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38" w:rsidRDefault="00E23005" w:rsidP="00C60222">
      <w:pPr>
        <w:spacing w:after="0" w:line="240" w:lineRule="auto"/>
        <w:jc w:val="right"/>
        <w:rPr>
          <w:rFonts w:ascii="Times New Roman" w:hAnsi="Times New Roman" w:cs="Times New Roman"/>
          <w:sz w:val="24"/>
          <w:szCs w:val="24"/>
        </w:rPr>
        <w:pPrChange w:id="0" w:author="Rankin, Leah" w:date="2012-11-02T14:38:00Z">
          <w:pPr>
            <w:spacing w:line="240" w:lineRule="auto"/>
            <w:jc w:val="right"/>
          </w:pPr>
        </w:pPrChange>
      </w:pPr>
      <w:r>
        <w:rPr>
          <w:rFonts w:ascii="Times New Roman" w:hAnsi="Times New Roman" w:cs="Times New Roman"/>
          <w:sz w:val="24"/>
          <w:szCs w:val="24"/>
        </w:rPr>
        <w:t>Anthony Evans</w:t>
      </w:r>
    </w:p>
    <w:p w:rsidR="00E23005" w:rsidRDefault="00E23005" w:rsidP="00C60222">
      <w:pPr>
        <w:spacing w:after="0" w:line="240" w:lineRule="auto"/>
        <w:jc w:val="right"/>
        <w:rPr>
          <w:rFonts w:ascii="Times New Roman" w:hAnsi="Times New Roman" w:cs="Times New Roman"/>
          <w:sz w:val="24"/>
          <w:szCs w:val="24"/>
        </w:rPr>
        <w:pPrChange w:id="1" w:author="Rankin, Leah" w:date="2012-11-02T14:38:00Z">
          <w:pPr>
            <w:spacing w:line="240" w:lineRule="auto"/>
            <w:jc w:val="right"/>
          </w:pPr>
        </w:pPrChange>
      </w:pPr>
      <w:r>
        <w:rPr>
          <w:rFonts w:ascii="Times New Roman" w:hAnsi="Times New Roman" w:cs="Times New Roman"/>
          <w:sz w:val="24"/>
          <w:szCs w:val="24"/>
        </w:rPr>
        <w:t>English 131</w:t>
      </w:r>
    </w:p>
    <w:p w:rsidR="00E23005" w:rsidRDefault="00E23005" w:rsidP="00C60222">
      <w:pPr>
        <w:spacing w:after="0" w:line="240" w:lineRule="auto"/>
        <w:jc w:val="right"/>
        <w:rPr>
          <w:rFonts w:ascii="Times New Roman" w:hAnsi="Times New Roman" w:cs="Times New Roman"/>
          <w:sz w:val="24"/>
          <w:szCs w:val="24"/>
        </w:rPr>
        <w:pPrChange w:id="2" w:author="Rankin, Leah" w:date="2012-11-02T14:38:00Z">
          <w:pPr>
            <w:spacing w:line="240" w:lineRule="auto"/>
            <w:jc w:val="right"/>
          </w:pPr>
        </w:pPrChange>
      </w:pPr>
      <w:r>
        <w:rPr>
          <w:rFonts w:ascii="Times New Roman" w:hAnsi="Times New Roman" w:cs="Times New Roman"/>
          <w:sz w:val="24"/>
          <w:szCs w:val="24"/>
        </w:rPr>
        <w:t>Leah Rankin</w:t>
      </w:r>
    </w:p>
    <w:p w:rsidR="00E23005" w:rsidRDefault="00290A11" w:rsidP="00C60222">
      <w:pPr>
        <w:spacing w:after="0" w:line="240" w:lineRule="auto"/>
        <w:jc w:val="right"/>
        <w:rPr>
          <w:rFonts w:ascii="Times New Roman" w:hAnsi="Times New Roman" w:cs="Times New Roman"/>
          <w:sz w:val="24"/>
          <w:szCs w:val="24"/>
        </w:rPr>
        <w:pPrChange w:id="3" w:author="Rankin, Leah" w:date="2012-11-02T14:38:00Z">
          <w:pPr>
            <w:spacing w:line="240" w:lineRule="auto"/>
            <w:jc w:val="right"/>
          </w:pPr>
        </w:pPrChange>
      </w:pPr>
      <w:r>
        <w:rPr>
          <w:rFonts w:ascii="Times New Roman" w:hAnsi="Times New Roman" w:cs="Times New Roman"/>
          <w:sz w:val="24"/>
          <w:szCs w:val="24"/>
        </w:rPr>
        <w:t>10/29/12</w:t>
      </w:r>
    </w:p>
    <w:p w:rsidR="00E23005" w:rsidRDefault="00E23005" w:rsidP="00C60222">
      <w:pPr>
        <w:spacing w:after="0" w:line="240" w:lineRule="auto"/>
        <w:jc w:val="center"/>
        <w:rPr>
          <w:rFonts w:ascii="Times New Roman" w:hAnsi="Times New Roman" w:cs="Times New Roman"/>
          <w:sz w:val="24"/>
          <w:szCs w:val="24"/>
        </w:rPr>
        <w:pPrChange w:id="4" w:author="Rankin, Leah" w:date="2012-11-02T14:38:00Z">
          <w:pPr>
            <w:spacing w:line="240" w:lineRule="auto"/>
            <w:jc w:val="center"/>
          </w:pPr>
        </w:pPrChange>
      </w:pPr>
    </w:p>
    <w:p w:rsidR="00E23005" w:rsidRDefault="00290A11" w:rsidP="00C60222">
      <w:pPr>
        <w:spacing w:after="0" w:line="240" w:lineRule="auto"/>
        <w:jc w:val="center"/>
        <w:rPr>
          <w:ins w:id="5" w:author="Rankin, Leah" w:date="2012-11-02T14:38:00Z"/>
          <w:rFonts w:ascii="Times New Roman" w:hAnsi="Times New Roman" w:cs="Times New Roman"/>
          <w:sz w:val="24"/>
          <w:szCs w:val="24"/>
        </w:rPr>
        <w:pPrChange w:id="6" w:author="Rankin, Leah" w:date="2012-11-02T14:38:00Z">
          <w:pPr>
            <w:spacing w:line="240" w:lineRule="auto"/>
            <w:jc w:val="center"/>
          </w:pPr>
        </w:pPrChange>
      </w:pPr>
      <w:r>
        <w:rPr>
          <w:rFonts w:ascii="Times New Roman" w:hAnsi="Times New Roman" w:cs="Times New Roman"/>
          <w:sz w:val="24"/>
          <w:szCs w:val="24"/>
        </w:rPr>
        <w:t>Short Assignment 2.1 – Analysis of a Static Advertisement</w:t>
      </w:r>
    </w:p>
    <w:p w:rsidR="00C60222" w:rsidRDefault="00C60222" w:rsidP="00C60222">
      <w:pPr>
        <w:spacing w:after="0" w:line="240" w:lineRule="auto"/>
        <w:jc w:val="center"/>
        <w:rPr>
          <w:rFonts w:ascii="Times New Roman" w:hAnsi="Times New Roman" w:cs="Times New Roman"/>
          <w:sz w:val="24"/>
          <w:szCs w:val="24"/>
        </w:rPr>
        <w:pPrChange w:id="7" w:author="Rankin, Leah" w:date="2012-11-02T14:38:00Z">
          <w:pPr>
            <w:spacing w:line="240" w:lineRule="auto"/>
            <w:jc w:val="center"/>
          </w:pPr>
        </w:pPrChange>
      </w:pPr>
    </w:p>
    <w:p w:rsidR="00EE791D" w:rsidRDefault="00EE791D" w:rsidP="00C60222">
      <w:pPr>
        <w:spacing w:after="0" w:line="480" w:lineRule="auto"/>
        <w:rPr>
          <w:rFonts w:ascii="Times New Roman" w:hAnsi="Times New Roman" w:cs="Times New Roman"/>
          <w:sz w:val="24"/>
          <w:szCs w:val="24"/>
        </w:rPr>
        <w:pPrChange w:id="8" w:author="Rankin, Leah" w:date="2012-11-02T14:38:00Z">
          <w:pPr>
            <w:spacing w:line="480" w:lineRule="auto"/>
          </w:pPr>
        </w:pPrChange>
      </w:pPr>
      <w:r>
        <w:rPr>
          <w:rFonts w:ascii="Times New Roman" w:hAnsi="Times New Roman" w:cs="Times New Roman"/>
          <w:sz w:val="24"/>
          <w:szCs w:val="24"/>
        </w:rPr>
        <w:tab/>
      </w:r>
      <w:r w:rsidR="0098648B">
        <w:rPr>
          <w:rFonts w:ascii="Times New Roman" w:hAnsi="Times New Roman" w:cs="Times New Roman"/>
          <w:sz w:val="24"/>
          <w:szCs w:val="24"/>
        </w:rPr>
        <w:t>There are many different types of advertisements: each advertisement uses different symbols and images to draw the audience in</w:t>
      </w:r>
      <w:r w:rsidR="00880CF5">
        <w:rPr>
          <w:rFonts w:ascii="Times New Roman" w:hAnsi="Times New Roman" w:cs="Times New Roman"/>
          <w:sz w:val="24"/>
          <w:szCs w:val="24"/>
        </w:rPr>
        <w:t xml:space="preserve">, </w:t>
      </w:r>
      <w:r w:rsidR="00C20044">
        <w:rPr>
          <w:rFonts w:ascii="Times New Roman" w:hAnsi="Times New Roman" w:cs="Times New Roman"/>
          <w:sz w:val="24"/>
          <w:szCs w:val="24"/>
        </w:rPr>
        <w:t>while trying to relay</w:t>
      </w:r>
      <w:r w:rsidR="00880CF5">
        <w:rPr>
          <w:rFonts w:ascii="Times New Roman" w:hAnsi="Times New Roman" w:cs="Times New Roman"/>
          <w:sz w:val="24"/>
          <w:szCs w:val="24"/>
        </w:rPr>
        <w:t xml:space="preserve"> a certain “</w:t>
      </w:r>
      <w:commentRangeStart w:id="9"/>
      <w:r w:rsidR="00880CF5">
        <w:rPr>
          <w:rFonts w:ascii="Times New Roman" w:hAnsi="Times New Roman" w:cs="Times New Roman"/>
          <w:sz w:val="24"/>
          <w:szCs w:val="24"/>
        </w:rPr>
        <w:t>message</w:t>
      </w:r>
      <w:commentRangeEnd w:id="9"/>
      <w:r w:rsidR="00A660D8">
        <w:rPr>
          <w:rStyle w:val="CommentReference"/>
        </w:rPr>
        <w:commentReference w:id="9"/>
      </w:r>
      <w:r w:rsidR="00880CF5">
        <w:rPr>
          <w:rFonts w:ascii="Times New Roman" w:hAnsi="Times New Roman" w:cs="Times New Roman"/>
          <w:sz w:val="24"/>
          <w:szCs w:val="24"/>
        </w:rPr>
        <w:t>” to the audience</w:t>
      </w:r>
      <w:r w:rsidR="0098648B">
        <w:rPr>
          <w:rFonts w:ascii="Times New Roman" w:hAnsi="Times New Roman" w:cs="Times New Roman"/>
          <w:sz w:val="24"/>
          <w:szCs w:val="24"/>
        </w:rPr>
        <w:t xml:space="preserve">. </w:t>
      </w:r>
      <w:commentRangeStart w:id="10"/>
      <w:r w:rsidR="0098648B">
        <w:rPr>
          <w:rFonts w:ascii="Times New Roman" w:hAnsi="Times New Roman" w:cs="Times New Roman"/>
          <w:sz w:val="24"/>
          <w:szCs w:val="24"/>
        </w:rPr>
        <w:t>I will be analyzing the advertisement for a certain brand of batteries</w:t>
      </w:r>
      <w:commentRangeEnd w:id="10"/>
      <w:r w:rsidR="00831468">
        <w:rPr>
          <w:rStyle w:val="CommentReference"/>
        </w:rPr>
        <w:commentReference w:id="10"/>
      </w:r>
      <w:r w:rsidR="0098648B">
        <w:rPr>
          <w:rFonts w:ascii="Times New Roman" w:hAnsi="Times New Roman" w:cs="Times New Roman"/>
          <w:sz w:val="24"/>
          <w:szCs w:val="24"/>
        </w:rPr>
        <w:t xml:space="preserve">. Contained in this </w:t>
      </w:r>
      <w:r w:rsidR="0098648B" w:rsidRPr="00831468">
        <w:rPr>
          <w:rFonts w:ascii="Times New Roman" w:hAnsi="Times New Roman" w:cs="Times New Roman"/>
          <w:sz w:val="24"/>
          <w:szCs w:val="24"/>
          <w:highlight w:val="yellow"/>
        </w:rPr>
        <w:t>Static</w:t>
      </w:r>
      <w:r w:rsidR="0098648B">
        <w:rPr>
          <w:rFonts w:ascii="Times New Roman" w:hAnsi="Times New Roman" w:cs="Times New Roman"/>
          <w:sz w:val="24"/>
          <w:szCs w:val="24"/>
        </w:rPr>
        <w:t xml:space="preserve"> advertisement is a camping trailer, a toy truck, a road, a scenic view of the snowy mountains, and a very small Panasonic battery in the upper right hand corner. </w:t>
      </w:r>
      <w:r w:rsidR="00C20044">
        <w:rPr>
          <w:rFonts w:ascii="Times New Roman" w:hAnsi="Times New Roman" w:cs="Times New Roman"/>
          <w:sz w:val="24"/>
          <w:szCs w:val="24"/>
        </w:rPr>
        <w:t>Through the use of linguistic, denoted and connoted messages t</w:t>
      </w:r>
      <w:r w:rsidR="00C52E8F">
        <w:rPr>
          <w:rFonts w:ascii="Times New Roman" w:hAnsi="Times New Roman" w:cs="Times New Roman"/>
          <w:sz w:val="24"/>
          <w:szCs w:val="24"/>
        </w:rPr>
        <w:t xml:space="preserve">his </w:t>
      </w:r>
      <w:r w:rsidR="00C52E8F" w:rsidRPr="00CE64DF">
        <w:rPr>
          <w:rFonts w:ascii="Times New Roman" w:hAnsi="Times New Roman" w:cs="Times New Roman"/>
          <w:sz w:val="24"/>
          <w:szCs w:val="24"/>
          <w:highlight w:val="yellow"/>
        </w:rPr>
        <w:t>add</w:t>
      </w:r>
      <w:r w:rsidR="00C52E8F">
        <w:rPr>
          <w:rFonts w:ascii="Times New Roman" w:hAnsi="Times New Roman" w:cs="Times New Roman"/>
          <w:sz w:val="24"/>
          <w:szCs w:val="24"/>
        </w:rPr>
        <w:t xml:space="preserve"> effectively presents Panasonic batteries as being stronger and longer lasting than any other battery because while using them, even a remote control truck can pull a large camping trailer.</w:t>
      </w:r>
    </w:p>
    <w:p w:rsidR="0098648B" w:rsidRDefault="00880CF5" w:rsidP="00C60222">
      <w:pPr>
        <w:spacing w:after="0" w:line="480" w:lineRule="auto"/>
        <w:rPr>
          <w:rFonts w:ascii="Times New Roman" w:hAnsi="Times New Roman" w:cs="Times New Roman"/>
          <w:sz w:val="24"/>
          <w:szCs w:val="24"/>
        </w:rPr>
        <w:pPrChange w:id="11" w:author="Rankin, Leah" w:date="2012-11-02T14:38:00Z">
          <w:pPr>
            <w:spacing w:line="480" w:lineRule="auto"/>
          </w:pPr>
        </w:pPrChange>
      </w:pPr>
      <w:r>
        <w:rPr>
          <w:rFonts w:ascii="Times New Roman" w:hAnsi="Times New Roman" w:cs="Times New Roman"/>
          <w:sz w:val="24"/>
          <w:szCs w:val="24"/>
        </w:rPr>
        <w:tab/>
      </w:r>
      <w:r w:rsidR="002D7F20">
        <w:rPr>
          <w:rFonts w:ascii="Times New Roman" w:hAnsi="Times New Roman" w:cs="Times New Roman"/>
          <w:sz w:val="24"/>
          <w:szCs w:val="24"/>
        </w:rPr>
        <w:t xml:space="preserve">While looking for a linguistic message there appears to be a lack of text in this advertisement, </w:t>
      </w:r>
      <w:commentRangeStart w:id="12"/>
      <w:r w:rsidR="002D7F20">
        <w:rPr>
          <w:rFonts w:ascii="Times New Roman" w:hAnsi="Times New Roman" w:cs="Times New Roman"/>
          <w:sz w:val="24"/>
          <w:szCs w:val="24"/>
        </w:rPr>
        <w:t>therefore many people will believe that the ad lacks persuasiveness</w:t>
      </w:r>
      <w:commentRangeEnd w:id="12"/>
      <w:r w:rsidR="00CE64DF">
        <w:rPr>
          <w:rStyle w:val="CommentReference"/>
        </w:rPr>
        <w:commentReference w:id="12"/>
      </w:r>
      <w:r w:rsidR="002D7F20">
        <w:rPr>
          <w:rFonts w:ascii="Times New Roman" w:hAnsi="Times New Roman" w:cs="Times New Roman"/>
          <w:sz w:val="24"/>
          <w:szCs w:val="24"/>
        </w:rPr>
        <w:t xml:space="preserve">. However, even though there is very little text in the advertisement, it does not necessarily mean there is no linguistic message in it. The linguistic message in this picture is the little Panasonic battery in the upper right hand corner. </w:t>
      </w:r>
      <w:r w:rsidR="00134413">
        <w:rPr>
          <w:rFonts w:ascii="Times New Roman" w:hAnsi="Times New Roman" w:cs="Times New Roman"/>
          <w:sz w:val="24"/>
          <w:szCs w:val="24"/>
        </w:rPr>
        <w:t xml:space="preserve">Unlike other linguistic messages, the </w:t>
      </w:r>
      <w:r w:rsidR="00C11BD1">
        <w:rPr>
          <w:rFonts w:ascii="Times New Roman" w:hAnsi="Times New Roman" w:cs="Times New Roman"/>
          <w:sz w:val="24"/>
          <w:szCs w:val="24"/>
        </w:rPr>
        <w:t xml:space="preserve">Panasonic battery is not just text that is describing the picture, or relaying a message. </w:t>
      </w:r>
      <w:commentRangeStart w:id="13"/>
      <w:r w:rsidR="00C11BD1">
        <w:rPr>
          <w:rFonts w:ascii="Times New Roman" w:hAnsi="Times New Roman" w:cs="Times New Roman"/>
          <w:sz w:val="24"/>
          <w:szCs w:val="24"/>
        </w:rPr>
        <w:t>Additionally it does</w:t>
      </w:r>
      <w:r w:rsidR="00134413">
        <w:rPr>
          <w:rFonts w:ascii="Times New Roman" w:hAnsi="Times New Roman" w:cs="Times New Roman"/>
          <w:sz w:val="24"/>
          <w:szCs w:val="24"/>
        </w:rPr>
        <w:t xml:space="preserve"> not have a straight forward message</w:t>
      </w:r>
      <w:commentRangeEnd w:id="13"/>
      <w:r w:rsidR="00CE64DF">
        <w:rPr>
          <w:rStyle w:val="CommentReference"/>
        </w:rPr>
        <w:commentReference w:id="13"/>
      </w:r>
      <w:r w:rsidR="00134413">
        <w:rPr>
          <w:rFonts w:ascii="Times New Roman" w:hAnsi="Times New Roman" w:cs="Times New Roman"/>
          <w:sz w:val="24"/>
          <w:szCs w:val="24"/>
        </w:rPr>
        <w:t>. Instead it</w:t>
      </w:r>
      <w:r w:rsidR="00C11BD1">
        <w:rPr>
          <w:rFonts w:ascii="Times New Roman" w:hAnsi="Times New Roman" w:cs="Times New Roman"/>
          <w:sz w:val="24"/>
          <w:szCs w:val="24"/>
        </w:rPr>
        <w:t xml:space="preserve"> anchors the image to the message and overall gives the picture meaning. Just by seeing the battery in the corner, one can conclude that this is an advertisement which is meant to promote a battery. It takes what the audience knows from batteries</w:t>
      </w:r>
      <w:r w:rsidR="002604F2">
        <w:rPr>
          <w:rFonts w:ascii="Times New Roman" w:hAnsi="Times New Roman" w:cs="Times New Roman"/>
          <w:sz w:val="24"/>
          <w:szCs w:val="24"/>
        </w:rPr>
        <w:t>:</w:t>
      </w:r>
      <w:r w:rsidR="00C11BD1">
        <w:rPr>
          <w:rFonts w:ascii="Times New Roman" w:hAnsi="Times New Roman" w:cs="Times New Roman"/>
          <w:sz w:val="24"/>
          <w:szCs w:val="24"/>
        </w:rPr>
        <w:t xml:space="preserve"> such as how the ones that seem to work best are the ones that last longer and that there are certain types of batteries that are stronger than others.</w:t>
      </w:r>
      <w:r w:rsidR="002604F2">
        <w:rPr>
          <w:rFonts w:ascii="Times New Roman" w:hAnsi="Times New Roman" w:cs="Times New Roman"/>
          <w:sz w:val="24"/>
          <w:szCs w:val="24"/>
        </w:rPr>
        <w:t xml:space="preserve"> By having a simple battery with a label in the image, </w:t>
      </w:r>
      <w:r w:rsidR="002604F2">
        <w:rPr>
          <w:rFonts w:ascii="Times New Roman" w:hAnsi="Times New Roman" w:cs="Times New Roman"/>
          <w:sz w:val="24"/>
          <w:szCs w:val="24"/>
        </w:rPr>
        <w:lastRenderedPageBreak/>
        <w:t xml:space="preserve">one can then relate the rest of the picture to the specific brand of battery. In this case, the </w:t>
      </w:r>
      <w:r w:rsidR="002E13E3">
        <w:rPr>
          <w:rFonts w:ascii="Times New Roman" w:hAnsi="Times New Roman" w:cs="Times New Roman"/>
          <w:sz w:val="24"/>
          <w:szCs w:val="24"/>
        </w:rPr>
        <w:t>message being shown in this image is that Panasonic batteries are strong and durable.</w:t>
      </w:r>
    </w:p>
    <w:p w:rsidR="003C3F1F" w:rsidRDefault="002E13E3" w:rsidP="00C60222">
      <w:pPr>
        <w:spacing w:after="0" w:line="480" w:lineRule="auto"/>
        <w:rPr>
          <w:rFonts w:ascii="Times New Roman" w:hAnsi="Times New Roman" w:cs="Times New Roman"/>
          <w:sz w:val="24"/>
          <w:szCs w:val="24"/>
        </w:rPr>
        <w:pPrChange w:id="14" w:author="Rankin, Leah" w:date="2012-11-02T14:38:00Z">
          <w:pPr>
            <w:spacing w:line="480" w:lineRule="auto"/>
          </w:pPr>
        </w:pPrChange>
      </w:pPr>
      <w:r>
        <w:rPr>
          <w:rFonts w:ascii="Times New Roman" w:hAnsi="Times New Roman" w:cs="Times New Roman"/>
          <w:sz w:val="24"/>
          <w:szCs w:val="24"/>
        </w:rPr>
        <w:tab/>
      </w:r>
      <w:r w:rsidR="004A728D" w:rsidRPr="00CE64DF">
        <w:rPr>
          <w:rFonts w:ascii="Times New Roman" w:hAnsi="Times New Roman" w:cs="Times New Roman"/>
          <w:sz w:val="24"/>
          <w:szCs w:val="24"/>
          <w:highlight w:val="yellow"/>
        </w:rPr>
        <w:t>Other than the linguistic message, other messages</w:t>
      </w:r>
      <w:r w:rsidR="004A728D">
        <w:rPr>
          <w:rFonts w:ascii="Times New Roman" w:hAnsi="Times New Roman" w:cs="Times New Roman"/>
          <w:sz w:val="24"/>
          <w:szCs w:val="24"/>
        </w:rPr>
        <w:t xml:space="preserve"> such as </w:t>
      </w:r>
      <w:commentRangeStart w:id="15"/>
      <w:r w:rsidR="00175194">
        <w:rPr>
          <w:rFonts w:ascii="Times New Roman" w:hAnsi="Times New Roman" w:cs="Times New Roman"/>
          <w:sz w:val="24"/>
          <w:szCs w:val="24"/>
        </w:rPr>
        <w:t xml:space="preserve">connoted </w:t>
      </w:r>
      <w:r w:rsidR="004A728D">
        <w:rPr>
          <w:rFonts w:ascii="Times New Roman" w:hAnsi="Times New Roman" w:cs="Times New Roman"/>
          <w:sz w:val="24"/>
          <w:szCs w:val="24"/>
        </w:rPr>
        <w:t>and</w:t>
      </w:r>
      <w:r w:rsidR="00175194">
        <w:rPr>
          <w:rFonts w:ascii="Times New Roman" w:hAnsi="Times New Roman" w:cs="Times New Roman"/>
          <w:sz w:val="24"/>
          <w:szCs w:val="24"/>
        </w:rPr>
        <w:t xml:space="preserve"> denoted messages </w:t>
      </w:r>
      <w:r w:rsidR="004A728D">
        <w:rPr>
          <w:rFonts w:ascii="Times New Roman" w:hAnsi="Times New Roman" w:cs="Times New Roman"/>
          <w:sz w:val="24"/>
          <w:szCs w:val="24"/>
        </w:rPr>
        <w:t xml:space="preserve">are in the </w:t>
      </w:r>
      <w:r w:rsidR="00370DC6">
        <w:rPr>
          <w:rFonts w:ascii="Times New Roman" w:hAnsi="Times New Roman" w:cs="Times New Roman"/>
          <w:sz w:val="24"/>
          <w:szCs w:val="24"/>
        </w:rPr>
        <w:t>advertisement</w:t>
      </w:r>
      <w:r w:rsidR="004A728D">
        <w:rPr>
          <w:rFonts w:ascii="Times New Roman" w:hAnsi="Times New Roman" w:cs="Times New Roman"/>
          <w:sz w:val="24"/>
          <w:szCs w:val="24"/>
        </w:rPr>
        <w:t xml:space="preserve"> as well</w:t>
      </w:r>
      <w:commentRangeEnd w:id="15"/>
      <w:r w:rsidR="00CE64DF">
        <w:rPr>
          <w:rStyle w:val="CommentReference"/>
        </w:rPr>
        <w:commentReference w:id="15"/>
      </w:r>
      <w:r w:rsidR="00175194">
        <w:rPr>
          <w:rFonts w:ascii="Times New Roman" w:hAnsi="Times New Roman" w:cs="Times New Roman"/>
          <w:sz w:val="24"/>
          <w:szCs w:val="24"/>
        </w:rPr>
        <w:t xml:space="preserve">. These messages are </w:t>
      </w:r>
      <w:r w:rsidR="004A728D">
        <w:rPr>
          <w:rFonts w:ascii="Times New Roman" w:hAnsi="Times New Roman" w:cs="Times New Roman"/>
          <w:sz w:val="24"/>
          <w:szCs w:val="24"/>
        </w:rPr>
        <w:t xml:space="preserve">both </w:t>
      </w:r>
      <w:r w:rsidR="00175194">
        <w:rPr>
          <w:rFonts w:ascii="Times New Roman" w:hAnsi="Times New Roman" w:cs="Times New Roman"/>
          <w:sz w:val="24"/>
          <w:szCs w:val="24"/>
        </w:rPr>
        <w:t>shown through the actual ima</w:t>
      </w:r>
      <w:r w:rsidR="004A728D">
        <w:rPr>
          <w:rFonts w:ascii="Times New Roman" w:hAnsi="Times New Roman" w:cs="Times New Roman"/>
          <w:sz w:val="24"/>
          <w:szCs w:val="24"/>
        </w:rPr>
        <w:t xml:space="preserve">gery. The connoted message in this particular advertisement </w:t>
      </w:r>
      <w:r w:rsidR="00602693">
        <w:rPr>
          <w:rFonts w:ascii="Times New Roman" w:hAnsi="Times New Roman" w:cs="Times New Roman"/>
          <w:sz w:val="24"/>
          <w:szCs w:val="24"/>
        </w:rPr>
        <w:t xml:space="preserve">deals with the images of the camping trailer and the toy truck. In this advertisement you see a small toy truck pulling an incredibly large camping trailer. This gives off the message that the toy truck is very strong, however when you tie in the Panasonic battery in the upper right hand corner it brings a whole new meaning. If you take the battery into account then the advertisement is not about how strong the toy truck is, but </w:t>
      </w:r>
      <w:r w:rsidR="004A728D">
        <w:rPr>
          <w:rFonts w:ascii="Times New Roman" w:hAnsi="Times New Roman" w:cs="Times New Roman"/>
          <w:sz w:val="24"/>
          <w:szCs w:val="24"/>
        </w:rPr>
        <w:t xml:space="preserve">is </w:t>
      </w:r>
      <w:r w:rsidR="00602693">
        <w:rPr>
          <w:rFonts w:ascii="Times New Roman" w:hAnsi="Times New Roman" w:cs="Times New Roman"/>
          <w:sz w:val="24"/>
          <w:szCs w:val="24"/>
        </w:rPr>
        <w:t xml:space="preserve">portraying the message </w:t>
      </w:r>
      <w:r w:rsidR="004A728D">
        <w:rPr>
          <w:rFonts w:ascii="Times New Roman" w:hAnsi="Times New Roman" w:cs="Times New Roman"/>
          <w:sz w:val="24"/>
          <w:szCs w:val="24"/>
        </w:rPr>
        <w:t>that Panasonic batteries are incredibly strong batteries</w:t>
      </w:r>
      <w:r w:rsidR="00602693">
        <w:rPr>
          <w:rFonts w:ascii="Times New Roman" w:hAnsi="Times New Roman" w:cs="Times New Roman"/>
          <w:sz w:val="24"/>
          <w:szCs w:val="24"/>
        </w:rPr>
        <w:t>, strong enough to make a toy truck pull a camping trailer</w:t>
      </w:r>
      <w:r w:rsidR="004A728D">
        <w:rPr>
          <w:rFonts w:ascii="Times New Roman" w:hAnsi="Times New Roman" w:cs="Times New Roman"/>
          <w:sz w:val="24"/>
          <w:szCs w:val="24"/>
        </w:rPr>
        <w:t>.</w:t>
      </w:r>
      <w:r w:rsidR="00742949">
        <w:rPr>
          <w:rFonts w:ascii="Times New Roman" w:hAnsi="Times New Roman" w:cs="Times New Roman"/>
          <w:sz w:val="24"/>
          <w:szCs w:val="24"/>
        </w:rPr>
        <w:t xml:space="preserve"> </w:t>
      </w:r>
      <w:r w:rsidR="003C3F1F">
        <w:rPr>
          <w:rFonts w:ascii="Times New Roman" w:hAnsi="Times New Roman" w:cs="Times New Roman"/>
          <w:sz w:val="24"/>
          <w:szCs w:val="24"/>
        </w:rPr>
        <w:t>Thus, the connoted message of the image is that the Panasonic battery is very strong. However the denoted message in this image is much more subtle and much less obvious.</w:t>
      </w:r>
      <w:r w:rsidR="00F12435">
        <w:rPr>
          <w:rFonts w:ascii="Times New Roman" w:hAnsi="Times New Roman" w:cs="Times New Roman"/>
          <w:sz w:val="24"/>
          <w:szCs w:val="24"/>
        </w:rPr>
        <w:t xml:space="preserve"> The</w:t>
      </w:r>
      <w:r w:rsidR="003C3F1F">
        <w:rPr>
          <w:rFonts w:ascii="Times New Roman" w:hAnsi="Times New Roman" w:cs="Times New Roman"/>
          <w:sz w:val="24"/>
          <w:szCs w:val="24"/>
        </w:rPr>
        <w:t xml:space="preserve"> denoted message of the image deals with the less obvious aspects of the picture such as the </w:t>
      </w:r>
      <w:r w:rsidR="00F12435">
        <w:rPr>
          <w:rFonts w:ascii="Times New Roman" w:hAnsi="Times New Roman" w:cs="Times New Roman"/>
          <w:sz w:val="24"/>
          <w:szCs w:val="24"/>
        </w:rPr>
        <w:t xml:space="preserve">background and </w:t>
      </w:r>
      <w:r w:rsidR="003C3F1F">
        <w:rPr>
          <w:rFonts w:ascii="Times New Roman" w:hAnsi="Times New Roman" w:cs="Times New Roman"/>
          <w:sz w:val="24"/>
          <w:szCs w:val="24"/>
        </w:rPr>
        <w:t>the overall scene</w:t>
      </w:r>
      <w:r w:rsidR="00F12435">
        <w:rPr>
          <w:rFonts w:ascii="Times New Roman" w:hAnsi="Times New Roman" w:cs="Times New Roman"/>
          <w:sz w:val="24"/>
          <w:szCs w:val="24"/>
        </w:rPr>
        <w:t>ry. In this advertisement, other than the toy truck pulling the large camping trailer, you see long and winded road. The denoted message in this image is that the battery is not only strong, but it is very long lasting as well. The battery is not only strong enough to pull the camping trailer, but it is so long lasting that it can pull a camping trailer across a mountain pass.</w:t>
      </w:r>
    </w:p>
    <w:p w:rsidR="00F12435" w:rsidRDefault="00F12435" w:rsidP="00C60222">
      <w:pPr>
        <w:spacing w:after="0" w:line="480" w:lineRule="auto"/>
        <w:rPr>
          <w:rFonts w:ascii="Times New Roman" w:hAnsi="Times New Roman" w:cs="Times New Roman"/>
          <w:sz w:val="24"/>
          <w:szCs w:val="24"/>
        </w:rPr>
        <w:pPrChange w:id="16" w:author="Rankin, Leah" w:date="2012-11-02T14:38:00Z">
          <w:pPr>
            <w:spacing w:line="480" w:lineRule="auto"/>
          </w:pPr>
        </w:pPrChange>
      </w:pPr>
      <w:r>
        <w:rPr>
          <w:rFonts w:ascii="Times New Roman" w:hAnsi="Times New Roman" w:cs="Times New Roman"/>
          <w:sz w:val="24"/>
          <w:szCs w:val="24"/>
        </w:rPr>
        <w:tab/>
        <w:t>These different messages given off by the advertisement all lead to a similar outcome: to get the audience’s attention and make them want to buy their product. Each message used helps to strengthen the overall message that they should buy this product. The linguistic message helps “</w:t>
      </w:r>
      <w:commentRangeStart w:id="17"/>
      <w:r>
        <w:rPr>
          <w:rFonts w:ascii="Times New Roman" w:hAnsi="Times New Roman" w:cs="Times New Roman"/>
          <w:sz w:val="24"/>
          <w:szCs w:val="24"/>
        </w:rPr>
        <w:t>anchor</w:t>
      </w:r>
      <w:commentRangeEnd w:id="17"/>
      <w:r w:rsidR="00CE64DF">
        <w:rPr>
          <w:rStyle w:val="CommentReference"/>
        </w:rPr>
        <w:commentReference w:id="17"/>
      </w:r>
      <w:r>
        <w:rPr>
          <w:rFonts w:ascii="Times New Roman" w:hAnsi="Times New Roman" w:cs="Times New Roman"/>
          <w:sz w:val="24"/>
          <w:szCs w:val="24"/>
        </w:rPr>
        <w:t xml:space="preserve">” the image to a certain product, helping the audience know what the ad is about. The connoted and denoted </w:t>
      </w:r>
      <w:r w:rsidR="004F4259">
        <w:rPr>
          <w:rFonts w:ascii="Times New Roman" w:hAnsi="Times New Roman" w:cs="Times New Roman"/>
          <w:sz w:val="24"/>
          <w:szCs w:val="24"/>
        </w:rPr>
        <w:t xml:space="preserve">messages are simply used to support the reasons why the audience should </w:t>
      </w:r>
      <w:r w:rsidR="004F4259">
        <w:rPr>
          <w:rFonts w:ascii="Times New Roman" w:hAnsi="Times New Roman" w:cs="Times New Roman"/>
          <w:sz w:val="24"/>
          <w:szCs w:val="24"/>
        </w:rPr>
        <w:lastRenderedPageBreak/>
        <w:t>buy this product, applying visual evidence that will draw the audience in and subtly hint that the product is the best out there. These messages all work together to draw the audience in and relay the overall message of “buy this product” as well as why you should.</w:t>
      </w:r>
    </w:p>
    <w:p w:rsidR="002604F2" w:rsidRDefault="002604F2" w:rsidP="00C60222">
      <w:pPr>
        <w:spacing w:after="0" w:line="480" w:lineRule="auto"/>
        <w:rPr>
          <w:rFonts w:ascii="Times New Roman" w:hAnsi="Times New Roman" w:cs="Times New Roman"/>
          <w:sz w:val="24"/>
          <w:szCs w:val="24"/>
        </w:rPr>
        <w:pPrChange w:id="18" w:author="Rankin, Leah" w:date="2012-11-02T14:38:00Z">
          <w:pPr>
            <w:spacing w:line="480" w:lineRule="auto"/>
          </w:pPr>
        </w:pPrChange>
      </w:pPr>
      <w:r>
        <w:rPr>
          <w:rFonts w:ascii="Times New Roman" w:hAnsi="Times New Roman" w:cs="Times New Roman"/>
          <w:sz w:val="24"/>
          <w:szCs w:val="24"/>
        </w:rPr>
        <w:tab/>
      </w:r>
    </w:p>
    <w:p w:rsidR="00290A11" w:rsidRDefault="00290A11" w:rsidP="00C60222">
      <w:pPr>
        <w:spacing w:after="0" w:line="480" w:lineRule="auto"/>
        <w:rPr>
          <w:rFonts w:ascii="Times New Roman" w:hAnsi="Times New Roman" w:cs="Times New Roman"/>
          <w:sz w:val="24"/>
          <w:szCs w:val="24"/>
        </w:rPr>
        <w:pPrChange w:id="19" w:author="Rankin, Leah" w:date="2012-11-02T14:38:00Z">
          <w:pPr>
            <w:spacing w:line="480" w:lineRule="auto"/>
          </w:pPr>
        </w:pPrChange>
      </w:pPr>
      <w:r>
        <w:rPr>
          <w:rFonts w:ascii="Times New Roman" w:hAnsi="Times New Roman" w:cs="Times New Roman"/>
          <w:sz w:val="24"/>
          <w:szCs w:val="24"/>
        </w:rPr>
        <w:tab/>
      </w:r>
      <w:r w:rsidR="00933A32">
        <w:rPr>
          <w:noProof/>
        </w:rPr>
        <w:drawing>
          <wp:inline distT="0" distB="0" distL="0" distR="0" wp14:anchorId="15E113FB" wp14:editId="76C844FE">
            <wp:extent cx="4886325" cy="2690353"/>
            <wp:effectExtent l="19050" t="0" r="9525" b="0"/>
            <wp:docPr id="10" name="Picture 10" descr="Panasonic Battery 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asonic Battery Ad"/>
                    <pic:cNvPicPr>
                      <a:picLocks noChangeAspect="1" noChangeArrowheads="1"/>
                    </pic:cNvPicPr>
                  </pic:nvPicPr>
                  <pic:blipFill>
                    <a:blip r:embed="rId8" cstate="print"/>
                    <a:srcRect/>
                    <a:stretch>
                      <a:fillRect/>
                    </a:stretch>
                  </pic:blipFill>
                  <pic:spPr bwMode="auto">
                    <a:xfrm>
                      <a:off x="0" y="0"/>
                      <a:ext cx="4886325" cy="2690353"/>
                    </a:xfrm>
                    <a:prstGeom prst="rect">
                      <a:avLst/>
                    </a:prstGeom>
                    <a:noFill/>
                    <a:ln w="9525">
                      <a:noFill/>
                      <a:miter lim="800000"/>
                      <a:headEnd/>
                      <a:tailEnd/>
                    </a:ln>
                  </pic:spPr>
                </pic:pic>
              </a:graphicData>
            </a:graphic>
          </wp:inline>
        </w:drawing>
      </w:r>
    </w:p>
    <w:p w:rsidR="00D42BAE" w:rsidRDefault="00D42BAE" w:rsidP="00C60222">
      <w:pPr>
        <w:spacing w:after="0" w:line="240" w:lineRule="auto"/>
        <w:jc w:val="center"/>
        <w:rPr>
          <w:rFonts w:ascii="Times New Roman" w:hAnsi="Times New Roman" w:cs="Times New Roman"/>
          <w:sz w:val="24"/>
          <w:szCs w:val="24"/>
        </w:rPr>
        <w:pPrChange w:id="20" w:author="Rankin, Leah" w:date="2012-11-02T14:38:00Z">
          <w:pPr>
            <w:spacing w:line="240" w:lineRule="auto"/>
            <w:jc w:val="center"/>
          </w:pPr>
        </w:pPrChange>
      </w:pPr>
    </w:p>
    <w:p w:rsidR="00831468" w:rsidRDefault="00E23005" w:rsidP="00831468">
      <w:pPr>
        <w:jc w:val="center"/>
        <w:rPr>
          <w:b/>
          <w:sz w:val="36"/>
        </w:rPr>
      </w:pPr>
      <w:r>
        <w:rPr>
          <w:rFonts w:ascii="Times New Roman" w:hAnsi="Times New Roman" w:cs="Times New Roman"/>
          <w:sz w:val="24"/>
          <w:szCs w:val="24"/>
        </w:rPr>
        <w:tab/>
      </w:r>
      <w:r w:rsidR="0064016D">
        <w:rPr>
          <w:rFonts w:ascii="Times New Roman" w:hAnsi="Times New Roman" w:cs="Times New Roman"/>
          <w:sz w:val="24"/>
          <w:szCs w:val="24"/>
        </w:rPr>
        <w:t xml:space="preserve"> </w:t>
      </w:r>
      <w:r w:rsidR="00831468">
        <w:rPr>
          <w:b/>
          <w:sz w:val="36"/>
        </w:rPr>
        <w:t>Short Assignment 2</w:t>
      </w:r>
      <w:r w:rsidR="00831468" w:rsidRPr="00CC718A">
        <w:rPr>
          <w:b/>
          <w:sz w:val="36"/>
        </w:rPr>
        <w:t>.</w:t>
      </w:r>
      <w:r w:rsidR="00831468">
        <w:rPr>
          <w:b/>
          <w:sz w:val="36"/>
        </w:rPr>
        <w:t>1</w:t>
      </w:r>
      <w:r w:rsidR="00831468" w:rsidRPr="00CC718A">
        <w:rPr>
          <w:b/>
          <w:sz w:val="36"/>
        </w:rPr>
        <w:t xml:space="preserve"> Rubric</w:t>
      </w:r>
    </w:p>
    <w:p w:rsidR="00831468" w:rsidRPr="00CC718A" w:rsidRDefault="00831468" w:rsidP="00831468">
      <w:pPr>
        <w:jc w:val="center"/>
      </w:pPr>
      <w:r w:rsidRPr="00CC718A">
        <w:t xml:space="preserve">See </w:t>
      </w:r>
      <w:r>
        <w:t>the course s</w:t>
      </w:r>
      <w:r w:rsidRPr="00CC718A">
        <w:t xml:space="preserve">yllabus for </w:t>
      </w:r>
      <w:r>
        <w:t>a discussion of each evaluation category.</w:t>
      </w:r>
    </w:p>
    <w:tbl>
      <w:tblPr>
        <w:tblStyle w:val="TableGrid"/>
        <w:tblW w:w="0" w:type="auto"/>
        <w:tblLook w:val="04A0" w:firstRow="1" w:lastRow="0" w:firstColumn="1" w:lastColumn="0" w:noHBand="0" w:noVBand="1"/>
      </w:tblPr>
      <w:tblGrid>
        <w:gridCol w:w="3977"/>
        <w:gridCol w:w="1345"/>
        <w:gridCol w:w="912"/>
        <w:gridCol w:w="806"/>
        <w:gridCol w:w="1259"/>
        <w:gridCol w:w="1277"/>
      </w:tblGrid>
      <w:tr w:rsidR="00831468" w:rsidRPr="00CC718A" w:rsidTr="006F09DA">
        <w:tc>
          <w:tcPr>
            <w:tcW w:w="3977" w:type="dxa"/>
          </w:tcPr>
          <w:p w:rsidR="00831468" w:rsidRDefault="00831468" w:rsidP="00BE117B"/>
        </w:tc>
        <w:tc>
          <w:tcPr>
            <w:tcW w:w="1345" w:type="dxa"/>
          </w:tcPr>
          <w:p w:rsidR="00831468" w:rsidRPr="00CC718A" w:rsidRDefault="00831468" w:rsidP="00BE117B">
            <w:pPr>
              <w:jc w:val="center"/>
              <w:rPr>
                <w:b/>
              </w:rPr>
            </w:pPr>
            <w:r>
              <w:rPr>
                <w:b/>
              </w:rPr>
              <w:t>Outstanding</w:t>
            </w:r>
          </w:p>
        </w:tc>
        <w:tc>
          <w:tcPr>
            <w:tcW w:w="912" w:type="dxa"/>
          </w:tcPr>
          <w:p w:rsidR="00831468" w:rsidRPr="00CC718A" w:rsidRDefault="00831468" w:rsidP="00BE117B">
            <w:pPr>
              <w:jc w:val="center"/>
              <w:rPr>
                <w:b/>
              </w:rPr>
            </w:pPr>
            <w:r w:rsidRPr="00CC718A">
              <w:rPr>
                <w:b/>
              </w:rPr>
              <w:t>Strong</w:t>
            </w:r>
          </w:p>
        </w:tc>
        <w:tc>
          <w:tcPr>
            <w:tcW w:w="806" w:type="dxa"/>
          </w:tcPr>
          <w:p w:rsidR="00831468" w:rsidRPr="00CC718A" w:rsidRDefault="00831468" w:rsidP="00BE117B">
            <w:pPr>
              <w:jc w:val="center"/>
              <w:rPr>
                <w:b/>
              </w:rPr>
            </w:pPr>
            <w:r w:rsidRPr="00CC718A">
              <w:rPr>
                <w:b/>
              </w:rPr>
              <w:t>Good</w:t>
            </w:r>
          </w:p>
        </w:tc>
        <w:tc>
          <w:tcPr>
            <w:tcW w:w="1259" w:type="dxa"/>
          </w:tcPr>
          <w:p w:rsidR="00831468" w:rsidRPr="00CC718A" w:rsidRDefault="00831468" w:rsidP="00BE117B">
            <w:pPr>
              <w:jc w:val="center"/>
              <w:rPr>
                <w:b/>
              </w:rPr>
            </w:pPr>
            <w:r w:rsidRPr="00CC718A">
              <w:rPr>
                <w:b/>
              </w:rPr>
              <w:t>Acceptable</w:t>
            </w:r>
          </w:p>
        </w:tc>
        <w:tc>
          <w:tcPr>
            <w:tcW w:w="1277" w:type="dxa"/>
          </w:tcPr>
          <w:p w:rsidR="00831468" w:rsidRPr="00CC718A" w:rsidRDefault="00831468" w:rsidP="00BE117B">
            <w:pPr>
              <w:jc w:val="center"/>
              <w:rPr>
                <w:b/>
              </w:rPr>
            </w:pPr>
            <w:r w:rsidRPr="00CC718A">
              <w:rPr>
                <w:b/>
              </w:rPr>
              <w:t>Inadequate</w:t>
            </w:r>
          </w:p>
        </w:tc>
      </w:tr>
      <w:tr w:rsidR="00831468" w:rsidTr="006F09DA">
        <w:tc>
          <w:tcPr>
            <w:tcW w:w="3977" w:type="dxa"/>
          </w:tcPr>
          <w:p w:rsidR="00831468" w:rsidRPr="00CC718A" w:rsidRDefault="00831468" w:rsidP="00BE117B">
            <w:r>
              <w:rPr>
                <w:b/>
              </w:rPr>
              <w:t>Introduction:</w:t>
            </w:r>
            <w:r>
              <w:t xml:space="preserve"> Begins with a concise paragraph that is effective at introducing the advertisement and situating the claim.</w:t>
            </w:r>
          </w:p>
        </w:tc>
        <w:tc>
          <w:tcPr>
            <w:tcW w:w="1345" w:type="dxa"/>
          </w:tcPr>
          <w:p w:rsidR="00831468" w:rsidRDefault="00831468" w:rsidP="00BE117B"/>
        </w:tc>
        <w:tc>
          <w:tcPr>
            <w:tcW w:w="912" w:type="dxa"/>
            <w:vAlign w:val="center"/>
          </w:tcPr>
          <w:p w:rsidR="00831468" w:rsidRDefault="00831468" w:rsidP="00BE117B">
            <w:pPr>
              <w:jc w:val="center"/>
            </w:pPr>
            <w:commentRangeStart w:id="21"/>
            <w:r w:rsidRPr="00323190">
              <w:rPr>
                <w:color w:val="FF0000"/>
                <w:sz w:val="40"/>
              </w:rPr>
              <w:t>X</w:t>
            </w:r>
            <w:commentRangeEnd w:id="21"/>
            <w:r>
              <w:rPr>
                <w:rStyle w:val="CommentReference"/>
              </w:rPr>
              <w:commentReference w:id="21"/>
            </w:r>
          </w:p>
        </w:tc>
        <w:tc>
          <w:tcPr>
            <w:tcW w:w="806" w:type="dxa"/>
            <w:vAlign w:val="center"/>
          </w:tcPr>
          <w:p w:rsidR="00831468" w:rsidRDefault="00831468" w:rsidP="00BE117B">
            <w:pPr>
              <w:jc w:val="center"/>
            </w:pPr>
          </w:p>
        </w:tc>
        <w:tc>
          <w:tcPr>
            <w:tcW w:w="1259" w:type="dxa"/>
          </w:tcPr>
          <w:p w:rsidR="00831468" w:rsidRDefault="00831468" w:rsidP="00BE117B"/>
        </w:tc>
        <w:tc>
          <w:tcPr>
            <w:tcW w:w="1277" w:type="dxa"/>
          </w:tcPr>
          <w:p w:rsidR="00831468" w:rsidRDefault="00831468" w:rsidP="00BE117B"/>
        </w:tc>
      </w:tr>
      <w:tr w:rsidR="00831468" w:rsidTr="006F09DA">
        <w:tc>
          <w:tcPr>
            <w:tcW w:w="3977" w:type="dxa"/>
          </w:tcPr>
          <w:p w:rsidR="00831468" w:rsidRPr="00CC718A" w:rsidRDefault="00831468" w:rsidP="00BE117B">
            <w:r>
              <w:rPr>
                <w:b/>
              </w:rPr>
              <w:t>Claim</w:t>
            </w:r>
            <w:r>
              <w:t>: The paper exhibits a claim that is clearly articulated and appropriately complex.</w:t>
            </w:r>
          </w:p>
        </w:tc>
        <w:tc>
          <w:tcPr>
            <w:tcW w:w="1345" w:type="dxa"/>
            <w:vAlign w:val="center"/>
          </w:tcPr>
          <w:p w:rsidR="00831468" w:rsidRDefault="00CE64DF" w:rsidP="00CE64DF">
            <w:pPr>
              <w:jc w:val="center"/>
            </w:pPr>
            <w:commentRangeStart w:id="22"/>
            <w:r w:rsidRPr="00323190">
              <w:rPr>
                <w:color w:val="FF0000"/>
                <w:sz w:val="40"/>
              </w:rPr>
              <w:t>X</w:t>
            </w:r>
            <w:commentRangeEnd w:id="22"/>
            <w:r>
              <w:rPr>
                <w:rStyle w:val="CommentReference"/>
              </w:rPr>
              <w:commentReference w:id="22"/>
            </w:r>
          </w:p>
        </w:tc>
        <w:tc>
          <w:tcPr>
            <w:tcW w:w="912" w:type="dxa"/>
            <w:vAlign w:val="center"/>
          </w:tcPr>
          <w:p w:rsidR="00831468" w:rsidRDefault="00831468" w:rsidP="00BE117B">
            <w:pPr>
              <w:jc w:val="center"/>
            </w:pPr>
          </w:p>
        </w:tc>
        <w:tc>
          <w:tcPr>
            <w:tcW w:w="806" w:type="dxa"/>
          </w:tcPr>
          <w:p w:rsidR="00831468" w:rsidRDefault="00831468" w:rsidP="00BE117B"/>
        </w:tc>
        <w:tc>
          <w:tcPr>
            <w:tcW w:w="1259" w:type="dxa"/>
          </w:tcPr>
          <w:p w:rsidR="00831468" w:rsidRDefault="00831468" w:rsidP="00BE117B"/>
        </w:tc>
        <w:tc>
          <w:tcPr>
            <w:tcW w:w="1277" w:type="dxa"/>
          </w:tcPr>
          <w:p w:rsidR="00831468" w:rsidRDefault="00831468" w:rsidP="00BE117B"/>
        </w:tc>
      </w:tr>
      <w:tr w:rsidR="00831468" w:rsidTr="006F09DA">
        <w:tc>
          <w:tcPr>
            <w:tcW w:w="3977" w:type="dxa"/>
          </w:tcPr>
          <w:p w:rsidR="00831468" w:rsidRPr="00EE177F" w:rsidRDefault="00831468" w:rsidP="00BE117B">
            <w:r>
              <w:rPr>
                <w:b/>
              </w:rPr>
              <w:t>Analysis</w:t>
            </w:r>
            <w:r>
              <w:t>: The essay addresses how multiple parts of the advertisement work together to create a persuasive argument. This includes investigating what makes the argument persuasive as well as considering the rationale behind the rhetorical choices the author has made in synthesizing different forms of messages.</w:t>
            </w:r>
          </w:p>
        </w:tc>
        <w:tc>
          <w:tcPr>
            <w:tcW w:w="1345" w:type="dxa"/>
          </w:tcPr>
          <w:p w:rsidR="00831468" w:rsidRDefault="00831468" w:rsidP="00BE117B"/>
        </w:tc>
        <w:tc>
          <w:tcPr>
            <w:tcW w:w="912" w:type="dxa"/>
            <w:vAlign w:val="center"/>
          </w:tcPr>
          <w:p w:rsidR="00831468" w:rsidRDefault="00CE64DF" w:rsidP="00BE117B">
            <w:pPr>
              <w:jc w:val="center"/>
            </w:pPr>
            <w:commentRangeStart w:id="23"/>
            <w:r w:rsidRPr="00323190">
              <w:rPr>
                <w:color w:val="FF0000"/>
                <w:sz w:val="40"/>
              </w:rPr>
              <w:t>X</w:t>
            </w:r>
            <w:commentRangeEnd w:id="23"/>
            <w:r>
              <w:rPr>
                <w:rStyle w:val="CommentReference"/>
              </w:rPr>
              <w:commentReference w:id="23"/>
            </w:r>
          </w:p>
        </w:tc>
        <w:tc>
          <w:tcPr>
            <w:tcW w:w="806" w:type="dxa"/>
          </w:tcPr>
          <w:p w:rsidR="00831468" w:rsidRDefault="00831468" w:rsidP="00BE117B"/>
        </w:tc>
        <w:tc>
          <w:tcPr>
            <w:tcW w:w="1259" w:type="dxa"/>
          </w:tcPr>
          <w:p w:rsidR="00831468" w:rsidRDefault="00831468" w:rsidP="00BE117B"/>
        </w:tc>
        <w:tc>
          <w:tcPr>
            <w:tcW w:w="1277" w:type="dxa"/>
          </w:tcPr>
          <w:p w:rsidR="00831468" w:rsidRDefault="00831468" w:rsidP="00BE117B"/>
        </w:tc>
      </w:tr>
      <w:tr w:rsidR="00271784" w:rsidTr="006F09DA">
        <w:tc>
          <w:tcPr>
            <w:tcW w:w="3977" w:type="dxa"/>
          </w:tcPr>
          <w:p w:rsidR="00271784" w:rsidRDefault="00271784" w:rsidP="00BE117B">
            <w:pPr>
              <w:rPr>
                <w:b/>
              </w:rPr>
            </w:pPr>
            <w:r w:rsidRPr="00271784">
              <w:rPr>
                <w:b/>
              </w:rPr>
              <w:lastRenderedPageBreak/>
              <w:t xml:space="preserve">Organization: </w:t>
            </w:r>
            <w:r w:rsidRPr="00271784">
              <w:t>The paper is organized in an effective manner that highlights the overall goals of the essay.</w:t>
            </w:r>
          </w:p>
        </w:tc>
        <w:tc>
          <w:tcPr>
            <w:tcW w:w="1345" w:type="dxa"/>
            <w:vAlign w:val="center"/>
          </w:tcPr>
          <w:p w:rsidR="00271784" w:rsidRDefault="006F09DA" w:rsidP="006F09DA">
            <w:pPr>
              <w:jc w:val="center"/>
            </w:pPr>
            <w:r w:rsidRPr="00323190">
              <w:rPr>
                <w:color w:val="FF0000"/>
                <w:sz w:val="40"/>
              </w:rPr>
              <w:t>X</w:t>
            </w:r>
          </w:p>
        </w:tc>
        <w:tc>
          <w:tcPr>
            <w:tcW w:w="912" w:type="dxa"/>
            <w:vAlign w:val="center"/>
          </w:tcPr>
          <w:p w:rsidR="00271784" w:rsidRPr="00323190" w:rsidRDefault="00271784" w:rsidP="00BE117B">
            <w:pPr>
              <w:jc w:val="center"/>
              <w:rPr>
                <w:color w:val="FF0000"/>
                <w:sz w:val="40"/>
              </w:rPr>
            </w:pPr>
          </w:p>
        </w:tc>
        <w:tc>
          <w:tcPr>
            <w:tcW w:w="806" w:type="dxa"/>
          </w:tcPr>
          <w:p w:rsidR="00271784" w:rsidRDefault="00271784" w:rsidP="00BE117B"/>
        </w:tc>
        <w:tc>
          <w:tcPr>
            <w:tcW w:w="1259" w:type="dxa"/>
          </w:tcPr>
          <w:p w:rsidR="00271784" w:rsidRDefault="00271784" w:rsidP="00BE117B"/>
        </w:tc>
        <w:tc>
          <w:tcPr>
            <w:tcW w:w="1277" w:type="dxa"/>
          </w:tcPr>
          <w:p w:rsidR="00271784" w:rsidRDefault="00271784" w:rsidP="00BE117B"/>
        </w:tc>
      </w:tr>
      <w:tr w:rsidR="00831468" w:rsidTr="006F09DA">
        <w:tc>
          <w:tcPr>
            <w:tcW w:w="3977" w:type="dxa"/>
          </w:tcPr>
          <w:p w:rsidR="00831468" w:rsidRPr="009A63DC" w:rsidRDefault="00831468" w:rsidP="00BE117B">
            <w:r>
              <w:rPr>
                <w:b/>
              </w:rPr>
              <w:t xml:space="preserve">Tone: </w:t>
            </w:r>
            <w:r>
              <w:t>Written in a manner appropriate for a scholarly audience. The presumption of knowledge is an inquisitive reader with experience in observing (although not necessarily analyzing) modern American culture.</w:t>
            </w:r>
          </w:p>
        </w:tc>
        <w:tc>
          <w:tcPr>
            <w:tcW w:w="1345" w:type="dxa"/>
            <w:vAlign w:val="center"/>
          </w:tcPr>
          <w:p w:rsidR="00831468" w:rsidRDefault="00831468" w:rsidP="00BE117B">
            <w:pPr>
              <w:jc w:val="center"/>
            </w:pPr>
          </w:p>
        </w:tc>
        <w:tc>
          <w:tcPr>
            <w:tcW w:w="912" w:type="dxa"/>
            <w:vAlign w:val="center"/>
          </w:tcPr>
          <w:p w:rsidR="00831468" w:rsidRDefault="00271784" w:rsidP="00BE117B">
            <w:pPr>
              <w:jc w:val="center"/>
            </w:pPr>
            <w:commentRangeStart w:id="24"/>
            <w:r w:rsidRPr="00323190">
              <w:rPr>
                <w:color w:val="FF0000"/>
                <w:sz w:val="40"/>
              </w:rPr>
              <w:t>X</w:t>
            </w:r>
            <w:commentRangeEnd w:id="24"/>
            <w:r>
              <w:rPr>
                <w:rStyle w:val="CommentReference"/>
              </w:rPr>
              <w:commentReference w:id="24"/>
            </w:r>
          </w:p>
        </w:tc>
        <w:tc>
          <w:tcPr>
            <w:tcW w:w="806" w:type="dxa"/>
          </w:tcPr>
          <w:p w:rsidR="00831468" w:rsidRDefault="00831468" w:rsidP="00BE117B"/>
        </w:tc>
        <w:tc>
          <w:tcPr>
            <w:tcW w:w="1259" w:type="dxa"/>
          </w:tcPr>
          <w:p w:rsidR="00831468" w:rsidRDefault="00831468" w:rsidP="00BE117B"/>
        </w:tc>
        <w:tc>
          <w:tcPr>
            <w:tcW w:w="1277" w:type="dxa"/>
          </w:tcPr>
          <w:p w:rsidR="00831468" w:rsidRDefault="00831468" w:rsidP="00BE117B"/>
        </w:tc>
      </w:tr>
      <w:tr w:rsidR="006F09DA" w:rsidTr="006F09DA">
        <w:tc>
          <w:tcPr>
            <w:tcW w:w="3977" w:type="dxa"/>
          </w:tcPr>
          <w:p w:rsidR="006F09DA" w:rsidRPr="009A63DC" w:rsidRDefault="006F09DA" w:rsidP="00BE117B">
            <w:bookmarkStart w:id="25" w:name="_GoBack" w:colFirst="2" w:colLast="2"/>
            <w:r>
              <w:rPr>
                <w:b/>
              </w:rPr>
              <w:t>Format:</w:t>
            </w:r>
            <w:r>
              <w:t xml:space="preserve"> The paper is of the required length and follows the prescribed formatting guidelines as outlined in the course syllabus.</w:t>
            </w:r>
          </w:p>
        </w:tc>
        <w:tc>
          <w:tcPr>
            <w:tcW w:w="1345" w:type="dxa"/>
            <w:vAlign w:val="center"/>
          </w:tcPr>
          <w:p w:rsidR="006F09DA" w:rsidRDefault="006F09DA" w:rsidP="006F09DA">
            <w:pPr>
              <w:jc w:val="center"/>
            </w:pPr>
            <w:r w:rsidRPr="00323190">
              <w:rPr>
                <w:color w:val="FF0000"/>
                <w:sz w:val="40"/>
              </w:rPr>
              <w:t>X</w:t>
            </w:r>
          </w:p>
        </w:tc>
        <w:tc>
          <w:tcPr>
            <w:tcW w:w="2977" w:type="dxa"/>
            <w:gridSpan w:val="3"/>
          </w:tcPr>
          <w:p w:rsidR="006F09DA" w:rsidRDefault="006F09DA" w:rsidP="00BE117B"/>
        </w:tc>
        <w:tc>
          <w:tcPr>
            <w:tcW w:w="1277" w:type="dxa"/>
            <w:vAlign w:val="center"/>
          </w:tcPr>
          <w:p w:rsidR="006F09DA" w:rsidRDefault="006F09DA" w:rsidP="00BE117B">
            <w:pPr>
              <w:jc w:val="center"/>
            </w:pPr>
          </w:p>
        </w:tc>
      </w:tr>
      <w:bookmarkEnd w:id="25"/>
    </w:tbl>
    <w:p w:rsidR="00831468" w:rsidRDefault="00831468" w:rsidP="00831468"/>
    <w:p w:rsidR="00831468" w:rsidRPr="007130CA" w:rsidRDefault="00831468" w:rsidP="00831468">
      <w:pPr>
        <w:spacing w:line="480" w:lineRule="auto"/>
        <w:rPr>
          <w:rFonts w:ascii="Times New Roman" w:hAnsi="Times New Roman" w:cs="Times New Roman"/>
          <w:sz w:val="24"/>
          <w:szCs w:val="24"/>
        </w:rPr>
      </w:pPr>
    </w:p>
    <w:p w:rsidR="00831468" w:rsidRDefault="00831468" w:rsidP="00831468"/>
    <w:p w:rsidR="002959B4" w:rsidRDefault="002959B4" w:rsidP="00C60222">
      <w:pPr>
        <w:spacing w:after="0" w:line="480" w:lineRule="auto"/>
        <w:rPr>
          <w:rFonts w:ascii="Times New Roman" w:hAnsi="Times New Roman" w:cs="Times New Roman"/>
          <w:sz w:val="24"/>
          <w:szCs w:val="24"/>
        </w:rPr>
        <w:pPrChange w:id="26" w:author="Rankin, Leah" w:date="2012-11-02T14:38:00Z">
          <w:pPr>
            <w:spacing w:line="480" w:lineRule="auto"/>
          </w:pPr>
        </w:pPrChange>
      </w:pPr>
    </w:p>
    <w:p w:rsidR="00033BB9" w:rsidRDefault="00033BB9" w:rsidP="00C60222">
      <w:pPr>
        <w:spacing w:after="0" w:line="480" w:lineRule="auto"/>
        <w:ind w:firstLine="720"/>
        <w:rPr>
          <w:rFonts w:ascii="Times New Roman" w:hAnsi="Times New Roman" w:cs="Times New Roman"/>
          <w:sz w:val="24"/>
          <w:szCs w:val="24"/>
        </w:rPr>
        <w:pPrChange w:id="27" w:author="Rankin, Leah" w:date="2012-11-02T14:38:00Z">
          <w:pPr>
            <w:spacing w:line="480" w:lineRule="auto"/>
            <w:ind w:firstLine="720"/>
          </w:pPr>
        </w:pPrChange>
      </w:pPr>
    </w:p>
    <w:p w:rsidR="00E23005" w:rsidRDefault="00E23005" w:rsidP="00C60222">
      <w:pPr>
        <w:spacing w:after="0" w:line="480" w:lineRule="auto"/>
        <w:rPr>
          <w:rFonts w:ascii="Times New Roman" w:hAnsi="Times New Roman" w:cs="Times New Roman"/>
          <w:sz w:val="24"/>
          <w:szCs w:val="24"/>
        </w:rPr>
        <w:pPrChange w:id="28" w:author="Rankin, Leah" w:date="2012-11-02T14:38:00Z">
          <w:pPr>
            <w:spacing w:line="480" w:lineRule="auto"/>
          </w:pPr>
        </w:pPrChange>
      </w:pPr>
      <w:r>
        <w:rPr>
          <w:rFonts w:ascii="Times New Roman" w:hAnsi="Times New Roman" w:cs="Times New Roman"/>
          <w:sz w:val="24"/>
          <w:szCs w:val="24"/>
        </w:rPr>
        <w:tab/>
      </w:r>
    </w:p>
    <w:p w:rsidR="00E23005" w:rsidRDefault="00E23005" w:rsidP="00C60222">
      <w:pPr>
        <w:spacing w:after="0" w:line="480" w:lineRule="auto"/>
        <w:rPr>
          <w:rFonts w:ascii="Times New Roman" w:hAnsi="Times New Roman" w:cs="Times New Roman"/>
          <w:sz w:val="24"/>
          <w:szCs w:val="24"/>
        </w:rPr>
        <w:pPrChange w:id="29"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0"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1"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2"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3"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4"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5"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6"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7" w:author="Rankin, Leah" w:date="2012-11-02T14:38:00Z">
          <w:pPr>
            <w:spacing w:line="480" w:lineRule="auto"/>
          </w:pPr>
        </w:pPrChange>
      </w:pPr>
    </w:p>
    <w:p w:rsidR="00E23005" w:rsidRDefault="00E23005" w:rsidP="00C60222">
      <w:pPr>
        <w:spacing w:after="0" w:line="480" w:lineRule="auto"/>
        <w:rPr>
          <w:rFonts w:ascii="Times New Roman" w:hAnsi="Times New Roman" w:cs="Times New Roman"/>
          <w:sz w:val="24"/>
          <w:szCs w:val="24"/>
        </w:rPr>
        <w:pPrChange w:id="38" w:author="Rankin, Leah" w:date="2012-11-02T14:38:00Z">
          <w:pPr>
            <w:spacing w:line="480" w:lineRule="auto"/>
          </w:pPr>
        </w:pPrChange>
      </w:pPr>
    </w:p>
    <w:p w:rsidR="00E23005" w:rsidRPr="00E23005" w:rsidRDefault="00E23005" w:rsidP="00C60222">
      <w:pPr>
        <w:spacing w:after="0" w:line="480" w:lineRule="auto"/>
        <w:rPr>
          <w:rFonts w:ascii="Times New Roman" w:hAnsi="Times New Roman" w:cs="Times New Roman"/>
          <w:sz w:val="24"/>
          <w:szCs w:val="24"/>
        </w:rPr>
        <w:pPrChange w:id="39" w:author="Rankin, Leah" w:date="2012-11-02T14:38:00Z">
          <w:pPr>
            <w:spacing w:line="480" w:lineRule="auto"/>
          </w:pPr>
        </w:pPrChange>
      </w:pPr>
    </w:p>
    <w:sectPr w:rsidR="00E23005" w:rsidRPr="00E23005" w:rsidSect="00E23005">
      <w:headerReference w:type="default" r:id="rId9"/>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Rankin, Leah" w:date="2012-11-02T14:39:00Z" w:initials="LFR">
    <w:p w:rsidR="00A660D8" w:rsidRDefault="00A660D8">
      <w:pPr>
        <w:pStyle w:val="CommentText"/>
      </w:pPr>
      <w:r>
        <w:rPr>
          <w:rStyle w:val="CommentReference"/>
        </w:rPr>
        <w:annotationRef/>
      </w:r>
      <w:r>
        <w:t>Having read the Barthes essay, I’m guessing that was rationale behind putting this in quotes, but it really isn’t clear to your reader.</w:t>
      </w:r>
    </w:p>
  </w:comment>
  <w:comment w:id="10" w:author="Rankin, Leah" w:date="2012-11-02T14:40:00Z" w:initials="LFR">
    <w:p w:rsidR="00831468" w:rsidRDefault="00831468">
      <w:pPr>
        <w:pStyle w:val="CommentText"/>
      </w:pPr>
      <w:r>
        <w:rPr>
          <w:rStyle w:val="CommentReference"/>
        </w:rPr>
        <w:annotationRef/>
      </w:r>
      <w:r>
        <w:t>Try to avoid “I” statements in essays like this.</w:t>
      </w:r>
    </w:p>
  </w:comment>
  <w:comment w:id="12" w:author="Rankin, Leah" w:date="2012-11-02T14:46:00Z" w:initials="LFR">
    <w:p w:rsidR="00CE64DF" w:rsidRDefault="00CE64DF">
      <w:pPr>
        <w:pStyle w:val="CommentText"/>
      </w:pPr>
      <w:r>
        <w:rPr>
          <w:rStyle w:val="CommentReference"/>
        </w:rPr>
        <w:annotationRef/>
      </w:r>
      <w:r>
        <w:t xml:space="preserve">Which people? The ad seems pretty persuasive to me and you appear to </w:t>
      </w:r>
      <w:proofErr w:type="gramStart"/>
      <w:r>
        <w:t>think  so</w:t>
      </w:r>
      <w:proofErr w:type="gramEnd"/>
      <w:r>
        <w:t xml:space="preserve"> also….</w:t>
      </w:r>
    </w:p>
  </w:comment>
  <w:comment w:id="13" w:author="Rankin, Leah" w:date="2012-11-02T14:47:00Z" w:initials="LFR">
    <w:p w:rsidR="00CE64DF" w:rsidRDefault="00CE64DF">
      <w:pPr>
        <w:pStyle w:val="CommentText"/>
      </w:pPr>
      <w:r>
        <w:rPr>
          <w:rStyle w:val="CommentReference"/>
        </w:rPr>
        <w:annotationRef/>
      </w:r>
      <w:r>
        <w:t>What do you mean by this?</w:t>
      </w:r>
    </w:p>
  </w:comment>
  <w:comment w:id="15" w:author="Rankin, Leah" w:date="2012-11-02T14:49:00Z" w:initials="LFR">
    <w:p w:rsidR="00CE64DF" w:rsidRDefault="00CE64DF">
      <w:pPr>
        <w:pStyle w:val="CommentText"/>
      </w:pPr>
      <w:r>
        <w:rPr>
          <w:rStyle w:val="CommentReference"/>
        </w:rPr>
        <w:annotationRef/>
      </w:r>
      <w:r>
        <w:t>You should really explain these terms to your audience.</w:t>
      </w:r>
    </w:p>
  </w:comment>
  <w:comment w:id="17" w:author="Rankin, Leah" w:date="2012-11-02T14:57:00Z" w:initials="LFR">
    <w:p w:rsidR="00CE64DF" w:rsidRDefault="00CE64DF">
      <w:pPr>
        <w:pStyle w:val="CommentText"/>
      </w:pPr>
      <w:r>
        <w:rPr>
          <w:rStyle w:val="CommentReference"/>
        </w:rPr>
        <w:annotationRef/>
      </w:r>
      <w:r>
        <w:t>This is great, but again, your reader has no earthly idea why this term is in quotation marks. You would be best served by referencing Barthes, I think. Just something simple</w:t>
      </w:r>
      <w:r w:rsidR="004B423D">
        <w:t xml:space="preserve"> like “The linguistic message helps to ‘anchor’ the image to a certain product, as Roland Barthes argues.” And then include the essay in your Works Cited. I would suggest, though, that if you make direct references to Barthes, you may want to reconsider your use of the word “relay” throughout this essay. Although it works within the wide understanding of the term, Barthes uses it in a very specific way that does not apply here.</w:t>
      </w:r>
    </w:p>
  </w:comment>
  <w:comment w:id="21" w:author="Rankin, Leah" w:date="2012-11-02T14:43:00Z" w:initials="LFR">
    <w:p w:rsidR="00831468" w:rsidRPr="00831468" w:rsidRDefault="00831468">
      <w:pPr>
        <w:pStyle w:val="CommentText"/>
      </w:pPr>
      <w:r>
        <w:rPr>
          <w:rStyle w:val="CommentReference"/>
        </w:rPr>
        <w:annotationRef/>
      </w:r>
      <w:r>
        <w:t xml:space="preserve">Your introduction is pretty good, but the way you introduce your ad provides </w:t>
      </w:r>
      <w:r>
        <w:rPr>
          <w:i/>
        </w:rPr>
        <w:t>a lot</w:t>
      </w:r>
      <w:r>
        <w:t xml:space="preserve"> of detail that would probably be better suited for a body paragraph. Feel free to be more general: “The advertisement shows a small remote-controlled truck towing a full-size trailer through the mountains,” for example.</w:t>
      </w:r>
    </w:p>
  </w:comment>
  <w:comment w:id="22" w:author="Rankin, Leah" w:date="2012-11-02T14:46:00Z" w:initials="LFR">
    <w:p w:rsidR="00CE64DF" w:rsidRPr="00831468" w:rsidRDefault="00CE64DF" w:rsidP="00CE64DF">
      <w:pPr>
        <w:pStyle w:val="CommentText"/>
      </w:pPr>
      <w:r>
        <w:rPr>
          <w:rStyle w:val="CommentReference"/>
        </w:rPr>
        <w:annotationRef/>
      </w:r>
      <w:r>
        <w:t>You have a fantastic complex claim. It is brief and to the point, giving a supporting framework for evidence while leaving it open for analysis. Great job!</w:t>
      </w:r>
    </w:p>
  </w:comment>
  <w:comment w:id="23" w:author="Rankin, Leah" w:date="2012-11-02T14:52:00Z" w:initials="LFR">
    <w:p w:rsidR="00CE64DF" w:rsidRPr="00831468" w:rsidRDefault="00CE64DF" w:rsidP="00CE64DF">
      <w:pPr>
        <w:pStyle w:val="CommentText"/>
      </w:pPr>
      <w:r>
        <w:rPr>
          <w:rStyle w:val="CommentReference"/>
        </w:rPr>
        <w:annotationRef/>
      </w:r>
      <w:r>
        <w:t>Your analysis is quite good, but you seem to be struggling with the idea of connoted and denoted messages. A long and winding road is a denoted message that implies the long-lasting connoted message. The small truck and large trailer are a denoted message that imply the connoted strength. The denoted message is what you see, and the connoted message is more of how you interpret what you see or the effect that the denoted message has on you. Does that help some?</w:t>
      </w:r>
    </w:p>
  </w:comment>
  <w:comment w:id="24" w:author="Rankin, Leah" w:date="2012-11-02T14:59:00Z" w:initials="LFR">
    <w:p w:rsidR="00271784" w:rsidRPr="00831468" w:rsidRDefault="00271784" w:rsidP="00271784">
      <w:pPr>
        <w:pStyle w:val="CommentText"/>
      </w:pPr>
      <w:r>
        <w:rPr>
          <w:rStyle w:val="CommentReference"/>
        </w:rPr>
        <w:annotationRef/>
      </w:r>
      <w:r w:rsidR="006F09DA">
        <w:t>Aside from just explaining the terms you use to discuss the three messages, you were pretty good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CF" w:rsidRDefault="00A468CF" w:rsidP="00E23005">
      <w:pPr>
        <w:spacing w:after="0" w:line="240" w:lineRule="auto"/>
      </w:pPr>
      <w:r>
        <w:separator/>
      </w:r>
    </w:p>
  </w:endnote>
  <w:endnote w:type="continuationSeparator" w:id="0">
    <w:p w:rsidR="00A468CF" w:rsidRDefault="00A468CF" w:rsidP="00E2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CF" w:rsidRDefault="00A468CF" w:rsidP="00E23005">
      <w:pPr>
        <w:spacing w:after="0" w:line="240" w:lineRule="auto"/>
      </w:pPr>
      <w:r>
        <w:separator/>
      </w:r>
    </w:p>
  </w:footnote>
  <w:footnote w:type="continuationSeparator" w:id="0">
    <w:p w:rsidR="00A468CF" w:rsidRDefault="00A468CF" w:rsidP="00E23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41"/>
      <w:docPartObj>
        <w:docPartGallery w:val="Page Numbers (Top of Page)"/>
        <w:docPartUnique/>
      </w:docPartObj>
    </w:sdtPr>
    <w:sdtEndPr/>
    <w:sdtContent>
      <w:p w:rsidR="00F12435" w:rsidRDefault="00F12435" w:rsidP="00E23005">
        <w:pPr>
          <w:pStyle w:val="Header"/>
          <w:jc w:val="right"/>
        </w:pPr>
        <w:r>
          <w:t xml:space="preserve"> Evans </w:t>
        </w:r>
        <w:r w:rsidR="000915F1">
          <w:fldChar w:fldCharType="begin"/>
        </w:r>
        <w:r w:rsidR="000915F1">
          <w:instrText xml:space="preserve"> PAGE   \* MERGEFORMAT </w:instrText>
        </w:r>
        <w:r w:rsidR="000915F1">
          <w:fldChar w:fldCharType="separate"/>
        </w:r>
        <w:r w:rsidR="000915F1">
          <w:rPr>
            <w:noProof/>
          </w:rPr>
          <w:t>2</w:t>
        </w:r>
        <w:r w:rsidR="000915F1">
          <w:rPr>
            <w:noProof/>
          </w:rPr>
          <w:fldChar w:fldCharType="end"/>
        </w:r>
      </w:p>
    </w:sdtContent>
  </w:sdt>
  <w:p w:rsidR="00F12435" w:rsidRDefault="00F12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005"/>
    <w:rsid w:val="00005796"/>
    <w:rsid w:val="00033BB9"/>
    <w:rsid w:val="000915F1"/>
    <w:rsid w:val="00093162"/>
    <w:rsid w:val="000C0CCA"/>
    <w:rsid w:val="00134413"/>
    <w:rsid w:val="00175194"/>
    <w:rsid w:val="00190767"/>
    <w:rsid w:val="001F72F4"/>
    <w:rsid w:val="002513B0"/>
    <w:rsid w:val="002604F2"/>
    <w:rsid w:val="00271784"/>
    <w:rsid w:val="00290A11"/>
    <w:rsid w:val="002959B4"/>
    <w:rsid w:val="002D7F20"/>
    <w:rsid w:val="002E13E3"/>
    <w:rsid w:val="00370DC6"/>
    <w:rsid w:val="003C3F1F"/>
    <w:rsid w:val="003F7A1F"/>
    <w:rsid w:val="00402913"/>
    <w:rsid w:val="004264F1"/>
    <w:rsid w:val="004A728D"/>
    <w:rsid w:val="004B423D"/>
    <w:rsid w:val="004F4259"/>
    <w:rsid w:val="00507900"/>
    <w:rsid w:val="00602693"/>
    <w:rsid w:val="00620A33"/>
    <w:rsid w:val="0064016D"/>
    <w:rsid w:val="006F09DA"/>
    <w:rsid w:val="00742949"/>
    <w:rsid w:val="007E3F69"/>
    <w:rsid w:val="00831468"/>
    <w:rsid w:val="008561E6"/>
    <w:rsid w:val="00880CF5"/>
    <w:rsid w:val="00897038"/>
    <w:rsid w:val="008A6501"/>
    <w:rsid w:val="008A7EFF"/>
    <w:rsid w:val="00933A32"/>
    <w:rsid w:val="0098648B"/>
    <w:rsid w:val="00990FFE"/>
    <w:rsid w:val="00A468CF"/>
    <w:rsid w:val="00A660D8"/>
    <w:rsid w:val="00B502D5"/>
    <w:rsid w:val="00C11BD1"/>
    <w:rsid w:val="00C20044"/>
    <w:rsid w:val="00C52E8F"/>
    <w:rsid w:val="00C56014"/>
    <w:rsid w:val="00C60222"/>
    <w:rsid w:val="00CD0122"/>
    <w:rsid w:val="00CD2A5C"/>
    <w:rsid w:val="00CE64DF"/>
    <w:rsid w:val="00D42BAE"/>
    <w:rsid w:val="00D42BEF"/>
    <w:rsid w:val="00D9617D"/>
    <w:rsid w:val="00DB4175"/>
    <w:rsid w:val="00DC1E5C"/>
    <w:rsid w:val="00DD03A1"/>
    <w:rsid w:val="00DE0123"/>
    <w:rsid w:val="00E23005"/>
    <w:rsid w:val="00EE791D"/>
    <w:rsid w:val="00F12435"/>
    <w:rsid w:val="00F33D77"/>
    <w:rsid w:val="00F87640"/>
    <w:rsid w:val="00F91E34"/>
    <w:rsid w:val="00FC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005"/>
  </w:style>
  <w:style w:type="paragraph" w:styleId="Footer">
    <w:name w:val="footer"/>
    <w:basedOn w:val="Normal"/>
    <w:link w:val="FooterChar"/>
    <w:uiPriority w:val="99"/>
    <w:semiHidden/>
    <w:unhideWhenUsed/>
    <w:rsid w:val="00E23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005"/>
  </w:style>
  <w:style w:type="paragraph" w:styleId="BalloonText">
    <w:name w:val="Balloon Text"/>
    <w:basedOn w:val="Normal"/>
    <w:link w:val="BalloonTextChar"/>
    <w:uiPriority w:val="99"/>
    <w:semiHidden/>
    <w:unhideWhenUsed/>
    <w:rsid w:val="00EE7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1D"/>
    <w:rPr>
      <w:rFonts w:ascii="Tahoma" w:hAnsi="Tahoma" w:cs="Tahoma"/>
      <w:sz w:val="16"/>
      <w:szCs w:val="16"/>
    </w:rPr>
  </w:style>
  <w:style w:type="character" w:styleId="CommentReference">
    <w:name w:val="annotation reference"/>
    <w:basedOn w:val="DefaultParagraphFont"/>
    <w:uiPriority w:val="99"/>
    <w:semiHidden/>
    <w:unhideWhenUsed/>
    <w:rsid w:val="00A660D8"/>
    <w:rPr>
      <w:sz w:val="16"/>
      <w:szCs w:val="16"/>
    </w:rPr>
  </w:style>
  <w:style w:type="paragraph" w:styleId="CommentText">
    <w:name w:val="annotation text"/>
    <w:basedOn w:val="Normal"/>
    <w:link w:val="CommentTextChar"/>
    <w:uiPriority w:val="99"/>
    <w:semiHidden/>
    <w:unhideWhenUsed/>
    <w:rsid w:val="00A660D8"/>
    <w:pPr>
      <w:spacing w:line="240" w:lineRule="auto"/>
    </w:pPr>
    <w:rPr>
      <w:sz w:val="20"/>
      <w:szCs w:val="20"/>
    </w:rPr>
  </w:style>
  <w:style w:type="character" w:customStyle="1" w:styleId="CommentTextChar">
    <w:name w:val="Comment Text Char"/>
    <w:basedOn w:val="DefaultParagraphFont"/>
    <w:link w:val="CommentText"/>
    <w:uiPriority w:val="99"/>
    <w:semiHidden/>
    <w:rsid w:val="00A660D8"/>
    <w:rPr>
      <w:sz w:val="20"/>
      <w:szCs w:val="20"/>
    </w:rPr>
  </w:style>
  <w:style w:type="paragraph" w:styleId="CommentSubject">
    <w:name w:val="annotation subject"/>
    <w:basedOn w:val="CommentText"/>
    <w:next w:val="CommentText"/>
    <w:link w:val="CommentSubjectChar"/>
    <w:uiPriority w:val="99"/>
    <w:semiHidden/>
    <w:unhideWhenUsed/>
    <w:rsid w:val="00A660D8"/>
    <w:rPr>
      <w:b/>
      <w:bCs/>
    </w:rPr>
  </w:style>
  <w:style w:type="character" w:customStyle="1" w:styleId="CommentSubjectChar">
    <w:name w:val="Comment Subject Char"/>
    <w:basedOn w:val="CommentTextChar"/>
    <w:link w:val="CommentSubject"/>
    <w:uiPriority w:val="99"/>
    <w:semiHidden/>
    <w:rsid w:val="00A660D8"/>
    <w:rPr>
      <w:b/>
      <w:bCs/>
      <w:sz w:val="20"/>
      <w:szCs w:val="20"/>
    </w:rPr>
  </w:style>
  <w:style w:type="table" w:styleId="TableGrid">
    <w:name w:val="Table Grid"/>
    <w:basedOn w:val="TableNormal"/>
    <w:uiPriority w:val="59"/>
    <w:rsid w:val="0083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Rankin, Leah</cp:lastModifiedBy>
  <cp:revision>11</cp:revision>
  <dcterms:created xsi:type="dcterms:W3CDTF">2012-10-27T09:53:00Z</dcterms:created>
  <dcterms:modified xsi:type="dcterms:W3CDTF">2012-11-02T22:00:00Z</dcterms:modified>
</cp:coreProperties>
</file>