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92B" w:rsidRPr="00854120" w:rsidRDefault="003A2FA6" w:rsidP="00854120">
      <w:pPr>
        <w:spacing w:after="0" w:line="240" w:lineRule="auto"/>
        <w:jc w:val="right"/>
        <w:rPr>
          <w:rFonts w:ascii="Times New Roman" w:hAnsi="Times New Roman" w:cs="Times New Roman"/>
          <w:sz w:val="24"/>
          <w:szCs w:val="24"/>
        </w:rPr>
      </w:pPr>
      <w:bookmarkStart w:id="0" w:name="_GoBack"/>
      <w:bookmarkEnd w:id="0"/>
      <w:r w:rsidRPr="00854120">
        <w:rPr>
          <w:rFonts w:ascii="Times New Roman" w:hAnsi="Times New Roman" w:cs="Times New Roman"/>
          <w:sz w:val="24"/>
          <w:szCs w:val="24"/>
        </w:rPr>
        <w:t xml:space="preserve">Antoine </w:t>
      </w:r>
      <w:proofErr w:type="spellStart"/>
      <w:r w:rsidRPr="00854120">
        <w:rPr>
          <w:rFonts w:ascii="Times New Roman" w:hAnsi="Times New Roman" w:cs="Times New Roman"/>
          <w:sz w:val="24"/>
          <w:szCs w:val="24"/>
        </w:rPr>
        <w:t>Nauleau</w:t>
      </w:r>
      <w:proofErr w:type="spellEnd"/>
    </w:p>
    <w:p w:rsidR="003A2FA6" w:rsidRPr="00854120" w:rsidRDefault="003A2FA6" w:rsidP="00854120">
      <w:pPr>
        <w:spacing w:after="0" w:line="240" w:lineRule="auto"/>
        <w:jc w:val="right"/>
        <w:rPr>
          <w:rFonts w:ascii="Times New Roman" w:hAnsi="Times New Roman" w:cs="Times New Roman"/>
          <w:sz w:val="24"/>
          <w:szCs w:val="24"/>
        </w:rPr>
      </w:pPr>
      <w:r w:rsidRPr="00854120">
        <w:rPr>
          <w:rFonts w:ascii="Times New Roman" w:hAnsi="Times New Roman" w:cs="Times New Roman"/>
          <w:sz w:val="24"/>
          <w:szCs w:val="24"/>
        </w:rPr>
        <w:t>English 131</w:t>
      </w:r>
    </w:p>
    <w:p w:rsidR="003A2FA6" w:rsidRPr="00854120" w:rsidRDefault="003A2FA6" w:rsidP="00854120">
      <w:pPr>
        <w:spacing w:after="0" w:line="240" w:lineRule="auto"/>
        <w:jc w:val="right"/>
        <w:rPr>
          <w:rFonts w:ascii="Times New Roman" w:hAnsi="Times New Roman" w:cs="Times New Roman"/>
          <w:sz w:val="24"/>
          <w:szCs w:val="24"/>
        </w:rPr>
      </w:pPr>
      <w:r w:rsidRPr="00854120">
        <w:rPr>
          <w:rFonts w:ascii="Times New Roman" w:hAnsi="Times New Roman" w:cs="Times New Roman"/>
          <w:sz w:val="24"/>
          <w:szCs w:val="24"/>
        </w:rPr>
        <w:t>Leah F. Rankin</w:t>
      </w:r>
    </w:p>
    <w:p w:rsidR="003A2FA6" w:rsidRPr="00854120" w:rsidRDefault="00134368" w:rsidP="008541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10/04</w:t>
      </w:r>
      <w:r w:rsidR="003A2FA6" w:rsidRPr="00854120">
        <w:rPr>
          <w:rFonts w:ascii="Times New Roman" w:hAnsi="Times New Roman" w:cs="Times New Roman"/>
          <w:sz w:val="24"/>
          <w:szCs w:val="24"/>
        </w:rPr>
        <w:t>/12</w:t>
      </w:r>
    </w:p>
    <w:p w:rsidR="00871676" w:rsidRDefault="00871676" w:rsidP="00871676">
      <w:pPr>
        <w:rPr>
          <w:rFonts w:ascii="Times New Roman" w:hAnsi="Times New Roman" w:cs="Times New Roman"/>
          <w:sz w:val="24"/>
          <w:szCs w:val="24"/>
        </w:rPr>
      </w:pPr>
    </w:p>
    <w:p w:rsidR="003A2FA6" w:rsidRDefault="00134368" w:rsidP="00871676">
      <w:pPr>
        <w:jc w:val="center"/>
        <w:rPr>
          <w:rFonts w:ascii="Times New Roman" w:hAnsi="Times New Roman" w:cs="Times New Roman"/>
          <w:sz w:val="24"/>
          <w:szCs w:val="24"/>
        </w:rPr>
      </w:pPr>
      <w:r>
        <w:rPr>
          <w:rFonts w:ascii="Times New Roman" w:hAnsi="Times New Roman" w:cs="Times New Roman"/>
          <w:sz w:val="24"/>
          <w:szCs w:val="24"/>
        </w:rPr>
        <w:t xml:space="preserve">Language and Society: </w:t>
      </w:r>
      <w:r w:rsidR="00871676">
        <w:rPr>
          <w:rFonts w:ascii="Times New Roman" w:hAnsi="Times New Roman" w:cs="Times New Roman"/>
          <w:sz w:val="24"/>
          <w:szCs w:val="24"/>
        </w:rPr>
        <w:t>Language Can Either Separate or Bring People Together</w:t>
      </w:r>
    </w:p>
    <w:p w:rsidR="00367B9E" w:rsidRDefault="00871676"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Language was originally created as a way for people to communicate with each other, essentially bringing them together. As time has progressed, this has phenomena has shifted and language is now used just as much to separate people, as it once did to bring them together. Language is now used to separate </w:t>
      </w:r>
      <w:r w:rsidR="00E24A60">
        <w:rPr>
          <w:rFonts w:ascii="Times New Roman" w:hAnsi="Times New Roman" w:cs="Times New Roman"/>
          <w:sz w:val="24"/>
          <w:szCs w:val="24"/>
        </w:rPr>
        <w:t xml:space="preserve">people, sometimes </w:t>
      </w:r>
      <w:r w:rsidR="004270BA">
        <w:rPr>
          <w:rFonts w:ascii="Times New Roman" w:hAnsi="Times New Roman" w:cs="Times New Roman"/>
          <w:sz w:val="24"/>
          <w:szCs w:val="24"/>
        </w:rPr>
        <w:t xml:space="preserve">used </w:t>
      </w:r>
      <w:r w:rsidR="00E24A60">
        <w:rPr>
          <w:rFonts w:ascii="Times New Roman" w:hAnsi="Times New Roman" w:cs="Times New Roman"/>
          <w:sz w:val="24"/>
          <w:szCs w:val="24"/>
        </w:rPr>
        <w:t xml:space="preserve">to limit their </w:t>
      </w:r>
      <w:r w:rsidR="004270BA">
        <w:rPr>
          <w:rFonts w:ascii="Times New Roman" w:hAnsi="Times New Roman" w:cs="Times New Roman"/>
          <w:sz w:val="24"/>
          <w:szCs w:val="24"/>
        </w:rPr>
        <w:t xml:space="preserve">abilities </w:t>
      </w:r>
      <w:r w:rsidR="00E24A60">
        <w:rPr>
          <w:rFonts w:ascii="Times New Roman" w:hAnsi="Times New Roman" w:cs="Times New Roman"/>
          <w:sz w:val="24"/>
          <w:szCs w:val="24"/>
        </w:rPr>
        <w:t xml:space="preserve">and often to not allow them to </w:t>
      </w:r>
      <w:r w:rsidR="006044AC">
        <w:rPr>
          <w:rFonts w:ascii="Times New Roman" w:hAnsi="Times New Roman" w:cs="Times New Roman"/>
          <w:sz w:val="24"/>
          <w:szCs w:val="24"/>
        </w:rPr>
        <w:t xml:space="preserve">live their lives </w:t>
      </w:r>
      <w:r w:rsidR="003D0019">
        <w:rPr>
          <w:rFonts w:ascii="Times New Roman" w:hAnsi="Times New Roman" w:cs="Times New Roman"/>
          <w:sz w:val="24"/>
          <w:szCs w:val="24"/>
        </w:rPr>
        <w:t>to their full potential</w:t>
      </w:r>
      <w:r w:rsidR="006044AC">
        <w:rPr>
          <w:rFonts w:ascii="Times New Roman" w:hAnsi="Times New Roman" w:cs="Times New Roman"/>
          <w:sz w:val="24"/>
          <w:szCs w:val="24"/>
        </w:rPr>
        <w:t xml:space="preserve">. </w:t>
      </w:r>
      <w:r w:rsidR="003D0019">
        <w:rPr>
          <w:rFonts w:ascii="Times New Roman" w:hAnsi="Times New Roman" w:cs="Times New Roman"/>
          <w:sz w:val="24"/>
          <w:szCs w:val="24"/>
        </w:rPr>
        <w:t>When someone opens their mouth and speaks</w:t>
      </w:r>
      <w:r w:rsidR="006044AC">
        <w:rPr>
          <w:rFonts w:ascii="Times New Roman" w:hAnsi="Times New Roman" w:cs="Times New Roman"/>
          <w:sz w:val="24"/>
          <w:szCs w:val="24"/>
        </w:rPr>
        <w:t xml:space="preserve">, </w:t>
      </w:r>
      <w:r w:rsidR="003D0019">
        <w:rPr>
          <w:rFonts w:ascii="Times New Roman" w:hAnsi="Times New Roman" w:cs="Times New Roman"/>
          <w:sz w:val="24"/>
          <w:szCs w:val="24"/>
        </w:rPr>
        <w:t>so much informat</w:t>
      </w:r>
      <w:r w:rsidR="004270BA">
        <w:rPr>
          <w:rFonts w:ascii="Times New Roman" w:hAnsi="Times New Roman" w:cs="Times New Roman"/>
          <w:sz w:val="24"/>
          <w:szCs w:val="24"/>
        </w:rPr>
        <w:t xml:space="preserve">ion is exposed which can </w:t>
      </w:r>
      <w:r w:rsidR="003D0019">
        <w:rPr>
          <w:rFonts w:ascii="Times New Roman" w:hAnsi="Times New Roman" w:cs="Times New Roman"/>
          <w:sz w:val="24"/>
          <w:szCs w:val="24"/>
        </w:rPr>
        <w:t>reveal where they are from, what social class they belong in, and how intelligent they are. So</w:t>
      </w:r>
      <w:r w:rsidR="00367B9E">
        <w:rPr>
          <w:rFonts w:ascii="Times New Roman" w:hAnsi="Times New Roman" w:cs="Times New Roman"/>
          <w:sz w:val="24"/>
          <w:szCs w:val="24"/>
        </w:rPr>
        <w:t>me</w:t>
      </w:r>
      <w:r w:rsidR="003D0019">
        <w:rPr>
          <w:rFonts w:ascii="Times New Roman" w:hAnsi="Times New Roman" w:cs="Times New Roman"/>
          <w:sz w:val="24"/>
          <w:szCs w:val="24"/>
        </w:rPr>
        <w:t xml:space="preserve"> people are proud of their language and use it as a way to distinguish themselves. Others </w:t>
      </w:r>
      <w:r w:rsidR="009C08F9">
        <w:rPr>
          <w:rFonts w:ascii="Times New Roman" w:hAnsi="Times New Roman" w:cs="Times New Roman"/>
          <w:sz w:val="24"/>
          <w:szCs w:val="24"/>
        </w:rPr>
        <w:t xml:space="preserve">aspire to learn </w:t>
      </w:r>
      <w:r w:rsidR="004270BA">
        <w:rPr>
          <w:rFonts w:ascii="Times New Roman" w:hAnsi="Times New Roman" w:cs="Times New Roman"/>
          <w:sz w:val="24"/>
          <w:szCs w:val="24"/>
        </w:rPr>
        <w:t xml:space="preserve">other </w:t>
      </w:r>
      <w:r w:rsidR="009C08F9">
        <w:rPr>
          <w:rFonts w:ascii="Times New Roman" w:hAnsi="Times New Roman" w:cs="Times New Roman"/>
          <w:sz w:val="24"/>
          <w:szCs w:val="24"/>
        </w:rPr>
        <w:t>people’s language in order to integrate into their culture and remove this separation.</w:t>
      </w:r>
      <w:r w:rsidR="005676D0">
        <w:rPr>
          <w:rFonts w:ascii="Times New Roman" w:hAnsi="Times New Roman" w:cs="Times New Roman"/>
          <w:sz w:val="24"/>
          <w:szCs w:val="24"/>
        </w:rPr>
        <w:t xml:space="preserve"> Also, d</w:t>
      </w:r>
      <w:r w:rsidR="00367B9E">
        <w:rPr>
          <w:rFonts w:ascii="Times New Roman" w:hAnsi="Times New Roman" w:cs="Times New Roman"/>
          <w:sz w:val="24"/>
          <w:szCs w:val="24"/>
        </w:rPr>
        <w:t>ue to the vast differences in language</w:t>
      </w:r>
      <w:r w:rsidR="005676D0">
        <w:rPr>
          <w:rFonts w:ascii="Times New Roman" w:hAnsi="Times New Roman" w:cs="Times New Roman"/>
          <w:sz w:val="24"/>
          <w:szCs w:val="24"/>
        </w:rPr>
        <w:t>, it can sometimes be a barrier, l</w:t>
      </w:r>
      <w:r w:rsidR="00367B9E">
        <w:rPr>
          <w:rFonts w:ascii="Times New Roman" w:hAnsi="Times New Roman" w:cs="Times New Roman"/>
          <w:sz w:val="24"/>
          <w:szCs w:val="24"/>
        </w:rPr>
        <w:t>imiting information an</w:t>
      </w:r>
      <w:r w:rsidR="005676D0">
        <w:rPr>
          <w:rFonts w:ascii="Times New Roman" w:hAnsi="Times New Roman" w:cs="Times New Roman"/>
          <w:sz w:val="24"/>
          <w:szCs w:val="24"/>
        </w:rPr>
        <w:t>d communication.</w:t>
      </w:r>
    </w:p>
    <w:p w:rsidR="004270BA" w:rsidRDefault="005676D0"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t>The language that someone speaks d</w:t>
      </w:r>
      <w:r w:rsidR="006E5D24">
        <w:rPr>
          <w:rFonts w:ascii="Times New Roman" w:hAnsi="Times New Roman" w:cs="Times New Roman"/>
          <w:sz w:val="24"/>
          <w:szCs w:val="24"/>
        </w:rPr>
        <w:t xml:space="preserve">emonstrates where they are from. </w:t>
      </w:r>
      <w:r>
        <w:rPr>
          <w:rFonts w:ascii="Times New Roman" w:hAnsi="Times New Roman" w:cs="Times New Roman"/>
          <w:sz w:val="24"/>
          <w:szCs w:val="24"/>
        </w:rPr>
        <w:t xml:space="preserve">Each country has its own official language </w:t>
      </w:r>
      <w:r w:rsidR="006E5D24">
        <w:rPr>
          <w:rFonts w:ascii="Times New Roman" w:hAnsi="Times New Roman" w:cs="Times New Roman"/>
          <w:sz w:val="24"/>
          <w:szCs w:val="24"/>
        </w:rPr>
        <w:t xml:space="preserve">and sometimes that language will have different dialects. These dialects reveal </w:t>
      </w:r>
      <w:r>
        <w:rPr>
          <w:rFonts w:ascii="Times New Roman" w:hAnsi="Times New Roman" w:cs="Times New Roman"/>
          <w:sz w:val="24"/>
          <w:szCs w:val="24"/>
        </w:rPr>
        <w:t>where the</w:t>
      </w:r>
      <w:r w:rsidR="008D7D24">
        <w:rPr>
          <w:rFonts w:ascii="Times New Roman" w:hAnsi="Times New Roman" w:cs="Times New Roman"/>
          <w:sz w:val="24"/>
          <w:szCs w:val="24"/>
        </w:rPr>
        <w:t xml:space="preserve"> person speaking it is from</w:t>
      </w:r>
      <w:r w:rsidR="00000CB5">
        <w:rPr>
          <w:rFonts w:ascii="Times New Roman" w:hAnsi="Times New Roman" w:cs="Times New Roman"/>
          <w:sz w:val="24"/>
          <w:szCs w:val="24"/>
        </w:rPr>
        <w:t xml:space="preserve">, and </w:t>
      </w:r>
      <w:r w:rsidR="004270BA">
        <w:rPr>
          <w:rFonts w:ascii="Times New Roman" w:hAnsi="Times New Roman" w:cs="Times New Roman"/>
          <w:sz w:val="24"/>
          <w:szCs w:val="24"/>
        </w:rPr>
        <w:t xml:space="preserve">they </w:t>
      </w:r>
      <w:r w:rsidR="00000CB5">
        <w:rPr>
          <w:rFonts w:ascii="Times New Roman" w:hAnsi="Times New Roman" w:cs="Times New Roman"/>
          <w:sz w:val="24"/>
          <w:szCs w:val="24"/>
        </w:rPr>
        <w:t xml:space="preserve">use this dialect to distinguish </w:t>
      </w:r>
      <w:r w:rsidR="006E5D24">
        <w:rPr>
          <w:rFonts w:ascii="Times New Roman" w:hAnsi="Times New Roman" w:cs="Times New Roman"/>
          <w:sz w:val="24"/>
          <w:szCs w:val="24"/>
        </w:rPr>
        <w:t>from different places who speak the same language.</w:t>
      </w:r>
      <w:r w:rsidR="00000CB5">
        <w:rPr>
          <w:rFonts w:ascii="Times New Roman" w:hAnsi="Times New Roman" w:cs="Times New Roman"/>
          <w:sz w:val="24"/>
          <w:szCs w:val="24"/>
        </w:rPr>
        <w:t xml:space="preserve"> </w:t>
      </w:r>
      <w:r w:rsidR="008D7D24">
        <w:rPr>
          <w:rFonts w:ascii="Times New Roman" w:hAnsi="Times New Roman" w:cs="Times New Roman"/>
          <w:sz w:val="24"/>
          <w:szCs w:val="24"/>
        </w:rPr>
        <w:t xml:space="preserve">In </w:t>
      </w:r>
      <w:r>
        <w:rPr>
          <w:rFonts w:ascii="Times New Roman" w:hAnsi="Times New Roman" w:cs="Times New Roman"/>
          <w:sz w:val="24"/>
          <w:szCs w:val="24"/>
        </w:rPr>
        <w:t xml:space="preserve">James Baldwin’s </w:t>
      </w:r>
      <w:r w:rsidR="008D7D24">
        <w:rPr>
          <w:rFonts w:ascii="Times New Roman" w:hAnsi="Times New Roman" w:cs="Times New Roman"/>
          <w:sz w:val="24"/>
          <w:szCs w:val="24"/>
        </w:rPr>
        <w:t xml:space="preserve">“If Black English isn’t a Language, Then Tell Me, What is?” he discusses the different dialects of the French language and explains that “A Frenchman living in Paris speaks a subtly and crucially different language from that of the man living in Marseilles; neither sounds very much like a man living in Quebec; and they would all have great difficulty in apprehending what the man from Guadeloupe, or Martinique is saying.”(Baldwin 350). They are all speaking French but with a dialect true to their own territory. </w:t>
      </w:r>
      <w:r w:rsidR="009257DB">
        <w:rPr>
          <w:rFonts w:ascii="Times New Roman" w:hAnsi="Times New Roman" w:cs="Times New Roman"/>
          <w:sz w:val="24"/>
          <w:szCs w:val="24"/>
        </w:rPr>
        <w:t xml:space="preserve">Gloria </w:t>
      </w:r>
      <w:proofErr w:type="spellStart"/>
      <w:r w:rsidR="009257DB">
        <w:rPr>
          <w:rFonts w:ascii="Times New Roman" w:hAnsi="Times New Roman" w:cs="Times New Roman"/>
          <w:sz w:val="24"/>
          <w:szCs w:val="24"/>
        </w:rPr>
        <w:t>Anzaldua</w:t>
      </w:r>
      <w:proofErr w:type="spellEnd"/>
      <w:r w:rsidR="009257DB">
        <w:rPr>
          <w:rFonts w:ascii="Times New Roman" w:hAnsi="Times New Roman" w:cs="Times New Roman"/>
          <w:sz w:val="24"/>
          <w:szCs w:val="24"/>
        </w:rPr>
        <w:t xml:space="preserve"> explains in the chapter “How to Tame a Wild Tongue” from her book </w:t>
      </w:r>
      <w:r w:rsidR="009257DB">
        <w:rPr>
          <w:rFonts w:ascii="Times New Roman" w:hAnsi="Times New Roman" w:cs="Times New Roman"/>
          <w:i/>
          <w:sz w:val="24"/>
          <w:szCs w:val="24"/>
        </w:rPr>
        <w:lastRenderedPageBreak/>
        <w:t xml:space="preserve">Borderlands/La </w:t>
      </w:r>
      <w:proofErr w:type="spellStart"/>
      <w:r w:rsidR="009257DB">
        <w:rPr>
          <w:rFonts w:ascii="Times New Roman" w:hAnsi="Times New Roman" w:cs="Times New Roman"/>
          <w:i/>
          <w:sz w:val="24"/>
          <w:szCs w:val="24"/>
        </w:rPr>
        <w:t>Frontera</w:t>
      </w:r>
      <w:proofErr w:type="spellEnd"/>
      <w:r w:rsidR="009257DB">
        <w:rPr>
          <w:rFonts w:ascii="Times New Roman" w:hAnsi="Times New Roman" w:cs="Times New Roman"/>
          <w:i/>
          <w:sz w:val="24"/>
          <w:szCs w:val="24"/>
        </w:rPr>
        <w:t xml:space="preserve"> </w:t>
      </w:r>
      <w:r w:rsidR="009257DB">
        <w:rPr>
          <w:rFonts w:ascii="Times New Roman" w:hAnsi="Times New Roman" w:cs="Times New Roman"/>
          <w:sz w:val="24"/>
          <w:szCs w:val="24"/>
        </w:rPr>
        <w:t>that t</w:t>
      </w:r>
      <w:r w:rsidR="008D7D24">
        <w:rPr>
          <w:rFonts w:ascii="Times New Roman" w:hAnsi="Times New Roman" w:cs="Times New Roman"/>
          <w:sz w:val="24"/>
          <w:szCs w:val="24"/>
        </w:rPr>
        <w:t>his actuality is tr</w:t>
      </w:r>
      <w:r w:rsidR="009257DB">
        <w:rPr>
          <w:rFonts w:ascii="Times New Roman" w:hAnsi="Times New Roman" w:cs="Times New Roman"/>
          <w:sz w:val="24"/>
          <w:szCs w:val="24"/>
        </w:rPr>
        <w:t>ue for the Spanish language as well.</w:t>
      </w:r>
      <w:r w:rsidR="006E5D24">
        <w:t xml:space="preserve"> </w:t>
      </w:r>
      <w:r w:rsidR="006E5D24">
        <w:rPr>
          <w:rFonts w:ascii="Times New Roman" w:hAnsi="Times New Roman" w:cs="Times New Roman"/>
          <w:sz w:val="24"/>
          <w:szCs w:val="24"/>
        </w:rPr>
        <w:t>Chicano is a language that is used by Mexicans living in America today</w:t>
      </w:r>
      <w:r w:rsidR="00000CB5">
        <w:rPr>
          <w:rFonts w:ascii="Times New Roman" w:hAnsi="Times New Roman" w:cs="Times New Roman"/>
          <w:sz w:val="24"/>
          <w:szCs w:val="24"/>
        </w:rPr>
        <w:t xml:space="preserve"> a</w:t>
      </w:r>
      <w:r w:rsidR="00FE4BB9">
        <w:rPr>
          <w:rFonts w:ascii="Times New Roman" w:hAnsi="Times New Roman" w:cs="Times New Roman"/>
          <w:sz w:val="24"/>
          <w:szCs w:val="24"/>
        </w:rPr>
        <w:t>nd Anzaldú</w:t>
      </w:r>
      <w:r w:rsidR="006E5D24">
        <w:rPr>
          <w:rFonts w:ascii="Times New Roman" w:hAnsi="Times New Roman" w:cs="Times New Roman"/>
          <w:sz w:val="24"/>
          <w:szCs w:val="24"/>
        </w:rPr>
        <w:t xml:space="preserve">a explains </w:t>
      </w:r>
      <w:r w:rsidR="009257DB">
        <w:rPr>
          <w:rFonts w:ascii="Times New Roman" w:hAnsi="Times New Roman" w:cs="Times New Roman"/>
          <w:sz w:val="24"/>
          <w:szCs w:val="24"/>
        </w:rPr>
        <w:t>that “Chicanos, after 250 years of Spanish/Anglo colonization, have developed significant difference in the Spanish we speak”</w:t>
      </w:r>
      <w:r w:rsidR="00000CB5">
        <w:rPr>
          <w:rFonts w:ascii="Times New Roman" w:hAnsi="Times New Roman" w:cs="Times New Roman"/>
          <w:sz w:val="24"/>
          <w:szCs w:val="24"/>
        </w:rPr>
        <w:t>. She</w:t>
      </w:r>
      <w:r w:rsidR="009257DB">
        <w:rPr>
          <w:rFonts w:ascii="Times New Roman" w:hAnsi="Times New Roman" w:cs="Times New Roman"/>
          <w:sz w:val="24"/>
          <w:szCs w:val="24"/>
        </w:rPr>
        <w:t xml:space="preserve"> goes on to </w:t>
      </w:r>
      <w:r w:rsidR="008813DC">
        <w:rPr>
          <w:rFonts w:ascii="Times New Roman" w:hAnsi="Times New Roman" w:cs="Times New Roman"/>
          <w:sz w:val="24"/>
          <w:szCs w:val="24"/>
        </w:rPr>
        <w:t>reveal that even Chicanos from different areas have different dialects (Anzaldúa 343). There are “several regional dialects” and a Chicano</w:t>
      </w:r>
      <w:r w:rsidR="006E5D24">
        <w:rPr>
          <w:rFonts w:ascii="Times New Roman" w:hAnsi="Times New Roman" w:cs="Times New Roman"/>
          <w:sz w:val="24"/>
          <w:szCs w:val="24"/>
        </w:rPr>
        <w:t xml:space="preserve"> from Texas may have difficulty in understanding a Chicano from Arizona or New Mexico (Anzaldúa 343)</w:t>
      </w:r>
      <w:r w:rsidR="008813DC">
        <w:rPr>
          <w:rFonts w:ascii="Times New Roman" w:hAnsi="Times New Roman" w:cs="Times New Roman"/>
          <w:sz w:val="24"/>
          <w:szCs w:val="24"/>
        </w:rPr>
        <w:t xml:space="preserve">. </w:t>
      </w:r>
    </w:p>
    <w:p w:rsidR="00000CB5" w:rsidRDefault="00000CB5" w:rsidP="004270BA">
      <w:pPr>
        <w:spacing w:after="0" w:line="480" w:lineRule="auto"/>
        <w:ind w:firstLine="720"/>
        <w:rPr>
          <w:rFonts w:ascii="Times New Roman" w:hAnsi="Times New Roman" w:cs="Times New Roman"/>
          <w:sz w:val="24"/>
          <w:szCs w:val="24"/>
        </w:rPr>
      </w:pPr>
      <w:commentRangeStart w:id="1"/>
      <w:r>
        <w:rPr>
          <w:rFonts w:ascii="Times New Roman" w:hAnsi="Times New Roman" w:cs="Times New Roman"/>
          <w:sz w:val="24"/>
          <w:szCs w:val="24"/>
        </w:rPr>
        <w:t xml:space="preserve">People will use language to separate and identify themselves. </w:t>
      </w:r>
      <w:commentRangeEnd w:id="1"/>
      <w:r w:rsidR="000531DE">
        <w:rPr>
          <w:rStyle w:val="CommentReference"/>
        </w:rPr>
        <w:commentReference w:id="1"/>
      </w:r>
      <w:r w:rsidR="003D0A2C">
        <w:rPr>
          <w:rFonts w:ascii="Times New Roman" w:hAnsi="Times New Roman" w:cs="Times New Roman"/>
          <w:sz w:val="24"/>
          <w:szCs w:val="24"/>
        </w:rPr>
        <w:t xml:space="preserve">Baldwin explains that language “is the most vivid and crucial key to identity: It reveals </w:t>
      </w:r>
      <w:r w:rsidR="00F225F6">
        <w:rPr>
          <w:rFonts w:ascii="Times New Roman" w:hAnsi="Times New Roman" w:cs="Times New Roman"/>
          <w:sz w:val="24"/>
          <w:szCs w:val="24"/>
        </w:rPr>
        <w:t>the private identity, and connects one with, or divorces one from, the larger, public, or communal identity” (Baldwin 350). This statement can be applied to t</w:t>
      </w:r>
      <w:r>
        <w:rPr>
          <w:rFonts w:ascii="Times New Roman" w:hAnsi="Times New Roman" w:cs="Times New Roman"/>
          <w:sz w:val="24"/>
          <w:szCs w:val="24"/>
        </w:rPr>
        <w:t>he south of France</w:t>
      </w:r>
      <w:r w:rsidR="00F225F6">
        <w:rPr>
          <w:rFonts w:ascii="Times New Roman" w:hAnsi="Times New Roman" w:cs="Times New Roman"/>
          <w:sz w:val="24"/>
          <w:szCs w:val="24"/>
        </w:rPr>
        <w:t xml:space="preserve"> which</w:t>
      </w:r>
      <w:r>
        <w:rPr>
          <w:rFonts w:ascii="Times New Roman" w:hAnsi="Times New Roman" w:cs="Times New Roman"/>
          <w:sz w:val="24"/>
          <w:szCs w:val="24"/>
        </w:rPr>
        <w:t xml:space="preserve"> takes pride in its rich </w:t>
      </w:r>
      <w:r w:rsidRPr="000531DE">
        <w:rPr>
          <w:rFonts w:ascii="Times New Roman" w:hAnsi="Times New Roman" w:cs="Times New Roman"/>
          <w:sz w:val="24"/>
          <w:szCs w:val="24"/>
          <w:highlight w:val="yellow"/>
        </w:rPr>
        <w:t>cultural</w:t>
      </w:r>
      <w:r>
        <w:rPr>
          <w:rFonts w:ascii="Times New Roman" w:hAnsi="Times New Roman" w:cs="Times New Roman"/>
          <w:sz w:val="24"/>
          <w:szCs w:val="24"/>
        </w:rPr>
        <w:t xml:space="preserve"> that was highly influenced by Spain,</w:t>
      </w:r>
      <w:r w:rsidR="00066B90">
        <w:rPr>
          <w:rFonts w:ascii="Times New Roman" w:hAnsi="Times New Roman" w:cs="Times New Roman"/>
          <w:sz w:val="24"/>
          <w:szCs w:val="24"/>
        </w:rPr>
        <w:t xml:space="preserve"> Italy, and Northern Africa. The </w:t>
      </w:r>
      <w:r w:rsidR="003D0A2C">
        <w:rPr>
          <w:rFonts w:ascii="Times New Roman" w:hAnsi="Times New Roman" w:cs="Times New Roman"/>
          <w:sz w:val="24"/>
          <w:szCs w:val="24"/>
        </w:rPr>
        <w:t xml:space="preserve">south </w:t>
      </w:r>
      <w:r w:rsidR="003D0A2C" w:rsidRPr="000531DE">
        <w:rPr>
          <w:rFonts w:ascii="Times New Roman" w:hAnsi="Times New Roman" w:cs="Times New Roman"/>
          <w:sz w:val="24"/>
          <w:szCs w:val="24"/>
          <w:highlight w:val="yellow"/>
        </w:rPr>
        <w:t>divides’</w:t>
      </w:r>
      <w:r w:rsidR="003D0A2C">
        <w:rPr>
          <w:rFonts w:ascii="Times New Roman" w:hAnsi="Times New Roman" w:cs="Times New Roman"/>
          <w:sz w:val="24"/>
          <w:szCs w:val="24"/>
        </w:rPr>
        <w:t xml:space="preserve"> itself into regions which are struggling to preserve their original </w:t>
      </w:r>
      <w:r w:rsidR="00F225F6">
        <w:rPr>
          <w:rFonts w:ascii="Times New Roman" w:hAnsi="Times New Roman" w:cs="Times New Roman"/>
          <w:sz w:val="24"/>
          <w:szCs w:val="24"/>
        </w:rPr>
        <w:t xml:space="preserve">identity, their </w:t>
      </w:r>
      <w:r w:rsidR="003D0A2C">
        <w:rPr>
          <w:rFonts w:ascii="Times New Roman" w:hAnsi="Times New Roman" w:cs="Times New Roman"/>
          <w:sz w:val="24"/>
          <w:szCs w:val="24"/>
        </w:rPr>
        <w:t>culture</w:t>
      </w:r>
      <w:r w:rsidR="00414DE9">
        <w:rPr>
          <w:rFonts w:ascii="Times New Roman" w:hAnsi="Times New Roman" w:cs="Times New Roman"/>
          <w:sz w:val="24"/>
          <w:szCs w:val="24"/>
        </w:rPr>
        <w:t>,</w:t>
      </w:r>
      <w:r w:rsidR="003D0A2C">
        <w:rPr>
          <w:rFonts w:ascii="Times New Roman" w:hAnsi="Times New Roman" w:cs="Times New Roman"/>
          <w:sz w:val="24"/>
          <w:szCs w:val="24"/>
        </w:rPr>
        <w:t xml:space="preserve"> and</w:t>
      </w:r>
      <w:r w:rsidR="00414DE9">
        <w:rPr>
          <w:rFonts w:ascii="Times New Roman" w:hAnsi="Times New Roman" w:cs="Times New Roman"/>
          <w:sz w:val="24"/>
          <w:szCs w:val="24"/>
        </w:rPr>
        <w:t xml:space="preserve"> their</w:t>
      </w:r>
      <w:r w:rsidR="003D0A2C">
        <w:rPr>
          <w:rFonts w:ascii="Times New Roman" w:hAnsi="Times New Roman" w:cs="Times New Roman"/>
          <w:sz w:val="24"/>
          <w:szCs w:val="24"/>
        </w:rPr>
        <w:t xml:space="preserve"> language</w:t>
      </w:r>
      <w:r w:rsidR="00F225F6">
        <w:rPr>
          <w:rFonts w:ascii="Times New Roman" w:hAnsi="Times New Roman" w:cs="Times New Roman"/>
          <w:sz w:val="24"/>
          <w:szCs w:val="24"/>
        </w:rPr>
        <w:t xml:space="preserve">, which </w:t>
      </w:r>
      <w:r w:rsidR="003D0A2C">
        <w:rPr>
          <w:rFonts w:ascii="Times New Roman" w:hAnsi="Times New Roman" w:cs="Times New Roman"/>
          <w:sz w:val="24"/>
          <w:szCs w:val="24"/>
        </w:rPr>
        <w:t xml:space="preserve">is being overrun by French society. </w:t>
      </w:r>
      <w:r w:rsidR="00066B90">
        <w:rPr>
          <w:rFonts w:ascii="Times New Roman" w:hAnsi="Times New Roman" w:cs="Times New Roman"/>
          <w:sz w:val="24"/>
          <w:szCs w:val="24"/>
        </w:rPr>
        <w:t xml:space="preserve">The area </w:t>
      </w:r>
      <w:r w:rsidR="00CF4FDF">
        <w:rPr>
          <w:rFonts w:ascii="Times New Roman" w:hAnsi="Times New Roman" w:cs="Times New Roman"/>
          <w:sz w:val="24"/>
          <w:szCs w:val="24"/>
        </w:rPr>
        <w:t>influenced by Spain, called Cataluña distinguishes itself and speaks its own language called Catalan</w:t>
      </w:r>
      <w:r w:rsidR="00066B90">
        <w:rPr>
          <w:rFonts w:ascii="Times New Roman" w:hAnsi="Times New Roman" w:cs="Times New Roman"/>
          <w:sz w:val="24"/>
          <w:szCs w:val="24"/>
        </w:rPr>
        <w:t xml:space="preserve">. The more central region called </w:t>
      </w:r>
      <w:proofErr w:type="spellStart"/>
      <w:r w:rsidR="00066B90">
        <w:rPr>
          <w:rFonts w:ascii="Times New Roman" w:hAnsi="Times New Roman" w:cs="Times New Roman"/>
          <w:sz w:val="24"/>
          <w:szCs w:val="24"/>
        </w:rPr>
        <w:t>Occitania</w:t>
      </w:r>
      <w:proofErr w:type="spellEnd"/>
      <w:r w:rsidR="00066B90">
        <w:rPr>
          <w:rFonts w:ascii="Times New Roman" w:hAnsi="Times New Roman" w:cs="Times New Roman"/>
          <w:sz w:val="24"/>
          <w:szCs w:val="24"/>
        </w:rPr>
        <w:t xml:space="preserve"> has its own language called </w:t>
      </w:r>
      <w:proofErr w:type="spellStart"/>
      <w:r w:rsidR="00066B90">
        <w:rPr>
          <w:rFonts w:ascii="Times New Roman" w:hAnsi="Times New Roman" w:cs="Times New Roman"/>
          <w:sz w:val="24"/>
          <w:szCs w:val="24"/>
        </w:rPr>
        <w:t>l’Occitan</w:t>
      </w:r>
      <w:proofErr w:type="spellEnd"/>
      <w:r w:rsidR="003D0A2C">
        <w:rPr>
          <w:rFonts w:ascii="Times New Roman" w:hAnsi="Times New Roman" w:cs="Times New Roman"/>
          <w:sz w:val="24"/>
          <w:szCs w:val="24"/>
        </w:rPr>
        <w:t xml:space="preserve">, and Provence “still clings to its ancient and musical </w:t>
      </w:r>
      <w:r w:rsidR="003D0A2C" w:rsidRPr="003D0A2C">
        <w:rPr>
          <w:rFonts w:ascii="Times New Roman" w:hAnsi="Times New Roman" w:cs="Times New Roman"/>
          <w:szCs w:val="24"/>
        </w:rPr>
        <w:t>Proven</w:t>
      </w:r>
      <w:r w:rsidR="003D0A2C">
        <w:rPr>
          <w:rFonts w:ascii="Times New Roman" w:hAnsi="Times New Roman" w:cs="Times New Roman"/>
          <w:szCs w:val="24"/>
        </w:rPr>
        <w:t>c</w:t>
      </w:r>
      <w:r w:rsidR="003D0A2C" w:rsidRPr="003D0A2C">
        <w:rPr>
          <w:rFonts w:ascii="Times New Roman" w:hAnsi="Times New Roman" w:cs="Times New Roman"/>
          <w:szCs w:val="24"/>
        </w:rPr>
        <w:t>al</w:t>
      </w:r>
      <w:r w:rsidR="003D0A2C">
        <w:rPr>
          <w:rFonts w:ascii="Times New Roman" w:hAnsi="Times New Roman" w:cs="Times New Roman"/>
          <w:sz w:val="24"/>
          <w:szCs w:val="24"/>
        </w:rPr>
        <w:t>, which resists being described as a ‘dialect’” (Baldwin 350).</w:t>
      </w:r>
      <w:r w:rsidR="00D17AA4">
        <w:rPr>
          <w:rFonts w:ascii="Times New Roman" w:hAnsi="Times New Roman" w:cs="Times New Roman"/>
          <w:sz w:val="24"/>
          <w:szCs w:val="24"/>
        </w:rPr>
        <w:t xml:space="preserve"> Similarly, Anzaldúa discusses how language is crucial to identity</w:t>
      </w:r>
      <w:r w:rsidR="00F251EB">
        <w:rPr>
          <w:rFonts w:ascii="Times New Roman" w:hAnsi="Times New Roman" w:cs="Times New Roman"/>
          <w:sz w:val="24"/>
          <w:szCs w:val="24"/>
        </w:rPr>
        <w:t xml:space="preserve"> and how “Chicano Spanish sprang out of the Chicanos’ need to identify [them</w:t>
      </w:r>
      <w:proofErr w:type="gramStart"/>
      <w:r w:rsidR="00F251EB">
        <w:rPr>
          <w:rFonts w:ascii="Times New Roman" w:hAnsi="Times New Roman" w:cs="Times New Roman"/>
          <w:sz w:val="24"/>
          <w:szCs w:val="24"/>
        </w:rPr>
        <w:t>]selves</w:t>
      </w:r>
      <w:proofErr w:type="gramEnd"/>
      <w:r w:rsidR="00F251EB">
        <w:rPr>
          <w:rFonts w:ascii="Times New Roman" w:hAnsi="Times New Roman" w:cs="Times New Roman"/>
          <w:sz w:val="24"/>
          <w:szCs w:val="24"/>
        </w:rPr>
        <w:t xml:space="preserve"> as a distinct people” (Anzaldúa 342). She goes on to </w:t>
      </w:r>
      <w:r w:rsidR="00D17AA4">
        <w:rPr>
          <w:rFonts w:ascii="Times New Roman" w:hAnsi="Times New Roman" w:cs="Times New Roman"/>
          <w:sz w:val="24"/>
          <w:szCs w:val="24"/>
        </w:rPr>
        <w:t xml:space="preserve">illustrates </w:t>
      </w:r>
      <w:r w:rsidR="00F251EB">
        <w:rPr>
          <w:rFonts w:ascii="Times New Roman" w:hAnsi="Times New Roman" w:cs="Times New Roman"/>
          <w:sz w:val="24"/>
          <w:szCs w:val="24"/>
        </w:rPr>
        <w:t>that they spoke</w:t>
      </w:r>
      <w:r w:rsidR="00D17AA4">
        <w:rPr>
          <w:rFonts w:ascii="Times New Roman" w:hAnsi="Times New Roman" w:cs="Times New Roman"/>
          <w:sz w:val="24"/>
          <w:szCs w:val="24"/>
        </w:rPr>
        <w:t xml:space="preserve"> Spanish as a native tongue, but </w:t>
      </w:r>
      <w:r w:rsidR="00F251EB">
        <w:rPr>
          <w:rFonts w:ascii="Times New Roman" w:hAnsi="Times New Roman" w:cs="Times New Roman"/>
          <w:sz w:val="24"/>
          <w:szCs w:val="24"/>
        </w:rPr>
        <w:t>were</w:t>
      </w:r>
      <w:r w:rsidR="00D17AA4">
        <w:rPr>
          <w:rFonts w:ascii="Times New Roman" w:hAnsi="Times New Roman" w:cs="Times New Roman"/>
          <w:sz w:val="24"/>
          <w:szCs w:val="24"/>
        </w:rPr>
        <w:t xml:space="preserve"> not Spanish</w:t>
      </w:r>
      <w:r w:rsidR="00F251EB">
        <w:rPr>
          <w:rFonts w:ascii="Times New Roman" w:hAnsi="Times New Roman" w:cs="Times New Roman"/>
          <w:sz w:val="24"/>
          <w:szCs w:val="24"/>
        </w:rPr>
        <w:t>, and that they were</w:t>
      </w:r>
      <w:r w:rsidR="00D17AA4">
        <w:rPr>
          <w:rFonts w:ascii="Times New Roman" w:hAnsi="Times New Roman" w:cs="Times New Roman"/>
          <w:sz w:val="24"/>
          <w:szCs w:val="24"/>
        </w:rPr>
        <w:t xml:space="preserve"> living in America,</w:t>
      </w:r>
      <w:r w:rsidR="00F251EB">
        <w:rPr>
          <w:rFonts w:ascii="Times New Roman" w:hAnsi="Times New Roman" w:cs="Times New Roman"/>
          <w:sz w:val="24"/>
          <w:szCs w:val="24"/>
        </w:rPr>
        <w:t xml:space="preserve"> but did not identify with Standard English, and</w:t>
      </w:r>
      <w:r w:rsidR="00D17AA4">
        <w:rPr>
          <w:rFonts w:ascii="Times New Roman" w:hAnsi="Times New Roman" w:cs="Times New Roman"/>
          <w:sz w:val="24"/>
          <w:szCs w:val="24"/>
        </w:rPr>
        <w:t xml:space="preserve"> were caught in between both languages. They were different and could not connect or identify with either language. Therefore </w:t>
      </w:r>
      <w:r w:rsidR="00D17AA4">
        <w:rPr>
          <w:rFonts w:ascii="Times New Roman" w:hAnsi="Times New Roman" w:cs="Times New Roman"/>
          <w:sz w:val="24"/>
          <w:szCs w:val="24"/>
        </w:rPr>
        <w:lastRenderedPageBreak/>
        <w:t>they had no other choice but to create “A language which they can connect their identity to, one capable of communicating the realities and values true to themselves</w:t>
      </w:r>
      <w:r w:rsidR="00F251EB">
        <w:rPr>
          <w:rFonts w:ascii="Times New Roman" w:hAnsi="Times New Roman" w:cs="Times New Roman"/>
          <w:sz w:val="24"/>
          <w:szCs w:val="24"/>
        </w:rPr>
        <w:t xml:space="preserve">” (Anzaldúa 342). </w:t>
      </w:r>
      <w:r w:rsidR="00D17AA4">
        <w:rPr>
          <w:rFonts w:ascii="Times New Roman" w:hAnsi="Times New Roman" w:cs="Times New Roman"/>
          <w:sz w:val="24"/>
          <w:szCs w:val="24"/>
        </w:rPr>
        <w:t xml:space="preserve"> </w:t>
      </w:r>
    </w:p>
    <w:p w:rsidR="00F251EB" w:rsidRDefault="00F251EB"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speaking a language, someone can reveal their social class just by the way they talk. </w:t>
      </w:r>
      <w:commentRangeStart w:id="2"/>
      <w:r w:rsidR="00EB652D">
        <w:rPr>
          <w:rFonts w:ascii="Times New Roman" w:hAnsi="Times New Roman" w:cs="Times New Roman"/>
          <w:sz w:val="24"/>
          <w:szCs w:val="24"/>
        </w:rPr>
        <w:t xml:space="preserve">In Arabic countries, French </w:t>
      </w:r>
      <w:r w:rsidR="00B1507B">
        <w:rPr>
          <w:rFonts w:ascii="Times New Roman" w:hAnsi="Times New Roman" w:cs="Times New Roman"/>
          <w:sz w:val="24"/>
          <w:szCs w:val="24"/>
        </w:rPr>
        <w:t>is spoken by the</w:t>
      </w:r>
      <w:r w:rsidR="009427B8">
        <w:rPr>
          <w:rFonts w:ascii="Times New Roman" w:hAnsi="Times New Roman" w:cs="Times New Roman"/>
          <w:sz w:val="24"/>
          <w:szCs w:val="24"/>
        </w:rPr>
        <w:t xml:space="preserve"> </w:t>
      </w:r>
      <w:r w:rsidR="00EB652D">
        <w:rPr>
          <w:rFonts w:ascii="Times New Roman" w:hAnsi="Times New Roman" w:cs="Times New Roman"/>
          <w:sz w:val="24"/>
          <w:szCs w:val="24"/>
        </w:rPr>
        <w:t>wealthy class of people</w:t>
      </w:r>
      <w:commentRangeEnd w:id="2"/>
      <w:r w:rsidR="000531DE">
        <w:rPr>
          <w:rStyle w:val="CommentReference"/>
        </w:rPr>
        <w:commentReference w:id="2"/>
      </w:r>
      <w:r w:rsidR="00EB652D">
        <w:rPr>
          <w:rFonts w:ascii="Times New Roman" w:hAnsi="Times New Roman" w:cs="Times New Roman"/>
          <w:sz w:val="24"/>
          <w:szCs w:val="24"/>
        </w:rPr>
        <w:t>.</w:t>
      </w:r>
      <w:r w:rsidR="009427B8">
        <w:rPr>
          <w:rFonts w:ascii="Times New Roman" w:hAnsi="Times New Roman" w:cs="Times New Roman"/>
          <w:sz w:val="24"/>
          <w:szCs w:val="24"/>
        </w:rPr>
        <w:t xml:space="preserve"> When they speak French in their country whose native language is not French, they are instantly distinguished as being from the upper class.</w:t>
      </w:r>
      <w:r w:rsidR="00EB652D">
        <w:rPr>
          <w:rFonts w:ascii="Times New Roman" w:hAnsi="Times New Roman" w:cs="Times New Roman"/>
          <w:sz w:val="24"/>
          <w:szCs w:val="24"/>
        </w:rPr>
        <w:t xml:space="preserve"> In Samoa, the chiefs and their families will speak a complicated version of Samoan called Matai Language. People who speak this language have high titles, are highly respected, and will often receive gifts from other families and villages. </w:t>
      </w:r>
      <w:r>
        <w:rPr>
          <w:rFonts w:ascii="Times New Roman" w:hAnsi="Times New Roman" w:cs="Times New Roman"/>
          <w:sz w:val="24"/>
          <w:szCs w:val="24"/>
        </w:rPr>
        <w:t xml:space="preserve">Growing up in and belonging </w:t>
      </w:r>
      <w:r w:rsidR="00EB652D">
        <w:rPr>
          <w:rFonts w:ascii="Times New Roman" w:hAnsi="Times New Roman" w:cs="Times New Roman"/>
          <w:sz w:val="24"/>
          <w:szCs w:val="24"/>
        </w:rPr>
        <w:t>to</w:t>
      </w:r>
      <w:r>
        <w:rPr>
          <w:rFonts w:ascii="Times New Roman" w:hAnsi="Times New Roman" w:cs="Times New Roman"/>
          <w:sz w:val="24"/>
          <w:szCs w:val="24"/>
        </w:rPr>
        <w:t xml:space="preserve"> certain social class</w:t>
      </w:r>
      <w:r w:rsidR="00EB652D">
        <w:rPr>
          <w:rFonts w:ascii="Times New Roman" w:hAnsi="Times New Roman" w:cs="Times New Roman"/>
          <w:sz w:val="24"/>
          <w:szCs w:val="24"/>
        </w:rPr>
        <w:t>es</w:t>
      </w:r>
      <w:r>
        <w:rPr>
          <w:rFonts w:ascii="Times New Roman" w:hAnsi="Times New Roman" w:cs="Times New Roman"/>
          <w:sz w:val="24"/>
          <w:szCs w:val="24"/>
        </w:rPr>
        <w:t xml:space="preserve"> will cause someone to </w:t>
      </w:r>
      <w:r w:rsidR="00EB652D">
        <w:rPr>
          <w:rFonts w:ascii="Times New Roman" w:hAnsi="Times New Roman" w:cs="Times New Roman"/>
          <w:sz w:val="24"/>
          <w:szCs w:val="24"/>
        </w:rPr>
        <w:t xml:space="preserve">develop their class’ language. Gloria Anzaldúa explains that she has experienced this when she says that “From school, the media, and job situations, I’ve picked up standard and working-class English” (Anzaldúa 342). </w:t>
      </w:r>
      <w:r w:rsidR="00B93F4E">
        <w:rPr>
          <w:rFonts w:ascii="Times New Roman" w:hAnsi="Times New Roman" w:cs="Times New Roman"/>
          <w:sz w:val="24"/>
          <w:szCs w:val="24"/>
        </w:rPr>
        <w:t xml:space="preserve">If someone speaks in England, others will be able to </w:t>
      </w:r>
      <w:r w:rsidR="009427B8">
        <w:rPr>
          <w:rFonts w:ascii="Times New Roman" w:hAnsi="Times New Roman" w:cs="Times New Roman"/>
          <w:sz w:val="24"/>
          <w:szCs w:val="24"/>
        </w:rPr>
        <w:t>categorize and identify what social class</w:t>
      </w:r>
      <w:r w:rsidR="00B93F4E">
        <w:rPr>
          <w:rFonts w:ascii="Times New Roman" w:hAnsi="Times New Roman" w:cs="Times New Roman"/>
          <w:sz w:val="24"/>
          <w:szCs w:val="24"/>
        </w:rPr>
        <w:t xml:space="preserve"> they are from. As Baldwin puts it “To open your mouth in England is … to ‘put your business in the street</w:t>
      </w:r>
      <w:r w:rsidR="00B1507B">
        <w:rPr>
          <w:rFonts w:ascii="Times New Roman" w:hAnsi="Times New Roman" w:cs="Times New Roman"/>
          <w:sz w:val="24"/>
          <w:szCs w:val="24"/>
        </w:rPr>
        <w:t xml:space="preserve">.’ You have confessed </w:t>
      </w:r>
      <w:r w:rsidR="00414DE9">
        <w:rPr>
          <w:rFonts w:ascii="Times New Roman" w:hAnsi="Times New Roman" w:cs="Times New Roman"/>
          <w:sz w:val="24"/>
          <w:szCs w:val="24"/>
        </w:rPr>
        <w:t>y</w:t>
      </w:r>
      <w:r w:rsidR="00B1507B">
        <w:rPr>
          <w:rFonts w:ascii="Times New Roman" w:hAnsi="Times New Roman" w:cs="Times New Roman"/>
          <w:sz w:val="24"/>
          <w:szCs w:val="24"/>
        </w:rPr>
        <w:t>our parents, your youth, your school, your salary, your self-esteem, and, alas, your future” (Baldwin 351).</w:t>
      </w:r>
    </w:p>
    <w:p w:rsidR="007E1DDA" w:rsidRDefault="00B1507B"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E1DDA">
        <w:rPr>
          <w:rFonts w:ascii="Times New Roman" w:hAnsi="Times New Roman" w:cs="Times New Roman"/>
          <w:sz w:val="24"/>
          <w:szCs w:val="24"/>
        </w:rPr>
        <w:t xml:space="preserve">Language can also be used to separate people of different intelligence. When applying for a job, people will often be brought in for an interview. The purpose of this interview is to discuss with the person and to get a sense of how intelligent they are and how well they are suited for the job. With how the person speaks, their choice of words, and how well they can present themselves with words, the person </w:t>
      </w:r>
      <w:r w:rsidR="007E1DDA" w:rsidRPr="000531DE">
        <w:rPr>
          <w:rFonts w:ascii="Times New Roman" w:hAnsi="Times New Roman" w:cs="Times New Roman"/>
          <w:sz w:val="24"/>
          <w:szCs w:val="24"/>
          <w:highlight w:val="yellow"/>
        </w:rPr>
        <w:t>condoning</w:t>
      </w:r>
      <w:r w:rsidR="007E1DDA">
        <w:rPr>
          <w:rFonts w:ascii="Times New Roman" w:hAnsi="Times New Roman" w:cs="Times New Roman"/>
          <w:sz w:val="24"/>
          <w:szCs w:val="24"/>
        </w:rPr>
        <w:t xml:space="preserve"> the interview will </w:t>
      </w:r>
      <w:r w:rsidR="007E1DDA" w:rsidRPr="000531DE">
        <w:rPr>
          <w:rFonts w:ascii="Times New Roman" w:hAnsi="Times New Roman" w:cs="Times New Roman"/>
          <w:sz w:val="24"/>
          <w:szCs w:val="24"/>
          <w:highlight w:val="yellow"/>
        </w:rPr>
        <w:t>decided</w:t>
      </w:r>
      <w:r w:rsidR="007E1DDA">
        <w:rPr>
          <w:rFonts w:ascii="Times New Roman" w:hAnsi="Times New Roman" w:cs="Times New Roman"/>
          <w:sz w:val="24"/>
          <w:szCs w:val="24"/>
        </w:rPr>
        <w:t xml:space="preserve"> to hire them or not. Applying for college is another example of how language will separate people of different intelligences. How one </w:t>
      </w:r>
      <w:r w:rsidR="007E1DDA" w:rsidRPr="000531DE">
        <w:rPr>
          <w:rFonts w:ascii="Times New Roman" w:hAnsi="Times New Roman" w:cs="Times New Roman"/>
          <w:sz w:val="24"/>
          <w:szCs w:val="24"/>
          <w:highlight w:val="yellow"/>
        </w:rPr>
        <w:t>write’s</w:t>
      </w:r>
      <w:r w:rsidR="007E1DDA">
        <w:rPr>
          <w:rFonts w:ascii="Times New Roman" w:hAnsi="Times New Roman" w:cs="Times New Roman"/>
          <w:sz w:val="24"/>
          <w:szCs w:val="24"/>
        </w:rPr>
        <w:t xml:space="preserve"> their essays or fills out the applications will be the basis of being </w:t>
      </w:r>
      <w:r w:rsidR="007E1DDA">
        <w:rPr>
          <w:rFonts w:ascii="Times New Roman" w:hAnsi="Times New Roman" w:cs="Times New Roman"/>
          <w:sz w:val="24"/>
          <w:szCs w:val="24"/>
        </w:rPr>
        <w:lastRenderedPageBreak/>
        <w:t xml:space="preserve">accepted into college. </w:t>
      </w:r>
      <w:commentRangeStart w:id="3"/>
      <w:r w:rsidR="007E1DDA">
        <w:rPr>
          <w:rFonts w:ascii="Times New Roman" w:hAnsi="Times New Roman" w:cs="Times New Roman"/>
          <w:sz w:val="24"/>
          <w:szCs w:val="24"/>
        </w:rPr>
        <w:t>Colleges do not see the person who is applying</w:t>
      </w:r>
      <w:commentRangeEnd w:id="3"/>
      <w:r w:rsidR="000531DE">
        <w:rPr>
          <w:rStyle w:val="CommentReference"/>
        </w:rPr>
        <w:commentReference w:id="3"/>
      </w:r>
      <w:r w:rsidR="007E1DDA">
        <w:rPr>
          <w:rFonts w:ascii="Times New Roman" w:hAnsi="Times New Roman" w:cs="Times New Roman"/>
          <w:sz w:val="24"/>
          <w:szCs w:val="24"/>
        </w:rPr>
        <w:t>, and have to rely solely on their language to make a choice.</w:t>
      </w:r>
    </w:p>
    <w:p w:rsidR="00B1507B" w:rsidRDefault="007E1DDA" w:rsidP="009C08F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85CDA">
        <w:rPr>
          <w:rFonts w:ascii="Times New Roman" w:hAnsi="Times New Roman" w:cs="Times New Roman"/>
          <w:sz w:val="24"/>
          <w:szCs w:val="24"/>
        </w:rPr>
        <w:t xml:space="preserve">Not being able to read a language or not being able speak the right language can limit someone from information or hinder them unable to communicate. Being illiterate shelters someone from a variety of information that is on the internet, books, or even everything that is taught in school. Without being able to read, there are many intellectual ideas or thoughts that are only shared through books and novels. Not speaking the right language is also a handicap, and as Baldwin explains “If two black people, at that bitter hour of the world’s history, had been able to speak to each other, the institutions of chattel slavery could never have lasted as long as it did.” </w:t>
      </w:r>
      <w:proofErr w:type="gramStart"/>
      <w:r w:rsidR="00385CDA">
        <w:rPr>
          <w:rFonts w:ascii="Times New Roman" w:hAnsi="Times New Roman" w:cs="Times New Roman"/>
          <w:sz w:val="24"/>
          <w:szCs w:val="24"/>
        </w:rPr>
        <w:t>(</w:t>
      </w:r>
      <w:proofErr w:type="spellStart"/>
      <w:r w:rsidR="00385CDA">
        <w:rPr>
          <w:rFonts w:ascii="Times New Roman" w:hAnsi="Times New Roman" w:cs="Times New Roman"/>
          <w:sz w:val="24"/>
          <w:szCs w:val="24"/>
        </w:rPr>
        <w:t>Balwin</w:t>
      </w:r>
      <w:proofErr w:type="spellEnd"/>
      <w:r w:rsidR="00385CDA">
        <w:rPr>
          <w:rFonts w:ascii="Times New Roman" w:hAnsi="Times New Roman" w:cs="Times New Roman"/>
          <w:sz w:val="24"/>
          <w:szCs w:val="24"/>
        </w:rPr>
        <w:t xml:space="preserve"> 351).</w:t>
      </w:r>
      <w:proofErr w:type="gramEnd"/>
    </w:p>
    <w:p w:rsidR="003A145E" w:rsidRDefault="003A145E" w:rsidP="004354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benefits of language far outweigh the disadvantages, but it is still </w:t>
      </w:r>
      <w:r w:rsidR="00FE4BB9">
        <w:rPr>
          <w:rFonts w:ascii="Times New Roman" w:hAnsi="Times New Roman" w:cs="Times New Roman"/>
          <w:sz w:val="24"/>
          <w:szCs w:val="24"/>
        </w:rPr>
        <w:t>important</w:t>
      </w:r>
      <w:r>
        <w:rPr>
          <w:rFonts w:ascii="Times New Roman" w:hAnsi="Times New Roman" w:cs="Times New Roman"/>
          <w:sz w:val="24"/>
          <w:szCs w:val="24"/>
        </w:rPr>
        <w:t xml:space="preserve"> not</w:t>
      </w:r>
      <w:r w:rsidR="00FE4BB9">
        <w:rPr>
          <w:rFonts w:ascii="Times New Roman" w:hAnsi="Times New Roman" w:cs="Times New Roman"/>
          <w:sz w:val="24"/>
          <w:szCs w:val="24"/>
        </w:rPr>
        <w:t xml:space="preserve"> to</w:t>
      </w:r>
      <w:r>
        <w:rPr>
          <w:rFonts w:ascii="Times New Roman" w:hAnsi="Times New Roman" w:cs="Times New Roman"/>
          <w:sz w:val="24"/>
          <w:szCs w:val="24"/>
        </w:rPr>
        <w:t xml:space="preserve"> neglect the i</w:t>
      </w:r>
      <w:r w:rsidR="00E24A60">
        <w:rPr>
          <w:rFonts w:ascii="Times New Roman" w:hAnsi="Times New Roman" w:cs="Times New Roman"/>
          <w:sz w:val="24"/>
          <w:szCs w:val="24"/>
        </w:rPr>
        <w:t>ssues that persist.</w:t>
      </w:r>
      <w:r w:rsidR="00FE4BB9">
        <w:rPr>
          <w:rFonts w:ascii="Times New Roman" w:hAnsi="Times New Roman" w:cs="Times New Roman"/>
          <w:sz w:val="24"/>
          <w:szCs w:val="24"/>
        </w:rPr>
        <w:t xml:space="preserve"> Language can reveal where someone is from and can sometimes separate</w:t>
      </w:r>
      <w:r w:rsidR="00E24A60">
        <w:rPr>
          <w:rFonts w:ascii="Times New Roman" w:hAnsi="Times New Roman" w:cs="Times New Roman"/>
          <w:sz w:val="24"/>
          <w:szCs w:val="24"/>
        </w:rPr>
        <w:t xml:space="preserve"> people</w:t>
      </w:r>
      <w:r w:rsidR="00FE4BB9">
        <w:rPr>
          <w:rFonts w:ascii="Times New Roman" w:hAnsi="Times New Roman" w:cs="Times New Roman"/>
          <w:sz w:val="24"/>
          <w:szCs w:val="24"/>
        </w:rPr>
        <w:t>,</w:t>
      </w:r>
      <w:r w:rsidR="00E24A60">
        <w:rPr>
          <w:rFonts w:ascii="Times New Roman" w:hAnsi="Times New Roman" w:cs="Times New Roman"/>
          <w:sz w:val="24"/>
          <w:szCs w:val="24"/>
        </w:rPr>
        <w:t xml:space="preserve"> but not always in a negative manner. The south of France distinguishes itself from France with its languages, as a way to preserve it culture. Separation can create identity as well and in the case of the </w:t>
      </w:r>
      <w:r w:rsidR="00E24A60" w:rsidRPr="000531DE">
        <w:rPr>
          <w:rFonts w:ascii="Times New Roman" w:hAnsi="Times New Roman" w:cs="Times New Roman"/>
          <w:sz w:val="24"/>
          <w:szCs w:val="24"/>
          <w:highlight w:val="yellow"/>
        </w:rPr>
        <w:t>Chicano’</w:t>
      </w:r>
      <w:r w:rsidR="00FE4BB9" w:rsidRPr="000531DE">
        <w:rPr>
          <w:rFonts w:ascii="Times New Roman" w:hAnsi="Times New Roman" w:cs="Times New Roman"/>
          <w:sz w:val="24"/>
          <w:szCs w:val="24"/>
          <w:highlight w:val="yellow"/>
        </w:rPr>
        <w:t>s</w:t>
      </w:r>
      <w:r w:rsidR="00FE4BB9">
        <w:rPr>
          <w:rFonts w:ascii="Times New Roman" w:hAnsi="Times New Roman" w:cs="Times New Roman"/>
          <w:sz w:val="24"/>
          <w:szCs w:val="24"/>
        </w:rPr>
        <w:t xml:space="preserve">, bring </w:t>
      </w:r>
      <w:r w:rsidR="00E24A60">
        <w:rPr>
          <w:rFonts w:ascii="Times New Roman" w:hAnsi="Times New Roman" w:cs="Times New Roman"/>
          <w:sz w:val="24"/>
          <w:szCs w:val="24"/>
        </w:rPr>
        <w:t xml:space="preserve">them together. </w:t>
      </w:r>
      <w:r w:rsidR="00FE4BB9">
        <w:rPr>
          <w:rFonts w:ascii="Times New Roman" w:hAnsi="Times New Roman" w:cs="Times New Roman"/>
          <w:sz w:val="24"/>
          <w:szCs w:val="24"/>
        </w:rPr>
        <w:t>Language also reveals which social class someone is from, which is something private and that does not always want to be shared. It can be a tool for distinguishing the intellectuals and people right for a job, but sometimes it is not the ideal way to make an accurate judgment</w:t>
      </w:r>
      <w:r w:rsidR="00E2780A">
        <w:rPr>
          <w:rFonts w:ascii="Times New Roman" w:hAnsi="Times New Roman" w:cs="Times New Roman"/>
          <w:sz w:val="24"/>
          <w:szCs w:val="24"/>
        </w:rPr>
        <w:t xml:space="preserve"> of someone. I</w:t>
      </w:r>
      <w:r w:rsidR="00FE4BB9">
        <w:rPr>
          <w:rFonts w:ascii="Times New Roman" w:hAnsi="Times New Roman" w:cs="Times New Roman"/>
          <w:sz w:val="24"/>
          <w:szCs w:val="24"/>
        </w:rPr>
        <w:t>lliteracy is a</w:t>
      </w:r>
      <w:r w:rsidR="00E2780A">
        <w:rPr>
          <w:rFonts w:ascii="Times New Roman" w:hAnsi="Times New Roman" w:cs="Times New Roman"/>
          <w:sz w:val="24"/>
          <w:szCs w:val="24"/>
        </w:rPr>
        <w:t>lso</w:t>
      </w:r>
      <w:r w:rsidR="00FE4BB9">
        <w:rPr>
          <w:rFonts w:ascii="Times New Roman" w:hAnsi="Times New Roman" w:cs="Times New Roman"/>
          <w:sz w:val="24"/>
          <w:szCs w:val="24"/>
        </w:rPr>
        <w:t xml:space="preserve"> disadvantage in progressing through life and</w:t>
      </w:r>
      <w:r w:rsidR="00E2780A">
        <w:rPr>
          <w:rFonts w:ascii="Times New Roman" w:hAnsi="Times New Roman" w:cs="Times New Roman"/>
          <w:sz w:val="24"/>
          <w:szCs w:val="24"/>
        </w:rPr>
        <w:t xml:space="preserve"> not</w:t>
      </w:r>
      <w:r w:rsidR="00FE4BB9">
        <w:rPr>
          <w:rFonts w:ascii="Times New Roman" w:hAnsi="Times New Roman" w:cs="Times New Roman"/>
          <w:sz w:val="24"/>
          <w:szCs w:val="24"/>
        </w:rPr>
        <w:t xml:space="preserve"> being able to fully </w:t>
      </w:r>
      <w:r w:rsidR="00E2780A">
        <w:rPr>
          <w:rFonts w:ascii="Times New Roman" w:hAnsi="Times New Roman" w:cs="Times New Roman"/>
          <w:sz w:val="24"/>
          <w:szCs w:val="24"/>
        </w:rPr>
        <w:t>enjoy it. Finally, not being able to speak the same language makes it nearly impossible to communicate, causing slavery to last as long as it did. Language is not perfect, but it vastly important and crucial for human survival today.</w:t>
      </w:r>
    </w:p>
    <w:p w:rsidR="004354B3" w:rsidRDefault="004354B3" w:rsidP="004354B3">
      <w:pPr>
        <w:spacing w:after="0" w:line="480" w:lineRule="auto"/>
        <w:rPr>
          <w:rFonts w:ascii="Times New Roman" w:hAnsi="Times New Roman" w:cs="Times New Roman"/>
          <w:sz w:val="24"/>
          <w:szCs w:val="24"/>
        </w:rPr>
      </w:pPr>
    </w:p>
    <w:p w:rsidR="004354B3" w:rsidRDefault="004354B3" w:rsidP="004354B3">
      <w:pPr>
        <w:spacing w:after="0" w:line="480" w:lineRule="auto"/>
        <w:rPr>
          <w:rFonts w:ascii="Times New Roman" w:hAnsi="Times New Roman" w:cs="Times New Roman"/>
          <w:sz w:val="24"/>
          <w:szCs w:val="24"/>
        </w:rPr>
      </w:pPr>
    </w:p>
    <w:p w:rsidR="004354B3" w:rsidRDefault="004B02EA" w:rsidP="004354B3">
      <w:pPr>
        <w:spacing w:after="0" w:line="480" w:lineRule="auto"/>
        <w:rPr>
          <w:rFonts w:ascii="Times New Roman" w:hAnsi="Times New Roman" w:cs="Times New Roman"/>
          <w:sz w:val="24"/>
          <w:szCs w:val="24"/>
        </w:rPr>
      </w:pPr>
      <w:r w:rsidRPr="000531DE">
        <w:rPr>
          <w:rFonts w:ascii="Times New Roman" w:hAnsi="Times New Roman" w:cs="Times New Roman"/>
          <w:sz w:val="24"/>
          <w:szCs w:val="24"/>
          <w:highlight w:val="yellow"/>
        </w:rPr>
        <w:lastRenderedPageBreak/>
        <w:t>Work</w:t>
      </w:r>
      <w:r>
        <w:rPr>
          <w:rFonts w:ascii="Times New Roman" w:hAnsi="Times New Roman" w:cs="Times New Roman"/>
          <w:sz w:val="24"/>
          <w:szCs w:val="24"/>
        </w:rPr>
        <w:t xml:space="preserve"> Cited</w:t>
      </w:r>
    </w:p>
    <w:p w:rsidR="004354B3" w:rsidRPr="004354B3" w:rsidRDefault="004354B3" w:rsidP="004354B3">
      <w:pPr>
        <w:spacing w:after="0" w:line="480" w:lineRule="auto"/>
        <w:rPr>
          <w:rFonts w:ascii="Times New Roman" w:hAnsi="Times New Roman" w:cs="Times New Roman"/>
          <w:sz w:val="24"/>
          <w:szCs w:val="24"/>
        </w:rPr>
      </w:pPr>
      <w:r w:rsidRPr="004354B3">
        <w:rPr>
          <w:rFonts w:ascii="Times New Roman" w:hAnsi="Times New Roman" w:cs="Times New Roman"/>
          <w:color w:val="000000"/>
          <w:sz w:val="24"/>
          <w:szCs w:val="24"/>
          <w:shd w:val="clear" w:color="auto" w:fill="FFFFFF"/>
        </w:rPr>
        <w:t>Baldwin, James. "If Black English Isn't a Language, Then Tell Me, What Is?"</w:t>
      </w:r>
      <w:r w:rsidRPr="004354B3">
        <w:rPr>
          <w:rStyle w:val="apple-converted-space"/>
          <w:rFonts w:ascii="Times New Roman" w:hAnsi="Times New Roman" w:cs="Times New Roman"/>
          <w:color w:val="000000"/>
          <w:sz w:val="24"/>
          <w:szCs w:val="24"/>
          <w:shd w:val="clear" w:color="auto" w:fill="FFFFFF"/>
        </w:rPr>
        <w:t> </w:t>
      </w:r>
      <w:r w:rsidRPr="004354B3">
        <w:rPr>
          <w:rFonts w:ascii="Times New Roman" w:hAnsi="Times New Roman" w:cs="Times New Roman"/>
          <w:i/>
          <w:iCs/>
          <w:color w:val="000000"/>
          <w:sz w:val="24"/>
          <w:szCs w:val="24"/>
          <w:shd w:val="clear" w:color="auto" w:fill="FFFFFF"/>
        </w:rPr>
        <w:t xml:space="preserve">Acts </w:t>
      </w:r>
      <w:proofErr w:type="gramStart"/>
      <w:r w:rsidRPr="004354B3">
        <w:rPr>
          <w:rFonts w:ascii="Times New Roman" w:hAnsi="Times New Roman" w:cs="Times New Roman"/>
          <w:i/>
          <w:iCs/>
          <w:color w:val="000000"/>
          <w:sz w:val="24"/>
          <w:szCs w:val="24"/>
          <w:shd w:val="clear" w:color="auto" w:fill="FFFFFF"/>
        </w:rPr>
        <w:t>Of</w:t>
      </w:r>
      <w:proofErr w:type="gramEnd"/>
      <w:r w:rsidRPr="004354B3">
        <w:rPr>
          <w:rFonts w:ascii="Times New Roman" w:hAnsi="Times New Roman" w:cs="Times New Roman"/>
          <w:i/>
          <w:iCs/>
          <w:color w:val="000000"/>
          <w:sz w:val="24"/>
          <w:szCs w:val="24"/>
          <w:shd w:val="clear" w:color="auto" w:fill="FFFFFF"/>
        </w:rPr>
        <w:t xml:space="preserve"> Inquiry</w:t>
      </w:r>
      <w:r w:rsidRPr="004354B3">
        <w:rPr>
          <w:rFonts w:ascii="Times New Roman" w:hAnsi="Times New Roman" w:cs="Times New Roman"/>
          <w:color w:val="000000"/>
          <w:sz w:val="24"/>
          <w:szCs w:val="24"/>
          <w:shd w:val="clear" w:color="auto" w:fill="FFFFFF"/>
        </w:rPr>
        <w:t xml:space="preserve">. Boston, New York: Bedford/St. Martin's, 2011. </w:t>
      </w:r>
      <w:proofErr w:type="gramStart"/>
      <w:r w:rsidRPr="004354B3">
        <w:rPr>
          <w:rFonts w:ascii="Times New Roman" w:hAnsi="Times New Roman" w:cs="Times New Roman"/>
          <w:color w:val="000000"/>
          <w:sz w:val="24"/>
          <w:szCs w:val="24"/>
          <w:shd w:val="clear" w:color="auto" w:fill="FFFFFF"/>
        </w:rPr>
        <w:t>349-52. Print.</w:t>
      </w:r>
      <w:proofErr w:type="gramEnd"/>
    </w:p>
    <w:p w:rsidR="004354B3" w:rsidRDefault="004354B3" w:rsidP="004354B3">
      <w:pPr>
        <w:spacing w:after="0" w:line="480" w:lineRule="auto"/>
        <w:rPr>
          <w:rFonts w:ascii="Times New Roman" w:hAnsi="Times New Roman" w:cs="Times New Roman"/>
          <w:color w:val="000000"/>
          <w:sz w:val="24"/>
          <w:szCs w:val="24"/>
          <w:shd w:val="clear" w:color="auto" w:fill="FFFFFF"/>
        </w:rPr>
      </w:pPr>
      <w:proofErr w:type="spellStart"/>
      <w:r w:rsidRPr="004354B3">
        <w:rPr>
          <w:rFonts w:ascii="Times New Roman" w:hAnsi="Times New Roman" w:cs="Times New Roman"/>
          <w:color w:val="000000"/>
          <w:sz w:val="24"/>
          <w:szCs w:val="24"/>
          <w:shd w:val="clear" w:color="auto" w:fill="FFFFFF"/>
        </w:rPr>
        <w:t>Anzaldua</w:t>
      </w:r>
      <w:proofErr w:type="spellEnd"/>
      <w:r w:rsidRPr="004354B3">
        <w:rPr>
          <w:rFonts w:ascii="Times New Roman" w:hAnsi="Times New Roman" w:cs="Times New Roman"/>
          <w:color w:val="000000"/>
          <w:sz w:val="24"/>
          <w:szCs w:val="24"/>
          <w:shd w:val="clear" w:color="auto" w:fill="FFFFFF"/>
        </w:rPr>
        <w:t xml:space="preserve">, Gloria. </w:t>
      </w:r>
      <w:proofErr w:type="gramStart"/>
      <w:r w:rsidRPr="004354B3">
        <w:rPr>
          <w:rFonts w:ascii="Times New Roman" w:hAnsi="Times New Roman" w:cs="Times New Roman"/>
          <w:color w:val="000000"/>
          <w:sz w:val="24"/>
          <w:szCs w:val="24"/>
          <w:shd w:val="clear" w:color="auto" w:fill="FFFFFF"/>
        </w:rPr>
        <w:t>"How to Tame a Wild Tongue."</w:t>
      </w:r>
      <w:proofErr w:type="gramEnd"/>
      <w:r w:rsidRPr="004354B3">
        <w:rPr>
          <w:rStyle w:val="apple-converted-space"/>
          <w:rFonts w:ascii="Times New Roman" w:hAnsi="Times New Roman" w:cs="Times New Roman"/>
          <w:color w:val="000000"/>
          <w:sz w:val="24"/>
          <w:szCs w:val="24"/>
          <w:shd w:val="clear" w:color="auto" w:fill="FFFFFF"/>
        </w:rPr>
        <w:t> </w:t>
      </w:r>
      <w:r w:rsidRPr="004354B3">
        <w:rPr>
          <w:rFonts w:ascii="Times New Roman" w:hAnsi="Times New Roman" w:cs="Times New Roman"/>
          <w:i/>
          <w:iCs/>
          <w:color w:val="000000"/>
          <w:sz w:val="24"/>
          <w:szCs w:val="24"/>
          <w:shd w:val="clear" w:color="auto" w:fill="FFFFFF"/>
        </w:rPr>
        <w:t xml:space="preserve">Acts </w:t>
      </w:r>
      <w:proofErr w:type="gramStart"/>
      <w:r w:rsidRPr="004354B3">
        <w:rPr>
          <w:rFonts w:ascii="Times New Roman" w:hAnsi="Times New Roman" w:cs="Times New Roman"/>
          <w:i/>
          <w:iCs/>
          <w:color w:val="000000"/>
          <w:sz w:val="24"/>
          <w:szCs w:val="24"/>
          <w:shd w:val="clear" w:color="auto" w:fill="FFFFFF"/>
        </w:rPr>
        <w:t>Of</w:t>
      </w:r>
      <w:proofErr w:type="gramEnd"/>
      <w:r w:rsidRPr="004354B3">
        <w:rPr>
          <w:rFonts w:ascii="Times New Roman" w:hAnsi="Times New Roman" w:cs="Times New Roman"/>
          <w:i/>
          <w:iCs/>
          <w:color w:val="000000"/>
          <w:sz w:val="24"/>
          <w:szCs w:val="24"/>
          <w:shd w:val="clear" w:color="auto" w:fill="FFFFFF"/>
        </w:rPr>
        <w:t xml:space="preserve"> Inquiry</w:t>
      </w:r>
      <w:r w:rsidRPr="004354B3">
        <w:rPr>
          <w:rFonts w:ascii="Times New Roman" w:hAnsi="Times New Roman" w:cs="Times New Roman"/>
          <w:color w:val="000000"/>
          <w:sz w:val="24"/>
          <w:szCs w:val="24"/>
          <w:shd w:val="clear" w:color="auto" w:fill="FFFFFF"/>
        </w:rPr>
        <w:t xml:space="preserve">. Boston, New York: Bedford/St. Martin's, 2011. </w:t>
      </w:r>
      <w:proofErr w:type="gramStart"/>
      <w:r w:rsidRPr="004354B3">
        <w:rPr>
          <w:rFonts w:ascii="Times New Roman" w:hAnsi="Times New Roman" w:cs="Times New Roman"/>
          <w:color w:val="000000"/>
          <w:sz w:val="24"/>
          <w:szCs w:val="24"/>
          <w:shd w:val="clear" w:color="auto" w:fill="FFFFFF"/>
        </w:rPr>
        <w:t>340-49. Print.</w:t>
      </w:r>
      <w:proofErr w:type="gramEnd"/>
    </w:p>
    <w:p w:rsidR="000531DE" w:rsidRDefault="000531DE" w:rsidP="000531DE">
      <w:pPr>
        <w:pStyle w:val="Standard"/>
        <w:rPr>
          <w:ins w:id="4" w:author="Leah F. Rankin" w:date="2012-10-12T23:35:00Z"/>
          <w:rFonts w:cs="Times New Roman"/>
        </w:rPr>
      </w:pPr>
    </w:p>
    <w:p w:rsidR="000531DE" w:rsidRDefault="000531DE" w:rsidP="000531DE">
      <w:pPr>
        <w:pStyle w:val="Standard"/>
        <w:rPr>
          <w:ins w:id="5" w:author="Leah F. Rankin" w:date="2012-10-12T23:34:00Z"/>
          <w:rFonts w:cs="Times New Roman"/>
        </w:rPr>
      </w:pPr>
      <w:ins w:id="6" w:author="Leah F. Rankin" w:date="2012-10-12T23:34:00Z">
        <w:r>
          <w:rPr>
            <w:rFonts w:cs="Times New Roman"/>
          </w:rPr>
          <w:t>Antoine,</w:t>
        </w:r>
      </w:ins>
    </w:p>
    <w:p w:rsidR="000531DE" w:rsidRPr="000531DE" w:rsidRDefault="000531DE" w:rsidP="000531DE">
      <w:pPr>
        <w:pStyle w:val="Standard"/>
        <w:rPr>
          <w:ins w:id="7" w:author="Rankin, Leah" w:date="2012-10-11T09:35:00Z"/>
          <w:rFonts w:cs="Times New Roman"/>
        </w:rPr>
      </w:pPr>
    </w:p>
    <w:p w:rsidR="000531DE" w:rsidRDefault="000531DE" w:rsidP="000531DE">
      <w:pPr>
        <w:pStyle w:val="Standard"/>
        <w:rPr>
          <w:ins w:id="8" w:author="Leah F. Rankin" w:date="2012-10-12T23:36:00Z"/>
          <w:rFonts w:cs="Times New Roman"/>
        </w:rPr>
      </w:pPr>
      <w:ins w:id="9" w:author="Leah F. Rankin" w:date="2012-10-12T23:36:00Z">
        <w:r>
          <w:rPr>
            <w:rFonts w:cs="Times New Roman"/>
          </w:rPr>
          <w:t>Your introduction is good, but it could bring those ideas all together a bit more neatly.</w:t>
        </w:r>
      </w:ins>
      <w:r>
        <w:rPr>
          <w:rFonts w:cs="Times New Roman"/>
        </w:rPr>
        <w:t xml:space="preserve"> </w:t>
      </w:r>
      <w:ins w:id="10" w:author="Leah F. Rankin" w:date="2012-10-12T23:43:00Z">
        <w:r>
          <w:rPr>
            <w:rFonts w:cs="Times New Roman"/>
          </w:rPr>
          <w:t>Overall, this is a pretty good essay</w:t>
        </w:r>
      </w:ins>
      <w:ins w:id="11" w:author="Leah F. Rankin" w:date="2012-10-12T23:44:00Z">
        <w:r w:rsidR="002D4573">
          <w:rPr>
            <w:rFonts w:cs="Times New Roman"/>
          </w:rPr>
          <w:t xml:space="preserve"> and very well synthesized. </w:t>
        </w:r>
      </w:ins>
    </w:p>
    <w:p w:rsidR="000531DE" w:rsidRPr="000531DE" w:rsidRDefault="000531DE" w:rsidP="000531DE">
      <w:pPr>
        <w:pStyle w:val="Standard"/>
        <w:rPr>
          <w:ins w:id="12" w:author="Rankin, Leah" w:date="2012-10-11T10:09:00Z"/>
          <w:rFonts w:cs="Times New Roman"/>
        </w:rPr>
      </w:pPr>
    </w:p>
    <w:p w:rsidR="002D4573" w:rsidRPr="000531DE" w:rsidRDefault="002D4573" w:rsidP="002D4573">
      <w:pPr>
        <w:spacing w:after="0" w:line="240" w:lineRule="auto"/>
        <w:rPr>
          <w:ins w:id="13" w:author="Leah F. Rankin" w:date="2012-10-12T23:45:00Z"/>
          <w:rFonts w:ascii="Times New Roman" w:hAnsi="Times New Roman" w:cs="Times New Roman"/>
          <w:sz w:val="24"/>
          <w:szCs w:val="24"/>
        </w:rPr>
      </w:pPr>
      <w:ins w:id="14" w:author="Leah F. Rankin" w:date="2012-10-12T23:45:00Z">
        <w:r w:rsidRPr="000531DE">
          <w:rPr>
            <w:rFonts w:ascii="Times New Roman" w:hAnsi="Times New Roman" w:cs="Times New Roman"/>
            <w:sz w:val="24"/>
            <w:szCs w:val="24"/>
          </w:rPr>
          <w:t>The highlighted sections are mostly grammatical issues. If you have any questions about your paper, my comments, or the class in general, I would be happy to discuss them with you in person during office hours.</w:t>
        </w:r>
      </w:ins>
    </w:p>
    <w:p w:rsidR="000531DE" w:rsidRDefault="000531DE" w:rsidP="000531DE">
      <w:pPr>
        <w:pStyle w:val="Standard"/>
        <w:spacing w:line="480" w:lineRule="auto"/>
      </w:pPr>
    </w:p>
    <w:p w:rsidR="000531DE" w:rsidRDefault="000531DE" w:rsidP="000531DE">
      <w:pPr>
        <w:jc w:val="center"/>
        <w:rPr>
          <w:b/>
          <w:sz w:val="36"/>
        </w:rPr>
      </w:pPr>
      <w:r w:rsidRPr="00CC718A">
        <w:rPr>
          <w:b/>
          <w:sz w:val="36"/>
        </w:rPr>
        <w:t>Short Assignment 1.</w:t>
      </w:r>
      <w:r>
        <w:rPr>
          <w:b/>
          <w:sz w:val="36"/>
        </w:rPr>
        <w:t>2</w:t>
      </w:r>
      <w:r w:rsidRPr="00CC718A">
        <w:rPr>
          <w:b/>
          <w:sz w:val="36"/>
        </w:rPr>
        <w:t xml:space="preserve"> Rubric</w:t>
      </w:r>
    </w:p>
    <w:p w:rsidR="000531DE" w:rsidRDefault="000531DE" w:rsidP="000531DE">
      <w:pPr>
        <w:jc w:val="center"/>
      </w:pPr>
      <w:r w:rsidRPr="00CC718A">
        <w:t xml:space="preserve">See </w:t>
      </w:r>
      <w:r>
        <w:t>the course s</w:t>
      </w:r>
      <w:r w:rsidRPr="00CC718A">
        <w:t xml:space="preserve">yllabus for </w:t>
      </w:r>
      <w:r>
        <w:t>a discussion of each evaluation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1345"/>
        <w:gridCol w:w="816"/>
        <w:gridCol w:w="810"/>
        <w:gridCol w:w="1260"/>
        <w:gridCol w:w="1278"/>
      </w:tblGrid>
      <w:tr w:rsidR="000531DE" w:rsidRPr="00CC718A" w:rsidTr="000725D1">
        <w:tc>
          <w:tcPr>
            <w:tcW w:w="4067" w:type="dxa"/>
            <w:shd w:val="clear" w:color="auto" w:fill="auto"/>
          </w:tcPr>
          <w:p w:rsidR="000531DE" w:rsidRPr="00624A7B" w:rsidRDefault="000531DE" w:rsidP="000725D1">
            <w:pPr>
              <w:rPr>
                <w:rFonts w:ascii="Calibri" w:eastAsia="Calibri" w:hAnsi="Calibri" w:cs="Times New Roman"/>
              </w:rPr>
            </w:pPr>
          </w:p>
        </w:tc>
        <w:tc>
          <w:tcPr>
            <w:tcW w:w="1345" w:type="dxa"/>
            <w:shd w:val="clear" w:color="auto" w:fill="auto"/>
          </w:tcPr>
          <w:p w:rsidR="000531DE" w:rsidRPr="00624A7B" w:rsidRDefault="000531DE" w:rsidP="000725D1">
            <w:pPr>
              <w:jc w:val="center"/>
              <w:rPr>
                <w:rFonts w:ascii="Calibri" w:eastAsia="Calibri" w:hAnsi="Calibri" w:cs="Times New Roman"/>
                <w:b/>
              </w:rPr>
            </w:pPr>
            <w:r w:rsidRPr="00624A7B">
              <w:rPr>
                <w:rFonts w:ascii="Calibri" w:eastAsia="Calibri" w:hAnsi="Calibri" w:cs="Times New Roman"/>
                <w:b/>
              </w:rPr>
              <w:t>Outstanding</w:t>
            </w:r>
          </w:p>
        </w:tc>
        <w:tc>
          <w:tcPr>
            <w:tcW w:w="816" w:type="dxa"/>
            <w:shd w:val="clear" w:color="auto" w:fill="auto"/>
          </w:tcPr>
          <w:p w:rsidR="000531DE" w:rsidRPr="00624A7B" w:rsidRDefault="000531DE" w:rsidP="000725D1">
            <w:pPr>
              <w:jc w:val="center"/>
              <w:rPr>
                <w:rFonts w:ascii="Calibri" w:eastAsia="Calibri" w:hAnsi="Calibri" w:cs="Times New Roman"/>
                <w:b/>
              </w:rPr>
            </w:pPr>
            <w:r w:rsidRPr="00624A7B">
              <w:rPr>
                <w:rFonts w:ascii="Calibri" w:eastAsia="Calibri" w:hAnsi="Calibri" w:cs="Times New Roman"/>
                <w:b/>
              </w:rPr>
              <w:t>Strong</w:t>
            </w:r>
          </w:p>
        </w:tc>
        <w:tc>
          <w:tcPr>
            <w:tcW w:w="810" w:type="dxa"/>
            <w:shd w:val="clear" w:color="auto" w:fill="auto"/>
          </w:tcPr>
          <w:p w:rsidR="000531DE" w:rsidRPr="00624A7B" w:rsidRDefault="000531DE" w:rsidP="000725D1">
            <w:pPr>
              <w:jc w:val="center"/>
              <w:rPr>
                <w:rFonts w:ascii="Calibri" w:eastAsia="Calibri" w:hAnsi="Calibri" w:cs="Times New Roman"/>
                <w:b/>
              </w:rPr>
            </w:pPr>
            <w:r w:rsidRPr="00624A7B">
              <w:rPr>
                <w:rFonts w:ascii="Calibri" w:eastAsia="Calibri" w:hAnsi="Calibri" w:cs="Times New Roman"/>
                <w:b/>
              </w:rPr>
              <w:t>Good</w:t>
            </w:r>
          </w:p>
        </w:tc>
        <w:tc>
          <w:tcPr>
            <w:tcW w:w="1260" w:type="dxa"/>
            <w:shd w:val="clear" w:color="auto" w:fill="auto"/>
          </w:tcPr>
          <w:p w:rsidR="000531DE" w:rsidRPr="00624A7B" w:rsidRDefault="000531DE" w:rsidP="000725D1">
            <w:pPr>
              <w:jc w:val="center"/>
              <w:rPr>
                <w:rFonts w:ascii="Calibri" w:eastAsia="Calibri" w:hAnsi="Calibri" w:cs="Times New Roman"/>
                <w:b/>
              </w:rPr>
            </w:pPr>
            <w:r w:rsidRPr="00624A7B">
              <w:rPr>
                <w:rFonts w:ascii="Calibri" w:eastAsia="Calibri" w:hAnsi="Calibri" w:cs="Times New Roman"/>
                <w:b/>
              </w:rPr>
              <w:t>Acceptable</w:t>
            </w:r>
          </w:p>
        </w:tc>
        <w:tc>
          <w:tcPr>
            <w:tcW w:w="1278" w:type="dxa"/>
            <w:shd w:val="clear" w:color="auto" w:fill="auto"/>
          </w:tcPr>
          <w:p w:rsidR="000531DE" w:rsidRPr="00624A7B" w:rsidRDefault="000531DE" w:rsidP="000725D1">
            <w:pPr>
              <w:jc w:val="center"/>
              <w:rPr>
                <w:rFonts w:ascii="Calibri" w:eastAsia="Calibri" w:hAnsi="Calibri" w:cs="Times New Roman"/>
                <w:b/>
              </w:rPr>
            </w:pPr>
            <w:r w:rsidRPr="00624A7B">
              <w:rPr>
                <w:rFonts w:ascii="Calibri" w:eastAsia="Calibri" w:hAnsi="Calibri" w:cs="Times New Roman"/>
                <w:b/>
              </w:rPr>
              <w:t>Inadequate</w:t>
            </w:r>
          </w:p>
        </w:tc>
      </w:tr>
      <w:tr w:rsidR="000531DE" w:rsidTr="000725D1">
        <w:tc>
          <w:tcPr>
            <w:tcW w:w="4067" w:type="dxa"/>
            <w:shd w:val="clear" w:color="auto" w:fill="auto"/>
          </w:tcPr>
          <w:p w:rsidR="000531DE" w:rsidRPr="00624A7B" w:rsidRDefault="000531DE" w:rsidP="000725D1">
            <w:pPr>
              <w:rPr>
                <w:rFonts w:ascii="Calibri" w:eastAsia="Calibri" w:hAnsi="Calibri" w:cs="Times New Roman"/>
              </w:rPr>
            </w:pPr>
            <w:r w:rsidRPr="00624A7B">
              <w:rPr>
                <w:rFonts w:ascii="Calibri" w:eastAsia="Calibri" w:hAnsi="Calibri" w:cs="Times New Roman"/>
                <w:b/>
              </w:rPr>
              <w:t>Introduction:</w:t>
            </w:r>
            <w:r w:rsidRPr="00624A7B">
              <w:rPr>
                <w:rFonts w:ascii="Calibri" w:eastAsia="Calibri" w:hAnsi="Calibri" w:cs="Times New Roman"/>
              </w:rPr>
              <w:t xml:space="preserve"> Begins with a concise paragraph that clearly articulates what will be discussed in the paper and what the stakes of the paper are.</w:t>
            </w:r>
          </w:p>
        </w:tc>
        <w:tc>
          <w:tcPr>
            <w:tcW w:w="1345" w:type="dxa"/>
            <w:shd w:val="clear" w:color="auto" w:fill="auto"/>
          </w:tcPr>
          <w:p w:rsidR="000531DE" w:rsidRPr="00624A7B" w:rsidRDefault="000531DE" w:rsidP="000725D1">
            <w:pPr>
              <w:rPr>
                <w:rFonts w:ascii="Calibri" w:eastAsia="Calibri" w:hAnsi="Calibri" w:cs="Times New Roman"/>
              </w:rPr>
            </w:pPr>
          </w:p>
        </w:tc>
        <w:tc>
          <w:tcPr>
            <w:tcW w:w="816" w:type="dxa"/>
            <w:shd w:val="clear" w:color="auto" w:fill="auto"/>
            <w:vAlign w:val="center"/>
          </w:tcPr>
          <w:p w:rsidR="000531DE" w:rsidRPr="00624A7B" w:rsidRDefault="000531DE" w:rsidP="000725D1">
            <w:pPr>
              <w:jc w:val="center"/>
              <w:rPr>
                <w:rFonts w:ascii="Calibri" w:eastAsia="Calibri" w:hAnsi="Calibri" w:cs="Times New Roman"/>
              </w:rPr>
            </w:pPr>
            <w:r w:rsidRPr="00624A7B">
              <w:rPr>
                <w:rFonts w:ascii="Calibri" w:eastAsia="Calibri" w:hAnsi="Calibri" w:cs="Times New Roman"/>
                <w:color w:val="FF0000"/>
                <w:sz w:val="40"/>
              </w:rPr>
              <w:t>X</w:t>
            </w:r>
          </w:p>
        </w:tc>
        <w:tc>
          <w:tcPr>
            <w:tcW w:w="810" w:type="dxa"/>
            <w:shd w:val="clear" w:color="auto" w:fill="auto"/>
            <w:vAlign w:val="center"/>
          </w:tcPr>
          <w:p w:rsidR="000531DE" w:rsidRPr="00624A7B" w:rsidRDefault="000531DE" w:rsidP="000725D1">
            <w:pPr>
              <w:jc w:val="center"/>
              <w:rPr>
                <w:rFonts w:ascii="Calibri" w:eastAsia="Calibri" w:hAnsi="Calibri" w:cs="Times New Roman"/>
              </w:rPr>
            </w:pPr>
          </w:p>
        </w:tc>
        <w:tc>
          <w:tcPr>
            <w:tcW w:w="1260" w:type="dxa"/>
            <w:shd w:val="clear" w:color="auto" w:fill="auto"/>
            <w:vAlign w:val="center"/>
          </w:tcPr>
          <w:p w:rsidR="000531DE" w:rsidRPr="00624A7B" w:rsidRDefault="000531DE" w:rsidP="000725D1">
            <w:pPr>
              <w:jc w:val="center"/>
              <w:rPr>
                <w:rFonts w:ascii="Calibri" w:eastAsia="Calibri" w:hAnsi="Calibri" w:cs="Times New Roman"/>
              </w:rPr>
            </w:pPr>
          </w:p>
        </w:tc>
        <w:tc>
          <w:tcPr>
            <w:tcW w:w="1278" w:type="dxa"/>
            <w:shd w:val="clear" w:color="auto" w:fill="auto"/>
          </w:tcPr>
          <w:p w:rsidR="000531DE" w:rsidRPr="00624A7B" w:rsidRDefault="000531DE" w:rsidP="000725D1">
            <w:pPr>
              <w:rPr>
                <w:rFonts w:ascii="Calibri" w:eastAsia="Calibri" w:hAnsi="Calibri" w:cs="Times New Roman"/>
              </w:rPr>
            </w:pPr>
          </w:p>
        </w:tc>
      </w:tr>
      <w:tr w:rsidR="000531DE" w:rsidTr="002D4573">
        <w:tc>
          <w:tcPr>
            <w:tcW w:w="4067" w:type="dxa"/>
            <w:shd w:val="clear" w:color="auto" w:fill="auto"/>
          </w:tcPr>
          <w:p w:rsidR="000531DE" w:rsidRPr="00624A7B" w:rsidRDefault="000531DE" w:rsidP="000725D1">
            <w:pPr>
              <w:rPr>
                <w:rFonts w:ascii="Calibri" w:eastAsia="Calibri" w:hAnsi="Calibri" w:cs="Times New Roman"/>
              </w:rPr>
            </w:pPr>
            <w:r w:rsidRPr="00624A7B">
              <w:rPr>
                <w:rFonts w:ascii="Calibri" w:eastAsia="Calibri" w:hAnsi="Calibri" w:cs="Times New Roman"/>
                <w:b/>
              </w:rPr>
              <w:t>Organization</w:t>
            </w:r>
            <w:r w:rsidRPr="00624A7B">
              <w:rPr>
                <w:rFonts w:ascii="Calibri" w:eastAsia="Calibri" w:hAnsi="Calibri" w:cs="Times New Roman"/>
              </w:rPr>
              <w:t>: Shows evidence of a clear trajectory, including an introduction, good topic sentences throughout, and a conclusion. There are good transitions from one paragraph to the next.</w:t>
            </w:r>
          </w:p>
        </w:tc>
        <w:tc>
          <w:tcPr>
            <w:tcW w:w="1345" w:type="dxa"/>
            <w:shd w:val="clear" w:color="auto" w:fill="auto"/>
            <w:vAlign w:val="center"/>
          </w:tcPr>
          <w:p w:rsidR="000531DE" w:rsidRPr="00624A7B" w:rsidRDefault="002D4573" w:rsidP="002D4573">
            <w:pPr>
              <w:jc w:val="center"/>
              <w:rPr>
                <w:rFonts w:ascii="Calibri" w:eastAsia="Calibri" w:hAnsi="Calibri" w:cs="Times New Roman"/>
              </w:rPr>
            </w:pPr>
            <w:r w:rsidRPr="00624A7B">
              <w:rPr>
                <w:rFonts w:ascii="Calibri" w:eastAsia="Calibri" w:hAnsi="Calibri" w:cs="Times New Roman"/>
                <w:color w:val="FF0000"/>
                <w:sz w:val="40"/>
              </w:rPr>
              <w:t>X</w:t>
            </w:r>
          </w:p>
        </w:tc>
        <w:tc>
          <w:tcPr>
            <w:tcW w:w="816" w:type="dxa"/>
            <w:shd w:val="clear" w:color="auto" w:fill="auto"/>
            <w:vAlign w:val="center"/>
          </w:tcPr>
          <w:p w:rsidR="000531DE" w:rsidRPr="00624A7B" w:rsidRDefault="000531DE" w:rsidP="000725D1">
            <w:pPr>
              <w:jc w:val="center"/>
              <w:rPr>
                <w:rFonts w:ascii="Calibri" w:eastAsia="Calibri" w:hAnsi="Calibri" w:cs="Times New Roman"/>
              </w:rPr>
            </w:pPr>
          </w:p>
        </w:tc>
        <w:tc>
          <w:tcPr>
            <w:tcW w:w="810" w:type="dxa"/>
            <w:shd w:val="clear" w:color="auto" w:fill="auto"/>
          </w:tcPr>
          <w:p w:rsidR="000531DE" w:rsidRPr="00624A7B" w:rsidRDefault="000531DE" w:rsidP="000725D1">
            <w:pPr>
              <w:rPr>
                <w:rFonts w:ascii="Calibri" w:eastAsia="Calibri" w:hAnsi="Calibri" w:cs="Times New Roman"/>
              </w:rPr>
            </w:pPr>
          </w:p>
        </w:tc>
        <w:tc>
          <w:tcPr>
            <w:tcW w:w="1260" w:type="dxa"/>
            <w:shd w:val="clear" w:color="auto" w:fill="auto"/>
            <w:vAlign w:val="center"/>
          </w:tcPr>
          <w:p w:rsidR="000531DE" w:rsidRPr="00624A7B" w:rsidRDefault="000531DE" w:rsidP="000725D1">
            <w:pPr>
              <w:jc w:val="center"/>
              <w:rPr>
                <w:rFonts w:ascii="Calibri" w:eastAsia="Calibri" w:hAnsi="Calibri" w:cs="Times New Roman"/>
              </w:rPr>
            </w:pPr>
          </w:p>
        </w:tc>
        <w:tc>
          <w:tcPr>
            <w:tcW w:w="1278" w:type="dxa"/>
            <w:shd w:val="clear" w:color="auto" w:fill="auto"/>
          </w:tcPr>
          <w:p w:rsidR="000531DE" w:rsidRPr="00624A7B" w:rsidRDefault="000531DE" w:rsidP="000725D1">
            <w:pPr>
              <w:rPr>
                <w:rFonts w:ascii="Calibri" w:eastAsia="Calibri" w:hAnsi="Calibri" w:cs="Times New Roman"/>
              </w:rPr>
            </w:pPr>
          </w:p>
        </w:tc>
      </w:tr>
      <w:tr w:rsidR="000531DE" w:rsidTr="000725D1">
        <w:tc>
          <w:tcPr>
            <w:tcW w:w="4067" w:type="dxa"/>
            <w:shd w:val="clear" w:color="auto" w:fill="auto"/>
          </w:tcPr>
          <w:p w:rsidR="000531DE" w:rsidRPr="00624A7B" w:rsidRDefault="000531DE" w:rsidP="000725D1">
            <w:pPr>
              <w:rPr>
                <w:rFonts w:ascii="Calibri" w:eastAsia="Calibri" w:hAnsi="Calibri" w:cs="Times New Roman"/>
              </w:rPr>
            </w:pPr>
            <w:r w:rsidRPr="00624A7B">
              <w:rPr>
                <w:rFonts w:ascii="Calibri" w:eastAsia="Calibri" w:hAnsi="Calibri" w:cs="Times New Roman"/>
                <w:b/>
              </w:rPr>
              <w:t>Issue Identification</w:t>
            </w:r>
            <w:r w:rsidRPr="00624A7B">
              <w:rPr>
                <w:rFonts w:ascii="Calibri" w:eastAsia="Calibri" w:hAnsi="Calibri" w:cs="Times New Roman"/>
              </w:rPr>
              <w:t xml:space="preserve">: The topic chosen for the paper is structured around an </w:t>
            </w:r>
            <w:r w:rsidRPr="00624A7B">
              <w:rPr>
                <w:rFonts w:ascii="Calibri" w:eastAsia="Calibri" w:hAnsi="Calibri" w:cs="Times New Roman"/>
                <w:i/>
              </w:rPr>
              <w:t>issue</w:t>
            </w:r>
            <w:r w:rsidRPr="00624A7B">
              <w:rPr>
                <w:rFonts w:ascii="Calibri" w:eastAsia="Calibri" w:hAnsi="Calibri" w:cs="Times New Roman"/>
              </w:rPr>
              <w:t xml:space="preserve"> that is well-presented to the reader. The author does not take a binary approach in addressing the selected issue.</w:t>
            </w:r>
          </w:p>
        </w:tc>
        <w:tc>
          <w:tcPr>
            <w:tcW w:w="1345" w:type="dxa"/>
            <w:shd w:val="clear" w:color="auto" w:fill="auto"/>
            <w:vAlign w:val="center"/>
          </w:tcPr>
          <w:p w:rsidR="000531DE" w:rsidRPr="00624A7B" w:rsidRDefault="000531DE" w:rsidP="000725D1">
            <w:pPr>
              <w:jc w:val="center"/>
              <w:rPr>
                <w:rFonts w:ascii="Calibri" w:eastAsia="Calibri" w:hAnsi="Calibri" w:cs="Times New Roman"/>
              </w:rPr>
            </w:pPr>
            <w:r w:rsidRPr="00624A7B">
              <w:rPr>
                <w:rFonts w:ascii="Calibri" w:eastAsia="Calibri" w:hAnsi="Calibri" w:cs="Times New Roman"/>
                <w:color w:val="FF0000"/>
                <w:sz w:val="40"/>
              </w:rPr>
              <w:t>X</w:t>
            </w:r>
          </w:p>
        </w:tc>
        <w:tc>
          <w:tcPr>
            <w:tcW w:w="816" w:type="dxa"/>
            <w:shd w:val="clear" w:color="auto" w:fill="auto"/>
            <w:vAlign w:val="center"/>
          </w:tcPr>
          <w:p w:rsidR="000531DE" w:rsidRPr="00624A7B" w:rsidRDefault="000531DE" w:rsidP="000725D1">
            <w:pPr>
              <w:jc w:val="center"/>
              <w:rPr>
                <w:rFonts w:ascii="Calibri" w:eastAsia="Calibri" w:hAnsi="Calibri" w:cs="Times New Roman"/>
              </w:rPr>
            </w:pPr>
          </w:p>
        </w:tc>
        <w:tc>
          <w:tcPr>
            <w:tcW w:w="810" w:type="dxa"/>
            <w:shd w:val="clear" w:color="auto" w:fill="auto"/>
          </w:tcPr>
          <w:p w:rsidR="000531DE" w:rsidRPr="00624A7B" w:rsidRDefault="000531DE" w:rsidP="000725D1">
            <w:pPr>
              <w:rPr>
                <w:rFonts w:ascii="Calibri" w:eastAsia="Calibri" w:hAnsi="Calibri" w:cs="Times New Roman"/>
              </w:rPr>
            </w:pPr>
          </w:p>
        </w:tc>
        <w:tc>
          <w:tcPr>
            <w:tcW w:w="1260" w:type="dxa"/>
            <w:shd w:val="clear" w:color="auto" w:fill="auto"/>
          </w:tcPr>
          <w:p w:rsidR="000531DE" w:rsidRPr="00624A7B" w:rsidRDefault="000531DE" w:rsidP="000725D1">
            <w:pPr>
              <w:rPr>
                <w:rFonts w:ascii="Calibri" w:eastAsia="Calibri" w:hAnsi="Calibri" w:cs="Times New Roman"/>
              </w:rPr>
            </w:pPr>
          </w:p>
        </w:tc>
        <w:tc>
          <w:tcPr>
            <w:tcW w:w="1278" w:type="dxa"/>
            <w:shd w:val="clear" w:color="auto" w:fill="auto"/>
          </w:tcPr>
          <w:p w:rsidR="000531DE" w:rsidRPr="00624A7B" w:rsidRDefault="000531DE" w:rsidP="000725D1">
            <w:pPr>
              <w:rPr>
                <w:rFonts w:ascii="Calibri" w:eastAsia="Calibri" w:hAnsi="Calibri" w:cs="Times New Roman"/>
              </w:rPr>
            </w:pPr>
          </w:p>
        </w:tc>
      </w:tr>
      <w:tr w:rsidR="000531DE" w:rsidTr="000531DE">
        <w:tc>
          <w:tcPr>
            <w:tcW w:w="4067" w:type="dxa"/>
            <w:shd w:val="clear" w:color="auto" w:fill="auto"/>
          </w:tcPr>
          <w:p w:rsidR="000531DE" w:rsidRPr="00624A7B" w:rsidRDefault="000531DE" w:rsidP="000725D1">
            <w:pPr>
              <w:rPr>
                <w:rFonts w:ascii="Calibri" w:eastAsia="Calibri" w:hAnsi="Calibri" w:cs="Times New Roman"/>
              </w:rPr>
            </w:pPr>
            <w:r w:rsidRPr="00624A7B">
              <w:rPr>
                <w:rFonts w:ascii="Calibri" w:eastAsia="Calibri" w:hAnsi="Calibri" w:cs="Times New Roman"/>
                <w:b/>
              </w:rPr>
              <w:lastRenderedPageBreak/>
              <w:t xml:space="preserve">Quotations: </w:t>
            </w:r>
            <w:r w:rsidRPr="00624A7B">
              <w:rPr>
                <w:rFonts w:ascii="Calibri" w:eastAsia="Calibri" w:hAnsi="Calibri" w:cs="Times New Roman"/>
              </w:rPr>
              <w:t>Both essays were cited at least once, the quotations chosen were appropriate to the topic and argument, and all quotations/paraphrased remarks were discussed in the context of the author’s overall point.</w:t>
            </w:r>
          </w:p>
        </w:tc>
        <w:tc>
          <w:tcPr>
            <w:tcW w:w="1345" w:type="dxa"/>
            <w:shd w:val="clear" w:color="auto" w:fill="auto"/>
            <w:vAlign w:val="center"/>
          </w:tcPr>
          <w:p w:rsidR="000531DE" w:rsidRPr="00624A7B" w:rsidRDefault="000531DE" w:rsidP="000531DE">
            <w:pPr>
              <w:jc w:val="center"/>
              <w:rPr>
                <w:rFonts w:ascii="Calibri" w:eastAsia="Calibri" w:hAnsi="Calibri" w:cs="Times New Roman"/>
              </w:rPr>
            </w:pPr>
            <w:r w:rsidRPr="00624A7B">
              <w:rPr>
                <w:rFonts w:ascii="Calibri" w:eastAsia="Calibri" w:hAnsi="Calibri" w:cs="Times New Roman"/>
                <w:color w:val="FF0000"/>
                <w:sz w:val="40"/>
              </w:rPr>
              <w:t>X</w:t>
            </w:r>
          </w:p>
        </w:tc>
        <w:tc>
          <w:tcPr>
            <w:tcW w:w="816" w:type="dxa"/>
            <w:shd w:val="clear" w:color="auto" w:fill="auto"/>
            <w:vAlign w:val="center"/>
          </w:tcPr>
          <w:p w:rsidR="000531DE" w:rsidRPr="00624A7B" w:rsidRDefault="000531DE" w:rsidP="000725D1">
            <w:pPr>
              <w:jc w:val="center"/>
              <w:rPr>
                <w:rFonts w:ascii="Calibri" w:eastAsia="Calibri" w:hAnsi="Calibri" w:cs="Times New Roman"/>
              </w:rPr>
            </w:pPr>
          </w:p>
        </w:tc>
        <w:tc>
          <w:tcPr>
            <w:tcW w:w="810" w:type="dxa"/>
            <w:shd w:val="clear" w:color="auto" w:fill="auto"/>
            <w:vAlign w:val="center"/>
          </w:tcPr>
          <w:p w:rsidR="000531DE" w:rsidRPr="00624A7B" w:rsidRDefault="000531DE" w:rsidP="000725D1">
            <w:pPr>
              <w:jc w:val="center"/>
              <w:rPr>
                <w:rFonts w:ascii="Calibri" w:eastAsia="Calibri" w:hAnsi="Calibri" w:cs="Times New Roman"/>
              </w:rPr>
            </w:pPr>
          </w:p>
        </w:tc>
        <w:tc>
          <w:tcPr>
            <w:tcW w:w="1260" w:type="dxa"/>
            <w:shd w:val="clear" w:color="auto" w:fill="auto"/>
          </w:tcPr>
          <w:p w:rsidR="000531DE" w:rsidRPr="00624A7B" w:rsidRDefault="000531DE" w:rsidP="000725D1">
            <w:pPr>
              <w:rPr>
                <w:rFonts w:ascii="Calibri" w:eastAsia="Calibri" w:hAnsi="Calibri" w:cs="Times New Roman"/>
              </w:rPr>
            </w:pPr>
          </w:p>
        </w:tc>
        <w:tc>
          <w:tcPr>
            <w:tcW w:w="1278" w:type="dxa"/>
            <w:shd w:val="clear" w:color="auto" w:fill="auto"/>
          </w:tcPr>
          <w:p w:rsidR="000531DE" w:rsidRPr="00624A7B" w:rsidRDefault="000531DE" w:rsidP="000725D1">
            <w:pPr>
              <w:rPr>
                <w:rFonts w:ascii="Calibri" w:eastAsia="Calibri" w:hAnsi="Calibri" w:cs="Times New Roman"/>
              </w:rPr>
            </w:pPr>
          </w:p>
        </w:tc>
      </w:tr>
      <w:tr w:rsidR="000531DE" w:rsidTr="000725D1">
        <w:tc>
          <w:tcPr>
            <w:tcW w:w="4067" w:type="dxa"/>
            <w:shd w:val="clear" w:color="auto" w:fill="auto"/>
          </w:tcPr>
          <w:p w:rsidR="000531DE" w:rsidRPr="00624A7B" w:rsidRDefault="000531DE" w:rsidP="000725D1">
            <w:pPr>
              <w:rPr>
                <w:rFonts w:ascii="Calibri" w:eastAsia="Calibri" w:hAnsi="Calibri" w:cs="Times New Roman"/>
              </w:rPr>
            </w:pPr>
            <w:r w:rsidRPr="00624A7B">
              <w:rPr>
                <w:rFonts w:ascii="Calibri" w:eastAsia="Calibri" w:hAnsi="Calibri" w:cs="Times New Roman"/>
                <w:b/>
              </w:rPr>
              <w:t>Synthesis</w:t>
            </w:r>
            <w:r w:rsidRPr="00624A7B">
              <w:rPr>
                <w:rFonts w:ascii="Calibri" w:eastAsia="Calibri" w:hAnsi="Calibri" w:cs="Times New Roman"/>
              </w:rPr>
              <w:t>: Uses points from both of the essays together to in support of a cohesive argument. The texts are not simply summarized.</w:t>
            </w:r>
          </w:p>
        </w:tc>
        <w:tc>
          <w:tcPr>
            <w:tcW w:w="1345" w:type="dxa"/>
            <w:shd w:val="clear" w:color="auto" w:fill="auto"/>
            <w:vAlign w:val="center"/>
          </w:tcPr>
          <w:p w:rsidR="000531DE" w:rsidRPr="00624A7B" w:rsidRDefault="000531DE" w:rsidP="000725D1">
            <w:pPr>
              <w:jc w:val="center"/>
              <w:rPr>
                <w:rFonts w:ascii="Calibri" w:eastAsia="Calibri" w:hAnsi="Calibri" w:cs="Times New Roman"/>
              </w:rPr>
            </w:pPr>
            <w:r w:rsidRPr="00624A7B">
              <w:rPr>
                <w:rFonts w:ascii="Calibri" w:eastAsia="Calibri" w:hAnsi="Calibri" w:cs="Times New Roman"/>
                <w:color w:val="FF0000"/>
                <w:sz w:val="40"/>
              </w:rPr>
              <w:t>X</w:t>
            </w:r>
          </w:p>
        </w:tc>
        <w:tc>
          <w:tcPr>
            <w:tcW w:w="816" w:type="dxa"/>
            <w:shd w:val="clear" w:color="auto" w:fill="auto"/>
          </w:tcPr>
          <w:p w:rsidR="000531DE" w:rsidRPr="00624A7B" w:rsidRDefault="000531DE" w:rsidP="000725D1">
            <w:pPr>
              <w:rPr>
                <w:rFonts w:ascii="Calibri" w:eastAsia="Calibri" w:hAnsi="Calibri" w:cs="Times New Roman"/>
              </w:rPr>
            </w:pPr>
          </w:p>
        </w:tc>
        <w:tc>
          <w:tcPr>
            <w:tcW w:w="810" w:type="dxa"/>
            <w:shd w:val="clear" w:color="auto" w:fill="auto"/>
          </w:tcPr>
          <w:p w:rsidR="000531DE" w:rsidRPr="00624A7B" w:rsidRDefault="000531DE" w:rsidP="000725D1">
            <w:pPr>
              <w:rPr>
                <w:rFonts w:ascii="Calibri" w:eastAsia="Calibri" w:hAnsi="Calibri" w:cs="Times New Roman"/>
              </w:rPr>
            </w:pPr>
          </w:p>
        </w:tc>
        <w:tc>
          <w:tcPr>
            <w:tcW w:w="1260" w:type="dxa"/>
            <w:shd w:val="clear" w:color="auto" w:fill="auto"/>
            <w:vAlign w:val="center"/>
          </w:tcPr>
          <w:p w:rsidR="000531DE" w:rsidRPr="00624A7B" w:rsidRDefault="000531DE" w:rsidP="000725D1">
            <w:pPr>
              <w:jc w:val="center"/>
              <w:rPr>
                <w:rFonts w:ascii="Calibri" w:eastAsia="Calibri" w:hAnsi="Calibri" w:cs="Times New Roman"/>
              </w:rPr>
            </w:pPr>
          </w:p>
        </w:tc>
        <w:tc>
          <w:tcPr>
            <w:tcW w:w="1278" w:type="dxa"/>
            <w:shd w:val="clear" w:color="auto" w:fill="auto"/>
            <w:vAlign w:val="center"/>
          </w:tcPr>
          <w:p w:rsidR="000531DE" w:rsidRPr="00624A7B" w:rsidRDefault="000531DE" w:rsidP="000725D1">
            <w:pPr>
              <w:jc w:val="center"/>
              <w:rPr>
                <w:rFonts w:ascii="Calibri" w:eastAsia="Calibri" w:hAnsi="Calibri" w:cs="Times New Roman"/>
              </w:rPr>
            </w:pPr>
          </w:p>
        </w:tc>
      </w:tr>
      <w:tr w:rsidR="000531DE" w:rsidTr="000725D1">
        <w:tc>
          <w:tcPr>
            <w:tcW w:w="4067" w:type="dxa"/>
            <w:shd w:val="clear" w:color="auto" w:fill="auto"/>
          </w:tcPr>
          <w:p w:rsidR="000531DE" w:rsidRPr="00624A7B" w:rsidRDefault="000531DE" w:rsidP="000725D1">
            <w:pPr>
              <w:rPr>
                <w:rFonts w:ascii="Calibri" w:eastAsia="Calibri" w:hAnsi="Calibri" w:cs="Times New Roman"/>
              </w:rPr>
            </w:pPr>
            <w:r w:rsidRPr="00624A7B">
              <w:rPr>
                <w:rFonts w:ascii="Calibri" w:eastAsia="Calibri" w:hAnsi="Calibri" w:cs="Times New Roman"/>
                <w:b/>
              </w:rPr>
              <w:t xml:space="preserve">Tone: </w:t>
            </w:r>
            <w:r w:rsidRPr="00624A7B">
              <w:rPr>
                <w:rFonts w:ascii="Calibri" w:eastAsia="Calibri" w:hAnsi="Calibri" w:cs="Times New Roman"/>
              </w:rPr>
              <w:t xml:space="preserve">Written in a manner appropriate for </w:t>
            </w:r>
            <w:r>
              <w:rPr>
                <w:rFonts w:ascii="Calibri" w:eastAsia="Calibri" w:hAnsi="Calibri" w:cs="Times New Roman"/>
              </w:rPr>
              <w:t xml:space="preserve">an academic audience. </w:t>
            </w:r>
            <w:r w:rsidRPr="00624A7B">
              <w:rPr>
                <w:rFonts w:ascii="Calibri" w:eastAsia="Calibri" w:hAnsi="Calibri" w:cs="Times New Roman"/>
              </w:rPr>
              <w:t>The author explains ideas and references that the audience may not understand, while not elaborating points that should be common knowledge.</w:t>
            </w:r>
          </w:p>
        </w:tc>
        <w:tc>
          <w:tcPr>
            <w:tcW w:w="1345" w:type="dxa"/>
            <w:shd w:val="clear" w:color="auto" w:fill="auto"/>
            <w:vAlign w:val="center"/>
          </w:tcPr>
          <w:p w:rsidR="000531DE" w:rsidRPr="00624A7B" w:rsidRDefault="000531DE" w:rsidP="000725D1">
            <w:pPr>
              <w:jc w:val="center"/>
              <w:rPr>
                <w:rFonts w:ascii="Calibri" w:eastAsia="Calibri" w:hAnsi="Calibri" w:cs="Times New Roman"/>
              </w:rPr>
            </w:pPr>
            <w:r w:rsidRPr="00624A7B">
              <w:rPr>
                <w:rFonts w:ascii="Calibri" w:eastAsia="Calibri" w:hAnsi="Calibri" w:cs="Times New Roman"/>
                <w:color w:val="FF0000"/>
                <w:sz w:val="40"/>
              </w:rPr>
              <w:t>X</w:t>
            </w:r>
          </w:p>
        </w:tc>
        <w:tc>
          <w:tcPr>
            <w:tcW w:w="816" w:type="dxa"/>
            <w:shd w:val="clear" w:color="auto" w:fill="auto"/>
            <w:vAlign w:val="center"/>
          </w:tcPr>
          <w:p w:rsidR="000531DE" w:rsidRPr="00624A7B" w:rsidRDefault="000531DE" w:rsidP="000725D1">
            <w:pPr>
              <w:jc w:val="center"/>
              <w:rPr>
                <w:rFonts w:ascii="Calibri" w:eastAsia="Calibri" w:hAnsi="Calibri" w:cs="Times New Roman"/>
              </w:rPr>
            </w:pPr>
          </w:p>
        </w:tc>
        <w:tc>
          <w:tcPr>
            <w:tcW w:w="810" w:type="dxa"/>
            <w:shd w:val="clear" w:color="auto" w:fill="auto"/>
            <w:vAlign w:val="center"/>
          </w:tcPr>
          <w:p w:rsidR="000531DE" w:rsidRPr="00624A7B" w:rsidRDefault="000531DE" w:rsidP="000725D1">
            <w:pPr>
              <w:jc w:val="center"/>
              <w:rPr>
                <w:rFonts w:ascii="Calibri" w:eastAsia="Calibri" w:hAnsi="Calibri" w:cs="Times New Roman"/>
              </w:rPr>
            </w:pPr>
          </w:p>
        </w:tc>
        <w:tc>
          <w:tcPr>
            <w:tcW w:w="1260" w:type="dxa"/>
            <w:shd w:val="clear" w:color="auto" w:fill="auto"/>
          </w:tcPr>
          <w:p w:rsidR="000531DE" w:rsidRPr="00624A7B" w:rsidRDefault="000531DE" w:rsidP="000725D1">
            <w:pPr>
              <w:rPr>
                <w:rFonts w:ascii="Calibri" w:eastAsia="Calibri" w:hAnsi="Calibri" w:cs="Times New Roman"/>
              </w:rPr>
            </w:pPr>
          </w:p>
        </w:tc>
        <w:tc>
          <w:tcPr>
            <w:tcW w:w="1278" w:type="dxa"/>
            <w:shd w:val="clear" w:color="auto" w:fill="auto"/>
          </w:tcPr>
          <w:p w:rsidR="000531DE" w:rsidRPr="00624A7B" w:rsidRDefault="000531DE" w:rsidP="000725D1">
            <w:pPr>
              <w:rPr>
                <w:rFonts w:ascii="Calibri" w:eastAsia="Calibri" w:hAnsi="Calibri" w:cs="Times New Roman"/>
              </w:rPr>
            </w:pPr>
          </w:p>
        </w:tc>
      </w:tr>
      <w:tr w:rsidR="000531DE" w:rsidTr="00A17B99">
        <w:tc>
          <w:tcPr>
            <w:tcW w:w="4067" w:type="dxa"/>
            <w:shd w:val="clear" w:color="auto" w:fill="auto"/>
          </w:tcPr>
          <w:p w:rsidR="000531DE" w:rsidRPr="00624A7B" w:rsidRDefault="000531DE" w:rsidP="000725D1">
            <w:pPr>
              <w:rPr>
                <w:rFonts w:ascii="Calibri" w:eastAsia="Calibri" w:hAnsi="Calibri" w:cs="Times New Roman"/>
              </w:rPr>
            </w:pPr>
            <w:r w:rsidRPr="00624A7B">
              <w:rPr>
                <w:rFonts w:ascii="Calibri" w:eastAsia="Calibri" w:hAnsi="Calibri" w:cs="Times New Roman"/>
                <w:b/>
              </w:rPr>
              <w:t>Format:</w:t>
            </w:r>
            <w:r w:rsidRPr="00624A7B">
              <w:rPr>
                <w:rFonts w:ascii="Calibri" w:eastAsia="Calibri" w:hAnsi="Calibri" w:cs="Times New Roman"/>
              </w:rPr>
              <w:t xml:space="preserve"> The paper is of the required length and follows the prescribed formatting guidelines.</w:t>
            </w:r>
          </w:p>
        </w:tc>
        <w:tc>
          <w:tcPr>
            <w:tcW w:w="1345" w:type="dxa"/>
            <w:shd w:val="clear" w:color="auto" w:fill="auto"/>
            <w:vAlign w:val="center"/>
          </w:tcPr>
          <w:p w:rsidR="000531DE" w:rsidRPr="00624A7B" w:rsidRDefault="00A17B99" w:rsidP="00A17B99">
            <w:pPr>
              <w:jc w:val="center"/>
              <w:rPr>
                <w:rFonts w:ascii="Calibri" w:eastAsia="Calibri" w:hAnsi="Calibri" w:cs="Times New Roman"/>
              </w:rPr>
            </w:pPr>
            <w:r w:rsidRPr="00624A7B">
              <w:rPr>
                <w:rFonts w:ascii="Calibri" w:eastAsia="Calibri" w:hAnsi="Calibri" w:cs="Times New Roman"/>
                <w:color w:val="FF0000"/>
                <w:sz w:val="40"/>
              </w:rPr>
              <w:t>X</w:t>
            </w:r>
          </w:p>
        </w:tc>
        <w:tc>
          <w:tcPr>
            <w:tcW w:w="816" w:type="dxa"/>
            <w:shd w:val="clear" w:color="auto" w:fill="auto"/>
          </w:tcPr>
          <w:p w:rsidR="000531DE" w:rsidRPr="00624A7B" w:rsidRDefault="000531DE" w:rsidP="000725D1">
            <w:pPr>
              <w:rPr>
                <w:rFonts w:ascii="Calibri" w:eastAsia="Calibri" w:hAnsi="Calibri" w:cs="Times New Roman"/>
              </w:rPr>
            </w:pPr>
          </w:p>
        </w:tc>
        <w:tc>
          <w:tcPr>
            <w:tcW w:w="810" w:type="dxa"/>
            <w:shd w:val="clear" w:color="auto" w:fill="auto"/>
          </w:tcPr>
          <w:p w:rsidR="000531DE" w:rsidRPr="00624A7B" w:rsidRDefault="000531DE" w:rsidP="000725D1">
            <w:pPr>
              <w:rPr>
                <w:rFonts w:ascii="Calibri" w:eastAsia="Calibri" w:hAnsi="Calibri" w:cs="Times New Roman"/>
              </w:rPr>
            </w:pPr>
          </w:p>
        </w:tc>
        <w:tc>
          <w:tcPr>
            <w:tcW w:w="1260" w:type="dxa"/>
            <w:shd w:val="clear" w:color="auto" w:fill="auto"/>
          </w:tcPr>
          <w:p w:rsidR="000531DE" w:rsidRPr="00624A7B" w:rsidRDefault="000531DE" w:rsidP="000725D1">
            <w:pPr>
              <w:rPr>
                <w:rFonts w:ascii="Calibri" w:eastAsia="Calibri" w:hAnsi="Calibri" w:cs="Times New Roman"/>
              </w:rPr>
            </w:pPr>
          </w:p>
        </w:tc>
        <w:tc>
          <w:tcPr>
            <w:tcW w:w="1278" w:type="dxa"/>
            <w:shd w:val="clear" w:color="auto" w:fill="auto"/>
            <w:vAlign w:val="center"/>
          </w:tcPr>
          <w:p w:rsidR="000531DE" w:rsidRPr="00624A7B" w:rsidRDefault="000531DE" w:rsidP="000725D1">
            <w:pPr>
              <w:jc w:val="center"/>
              <w:rPr>
                <w:rFonts w:ascii="Calibri" w:eastAsia="Calibri" w:hAnsi="Calibri" w:cs="Times New Roman"/>
              </w:rPr>
            </w:pPr>
          </w:p>
        </w:tc>
      </w:tr>
    </w:tbl>
    <w:p w:rsidR="000531DE" w:rsidRPr="005D70CB" w:rsidRDefault="000531DE" w:rsidP="000531DE">
      <w:pPr>
        <w:spacing w:line="480" w:lineRule="auto"/>
        <w:ind w:firstLine="720"/>
        <w:rPr>
          <w:rFonts w:ascii="Batang" w:eastAsia="Batang" w:hAnsi="Batang" w:cs="Batang"/>
          <w:lang w:eastAsia="ko-KR"/>
        </w:rPr>
      </w:pPr>
    </w:p>
    <w:p w:rsidR="000531DE" w:rsidRPr="004354B3" w:rsidRDefault="000531DE" w:rsidP="004354B3">
      <w:pPr>
        <w:spacing w:after="0" w:line="480" w:lineRule="auto"/>
        <w:rPr>
          <w:rFonts w:ascii="Times New Roman" w:hAnsi="Times New Roman" w:cs="Times New Roman"/>
          <w:sz w:val="24"/>
          <w:szCs w:val="24"/>
        </w:rPr>
      </w:pPr>
    </w:p>
    <w:sectPr w:rsidR="000531DE" w:rsidRPr="004354B3" w:rsidSect="00BC72F9">
      <w:headerReference w:type="default" r:id="rId8"/>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eah F. Rankin" w:date="2012-10-12T23:38:00Z" w:initials="LFR">
    <w:p w:rsidR="000531DE" w:rsidRDefault="000531DE">
      <w:pPr>
        <w:pStyle w:val="CommentText"/>
      </w:pPr>
      <w:r>
        <w:rPr>
          <w:rStyle w:val="CommentReference"/>
        </w:rPr>
        <w:annotationRef/>
      </w:r>
      <w:r>
        <w:t>So people identify themselves through this separation? Do they also identify themselves through commonality?</w:t>
      </w:r>
    </w:p>
  </w:comment>
  <w:comment w:id="2" w:author="Leah F. Rankin" w:date="2012-10-12T23:40:00Z" w:initials="LFR">
    <w:p w:rsidR="000531DE" w:rsidRDefault="000531DE">
      <w:pPr>
        <w:pStyle w:val="CommentText"/>
      </w:pPr>
      <w:r>
        <w:rPr>
          <w:rStyle w:val="CommentReference"/>
        </w:rPr>
        <w:annotationRef/>
      </w:r>
      <w:r>
        <w:t>Is this true in all Arabic countries?</w:t>
      </w:r>
    </w:p>
  </w:comment>
  <w:comment w:id="3" w:author="Leah F. Rankin" w:date="2012-10-12T23:42:00Z" w:initials="LFR">
    <w:p w:rsidR="000531DE" w:rsidRDefault="000531DE">
      <w:pPr>
        <w:pStyle w:val="CommentText"/>
      </w:pPr>
      <w:r>
        <w:rPr>
          <w:rStyle w:val="CommentReference"/>
        </w:rPr>
        <w:annotationRef/>
      </w:r>
      <w:r>
        <w:t>Some do, especially on the East coast. College entrance interviews are becoming increasingly popular.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706" w:rsidRDefault="00807706" w:rsidP="003A2FA6">
      <w:pPr>
        <w:spacing w:after="0" w:line="240" w:lineRule="auto"/>
      </w:pPr>
      <w:r>
        <w:separator/>
      </w:r>
    </w:p>
  </w:endnote>
  <w:endnote w:type="continuationSeparator" w:id="0">
    <w:p w:rsidR="00807706" w:rsidRDefault="00807706" w:rsidP="003A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706" w:rsidRDefault="00807706" w:rsidP="003A2FA6">
      <w:pPr>
        <w:spacing w:after="0" w:line="240" w:lineRule="auto"/>
      </w:pPr>
      <w:r>
        <w:separator/>
      </w:r>
    </w:p>
  </w:footnote>
  <w:footnote w:type="continuationSeparator" w:id="0">
    <w:p w:rsidR="00807706" w:rsidRDefault="00807706" w:rsidP="003A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772418"/>
      <w:docPartObj>
        <w:docPartGallery w:val="Page Numbers (Top of Page)"/>
        <w:docPartUnique/>
      </w:docPartObj>
    </w:sdtPr>
    <w:sdtEndPr>
      <w:rPr>
        <w:noProof/>
      </w:rPr>
    </w:sdtEndPr>
    <w:sdtContent>
      <w:p w:rsidR="00BC72F9" w:rsidRDefault="00BC72F9">
        <w:pPr>
          <w:pStyle w:val="Header"/>
          <w:jc w:val="right"/>
        </w:pPr>
        <w:proofErr w:type="spellStart"/>
        <w:r>
          <w:t>Nauleau</w:t>
        </w:r>
        <w:proofErr w:type="spellEnd"/>
        <w:r>
          <w:t xml:space="preserve"> </w:t>
        </w:r>
        <w:r>
          <w:fldChar w:fldCharType="begin"/>
        </w:r>
        <w:r>
          <w:instrText xml:space="preserve"> PAGE   \* MERGEFORMAT </w:instrText>
        </w:r>
        <w:r>
          <w:fldChar w:fldCharType="separate"/>
        </w:r>
        <w:r w:rsidR="00F96C25">
          <w:rPr>
            <w:noProof/>
          </w:rPr>
          <w:t>6</w:t>
        </w:r>
        <w:r>
          <w:rPr>
            <w:noProof/>
          </w:rPr>
          <w:fldChar w:fldCharType="end"/>
        </w:r>
      </w:p>
    </w:sdtContent>
  </w:sdt>
  <w:p w:rsidR="003A2FA6" w:rsidRDefault="003A2F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A6"/>
    <w:rsid w:val="00000CB5"/>
    <w:rsid w:val="00001E9D"/>
    <w:rsid w:val="000531DE"/>
    <w:rsid w:val="00066B90"/>
    <w:rsid w:val="0007692B"/>
    <w:rsid w:val="00134368"/>
    <w:rsid w:val="001F2BAE"/>
    <w:rsid w:val="002D4573"/>
    <w:rsid w:val="00367B9E"/>
    <w:rsid w:val="00385CDA"/>
    <w:rsid w:val="003A145E"/>
    <w:rsid w:val="003A2FA6"/>
    <w:rsid w:val="003B2A54"/>
    <w:rsid w:val="003D0019"/>
    <w:rsid w:val="003D0A2C"/>
    <w:rsid w:val="003D448F"/>
    <w:rsid w:val="003D4EF6"/>
    <w:rsid w:val="00414DE9"/>
    <w:rsid w:val="004270BA"/>
    <w:rsid w:val="004354B3"/>
    <w:rsid w:val="00440A12"/>
    <w:rsid w:val="00470B24"/>
    <w:rsid w:val="00473E26"/>
    <w:rsid w:val="004A3BEB"/>
    <w:rsid w:val="004B02EA"/>
    <w:rsid w:val="00540CE3"/>
    <w:rsid w:val="005676D0"/>
    <w:rsid w:val="00587E3B"/>
    <w:rsid w:val="006044AC"/>
    <w:rsid w:val="006956AF"/>
    <w:rsid w:val="006D6482"/>
    <w:rsid w:val="006E5D24"/>
    <w:rsid w:val="007E1DDA"/>
    <w:rsid w:val="00807706"/>
    <w:rsid w:val="00846FE5"/>
    <w:rsid w:val="00854120"/>
    <w:rsid w:val="00871676"/>
    <w:rsid w:val="008813DC"/>
    <w:rsid w:val="008D7D24"/>
    <w:rsid w:val="008F40D5"/>
    <w:rsid w:val="009257DB"/>
    <w:rsid w:val="009427B8"/>
    <w:rsid w:val="0098122E"/>
    <w:rsid w:val="009C08F9"/>
    <w:rsid w:val="00A17B99"/>
    <w:rsid w:val="00AA0E33"/>
    <w:rsid w:val="00B06621"/>
    <w:rsid w:val="00B1507B"/>
    <w:rsid w:val="00B47C36"/>
    <w:rsid w:val="00B93F4E"/>
    <w:rsid w:val="00BA1852"/>
    <w:rsid w:val="00BC72F9"/>
    <w:rsid w:val="00CF4FDF"/>
    <w:rsid w:val="00D17AA4"/>
    <w:rsid w:val="00DD78F7"/>
    <w:rsid w:val="00E24A60"/>
    <w:rsid w:val="00E2780A"/>
    <w:rsid w:val="00E82995"/>
    <w:rsid w:val="00EB652D"/>
    <w:rsid w:val="00ED2EA9"/>
    <w:rsid w:val="00F225F6"/>
    <w:rsid w:val="00F251EB"/>
    <w:rsid w:val="00F363D5"/>
    <w:rsid w:val="00F63FE1"/>
    <w:rsid w:val="00F93EAA"/>
    <w:rsid w:val="00F96C25"/>
    <w:rsid w:val="00FC7C62"/>
    <w:rsid w:val="00FE2AA3"/>
    <w:rsid w:val="00FE4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paragraph" w:customStyle="1" w:styleId="Standard">
    <w:name w:val="Standard"/>
    <w:rsid w:val="000531DE"/>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GB"/>
    </w:rPr>
  </w:style>
  <w:style w:type="character" w:styleId="CommentReference">
    <w:name w:val="annotation reference"/>
    <w:basedOn w:val="DefaultParagraphFont"/>
    <w:uiPriority w:val="99"/>
    <w:semiHidden/>
    <w:unhideWhenUsed/>
    <w:rsid w:val="000531DE"/>
    <w:rPr>
      <w:sz w:val="16"/>
      <w:szCs w:val="16"/>
    </w:rPr>
  </w:style>
  <w:style w:type="paragraph" w:styleId="CommentText">
    <w:name w:val="annotation text"/>
    <w:basedOn w:val="Normal"/>
    <w:link w:val="CommentTextChar"/>
    <w:uiPriority w:val="99"/>
    <w:semiHidden/>
    <w:unhideWhenUsed/>
    <w:rsid w:val="000531DE"/>
    <w:pPr>
      <w:spacing w:line="240" w:lineRule="auto"/>
    </w:pPr>
    <w:rPr>
      <w:sz w:val="20"/>
      <w:szCs w:val="20"/>
    </w:rPr>
  </w:style>
  <w:style w:type="character" w:customStyle="1" w:styleId="CommentTextChar">
    <w:name w:val="Comment Text Char"/>
    <w:basedOn w:val="DefaultParagraphFont"/>
    <w:link w:val="CommentText"/>
    <w:uiPriority w:val="99"/>
    <w:semiHidden/>
    <w:rsid w:val="000531DE"/>
    <w:rPr>
      <w:sz w:val="20"/>
      <w:szCs w:val="20"/>
    </w:rPr>
  </w:style>
  <w:style w:type="paragraph" w:styleId="CommentSubject">
    <w:name w:val="annotation subject"/>
    <w:basedOn w:val="CommentText"/>
    <w:next w:val="CommentText"/>
    <w:link w:val="CommentSubjectChar"/>
    <w:uiPriority w:val="99"/>
    <w:semiHidden/>
    <w:unhideWhenUsed/>
    <w:rsid w:val="000531DE"/>
    <w:rPr>
      <w:b/>
      <w:bCs/>
    </w:rPr>
  </w:style>
  <w:style w:type="character" w:customStyle="1" w:styleId="CommentSubjectChar">
    <w:name w:val="Comment Subject Char"/>
    <w:basedOn w:val="CommentTextChar"/>
    <w:link w:val="CommentSubject"/>
    <w:uiPriority w:val="99"/>
    <w:semiHidden/>
    <w:rsid w:val="000531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FA6"/>
  </w:style>
  <w:style w:type="paragraph" w:styleId="Footer">
    <w:name w:val="footer"/>
    <w:basedOn w:val="Normal"/>
    <w:link w:val="FooterChar"/>
    <w:uiPriority w:val="99"/>
    <w:unhideWhenUsed/>
    <w:rsid w:val="003A2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FA6"/>
  </w:style>
  <w:style w:type="paragraph" w:styleId="BalloonText">
    <w:name w:val="Balloon Text"/>
    <w:basedOn w:val="Normal"/>
    <w:link w:val="BalloonTextChar"/>
    <w:uiPriority w:val="99"/>
    <w:semiHidden/>
    <w:unhideWhenUsed/>
    <w:rsid w:val="00B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F9"/>
    <w:rPr>
      <w:rFonts w:ascii="Tahoma" w:hAnsi="Tahoma" w:cs="Tahoma"/>
      <w:sz w:val="16"/>
      <w:szCs w:val="16"/>
    </w:rPr>
  </w:style>
  <w:style w:type="character" w:customStyle="1" w:styleId="apple-converted-space">
    <w:name w:val="apple-converted-space"/>
    <w:basedOn w:val="DefaultParagraphFont"/>
    <w:rsid w:val="004354B3"/>
  </w:style>
  <w:style w:type="paragraph" w:customStyle="1" w:styleId="Standard">
    <w:name w:val="Standard"/>
    <w:rsid w:val="000531DE"/>
    <w:pPr>
      <w:widowControl w:val="0"/>
      <w:suppressAutoHyphens/>
      <w:autoSpaceDN w:val="0"/>
      <w:spacing w:after="0" w:line="240" w:lineRule="auto"/>
      <w:textAlignment w:val="baseline"/>
    </w:pPr>
    <w:rPr>
      <w:rFonts w:ascii="Times New Roman" w:eastAsia="Arial Unicode MS" w:hAnsi="Times New Roman" w:cs="Tahoma"/>
      <w:kern w:val="3"/>
      <w:sz w:val="24"/>
      <w:szCs w:val="24"/>
      <w:lang w:val="en-GB"/>
    </w:rPr>
  </w:style>
  <w:style w:type="character" w:styleId="CommentReference">
    <w:name w:val="annotation reference"/>
    <w:basedOn w:val="DefaultParagraphFont"/>
    <w:uiPriority w:val="99"/>
    <w:semiHidden/>
    <w:unhideWhenUsed/>
    <w:rsid w:val="000531DE"/>
    <w:rPr>
      <w:sz w:val="16"/>
      <w:szCs w:val="16"/>
    </w:rPr>
  </w:style>
  <w:style w:type="paragraph" w:styleId="CommentText">
    <w:name w:val="annotation text"/>
    <w:basedOn w:val="Normal"/>
    <w:link w:val="CommentTextChar"/>
    <w:uiPriority w:val="99"/>
    <w:semiHidden/>
    <w:unhideWhenUsed/>
    <w:rsid w:val="000531DE"/>
    <w:pPr>
      <w:spacing w:line="240" w:lineRule="auto"/>
    </w:pPr>
    <w:rPr>
      <w:sz w:val="20"/>
      <w:szCs w:val="20"/>
    </w:rPr>
  </w:style>
  <w:style w:type="character" w:customStyle="1" w:styleId="CommentTextChar">
    <w:name w:val="Comment Text Char"/>
    <w:basedOn w:val="DefaultParagraphFont"/>
    <w:link w:val="CommentText"/>
    <w:uiPriority w:val="99"/>
    <w:semiHidden/>
    <w:rsid w:val="000531DE"/>
    <w:rPr>
      <w:sz w:val="20"/>
      <w:szCs w:val="20"/>
    </w:rPr>
  </w:style>
  <w:style w:type="paragraph" w:styleId="CommentSubject">
    <w:name w:val="annotation subject"/>
    <w:basedOn w:val="CommentText"/>
    <w:next w:val="CommentText"/>
    <w:link w:val="CommentSubjectChar"/>
    <w:uiPriority w:val="99"/>
    <w:semiHidden/>
    <w:unhideWhenUsed/>
    <w:rsid w:val="000531DE"/>
    <w:rPr>
      <w:b/>
      <w:bCs/>
    </w:rPr>
  </w:style>
  <w:style w:type="character" w:customStyle="1" w:styleId="CommentSubjectChar">
    <w:name w:val="Comment Subject Char"/>
    <w:basedOn w:val="CommentTextChar"/>
    <w:link w:val="CommentSubject"/>
    <w:uiPriority w:val="99"/>
    <w:semiHidden/>
    <w:rsid w:val="000531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6</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dc:creator>
  <cp:lastModifiedBy>Antoine</cp:lastModifiedBy>
  <cp:revision>1</cp:revision>
  <dcterms:created xsi:type="dcterms:W3CDTF">2012-10-03T22:39:00Z</dcterms:created>
  <dcterms:modified xsi:type="dcterms:W3CDTF">2012-12-11T04:27:00Z</dcterms:modified>
</cp:coreProperties>
</file>