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E71" w:rsidRDefault="002A3E71" w:rsidP="002A3E71">
      <w:pPr>
        <w:spacing w:after="0" w:line="240" w:lineRule="auto"/>
        <w:rPr>
          <w:rFonts w:ascii="Times New Roman" w:hAnsi="Times New Roman" w:cs="Times New Roman"/>
          <w:sz w:val="24"/>
          <w:szCs w:val="24"/>
        </w:rPr>
      </w:pPr>
      <w:r w:rsidRPr="002A3E71">
        <w:rPr>
          <w:rFonts w:ascii="Times New Roman" w:hAnsi="Times New Roman" w:cs="Times New Roman"/>
          <w:b/>
          <w:sz w:val="24"/>
          <w:szCs w:val="24"/>
        </w:rPr>
        <w:t>To:</w:t>
      </w:r>
      <w:r>
        <w:rPr>
          <w:rFonts w:ascii="Times New Roman" w:hAnsi="Times New Roman" w:cs="Times New Roman"/>
          <w:sz w:val="24"/>
          <w:szCs w:val="24"/>
        </w:rPr>
        <w:t xml:space="preserve"> </w:t>
      </w:r>
      <w:r w:rsidR="00BB58BC">
        <w:rPr>
          <w:rFonts w:ascii="Times New Roman" w:hAnsi="Times New Roman" w:cs="Times New Roman"/>
          <w:sz w:val="24"/>
          <w:szCs w:val="24"/>
        </w:rPr>
        <w:t xml:space="preserve">          </w:t>
      </w:r>
      <w:r>
        <w:rPr>
          <w:rFonts w:ascii="Times New Roman" w:hAnsi="Times New Roman" w:cs="Times New Roman"/>
          <w:sz w:val="24"/>
          <w:szCs w:val="24"/>
        </w:rPr>
        <w:t>Leah F. Rankin</w:t>
      </w:r>
    </w:p>
    <w:p w:rsidR="00297E5A" w:rsidRDefault="00297E5A" w:rsidP="002A3E71">
      <w:pPr>
        <w:spacing w:after="0" w:line="240" w:lineRule="auto"/>
        <w:rPr>
          <w:rFonts w:ascii="Times New Roman" w:hAnsi="Times New Roman" w:cs="Times New Roman"/>
          <w:sz w:val="24"/>
          <w:szCs w:val="24"/>
        </w:rPr>
      </w:pPr>
    </w:p>
    <w:p w:rsidR="002A3E71" w:rsidRDefault="002A3E71" w:rsidP="002A3E71">
      <w:pPr>
        <w:spacing w:after="0" w:line="240" w:lineRule="auto"/>
        <w:rPr>
          <w:rFonts w:ascii="Times New Roman" w:hAnsi="Times New Roman" w:cs="Times New Roman"/>
          <w:sz w:val="24"/>
          <w:szCs w:val="24"/>
        </w:rPr>
      </w:pPr>
      <w:r w:rsidRPr="002A3E71">
        <w:rPr>
          <w:rFonts w:ascii="Times New Roman" w:hAnsi="Times New Roman" w:cs="Times New Roman"/>
          <w:b/>
          <w:sz w:val="24"/>
          <w:szCs w:val="24"/>
        </w:rPr>
        <w:t>From:</w:t>
      </w:r>
      <w:r>
        <w:rPr>
          <w:rFonts w:ascii="Times New Roman" w:hAnsi="Times New Roman" w:cs="Times New Roman"/>
          <w:sz w:val="24"/>
          <w:szCs w:val="24"/>
        </w:rPr>
        <w:t xml:space="preserve"> </w:t>
      </w:r>
      <w:r w:rsidR="00BB58BC">
        <w:rPr>
          <w:rFonts w:ascii="Times New Roman" w:hAnsi="Times New Roman" w:cs="Times New Roman"/>
          <w:sz w:val="24"/>
          <w:szCs w:val="24"/>
        </w:rPr>
        <w:t xml:space="preserve">    </w:t>
      </w:r>
      <w:r>
        <w:rPr>
          <w:rFonts w:ascii="Times New Roman" w:hAnsi="Times New Roman" w:cs="Times New Roman"/>
          <w:sz w:val="24"/>
          <w:szCs w:val="24"/>
        </w:rPr>
        <w:t xml:space="preserve">Antoine J. </w:t>
      </w:r>
      <w:proofErr w:type="spellStart"/>
      <w:r>
        <w:rPr>
          <w:rFonts w:ascii="Times New Roman" w:hAnsi="Times New Roman" w:cs="Times New Roman"/>
          <w:sz w:val="24"/>
          <w:szCs w:val="24"/>
        </w:rPr>
        <w:t>Nauleau</w:t>
      </w:r>
      <w:proofErr w:type="spellEnd"/>
    </w:p>
    <w:p w:rsidR="00297E5A" w:rsidRDefault="00297E5A" w:rsidP="002A3E71">
      <w:pPr>
        <w:spacing w:after="0" w:line="240" w:lineRule="auto"/>
        <w:rPr>
          <w:rFonts w:ascii="Times New Roman" w:hAnsi="Times New Roman" w:cs="Times New Roman"/>
          <w:sz w:val="24"/>
          <w:szCs w:val="24"/>
        </w:rPr>
      </w:pPr>
    </w:p>
    <w:p w:rsidR="002A3E71" w:rsidRDefault="002A3E71" w:rsidP="002A3E71">
      <w:pPr>
        <w:spacing w:after="0" w:line="240" w:lineRule="auto"/>
        <w:rPr>
          <w:rFonts w:ascii="Times New Roman" w:hAnsi="Times New Roman" w:cs="Times New Roman"/>
          <w:sz w:val="24"/>
          <w:szCs w:val="24"/>
        </w:rPr>
      </w:pPr>
      <w:r w:rsidRPr="002A3E71">
        <w:rPr>
          <w:rFonts w:ascii="Times New Roman" w:hAnsi="Times New Roman" w:cs="Times New Roman"/>
          <w:b/>
          <w:sz w:val="24"/>
          <w:szCs w:val="24"/>
        </w:rPr>
        <w:t>Subject:</w:t>
      </w:r>
      <w:r>
        <w:rPr>
          <w:rFonts w:ascii="Times New Roman" w:hAnsi="Times New Roman" w:cs="Times New Roman"/>
          <w:sz w:val="24"/>
          <w:szCs w:val="24"/>
        </w:rPr>
        <w:t xml:space="preserve"> </w:t>
      </w:r>
      <w:r w:rsidR="00BB58BC">
        <w:rPr>
          <w:rFonts w:ascii="Times New Roman" w:hAnsi="Times New Roman" w:cs="Times New Roman"/>
          <w:sz w:val="24"/>
          <w:szCs w:val="24"/>
        </w:rPr>
        <w:t xml:space="preserve"> </w:t>
      </w:r>
      <w:r w:rsidR="00B5475E">
        <w:rPr>
          <w:rFonts w:ascii="Times New Roman" w:hAnsi="Times New Roman" w:cs="Times New Roman"/>
          <w:sz w:val="24"/>
          <w:szCs w:val="24"/>
        </w:rPr>
        <w:t>Reflection of Short Assignment 2.3</w:t>
      </w:r>
    </w:p>
    <w:p w:rsidR="00297E5A" w:rsidRDefault="00297E5A" w:rsidP="002A3E71">
      <w:pPr>
        <w:spacing w:after="0" w:line="240" w:lineRule="auto"/>
        <w:rPr>
          <w:rFonts w:ascii="Times New Roman" w:hAnsi="Times New Roman" w:cs="Times New Roman"/>
          <w:sz w:val="24"/>
          <w:szCs w:val="24"/>
        </w:rPr>
      </w:pPr>
    </w:p>
    <w:p w:rsidR="002A3E71" w:rsidRDefault="002A3E71" w:rsidP="002A3E71">
      <w:pPr>
        <w:spacing w:after="0" w:line="240" w:lineRule="auto"/>
        <w:rPr>
          <w:rFonts w:ascii="Times New Roman" w:hAnsi="Times New Roman" w:cs="Times New Roman"/>
          <w:sz w:val="24"/>
          <w:szCs w:val="24"/>
        </w:rPr>
      </w:pPr>
      <w:r w:rsidRPr="002A3E71">
        <w:rPr>
          <w:rFonts w:ascii="Times New Roman" w:hAnsi="Times New Roman" w:cs="Times New Roman"/>
          <w:b/>
          <w:sz w:val="24"/>
          <w:szCs w:val="24"/>
        </w:rPr>
        <w:t>Date:</w:t>
      </w:r>
      <w:r>
        <w:rPr>
          <w:rFonts w:ascii="Times New Roman" w:hAnsi="Times New Roman" w:cs="Times New Roman"/>
          <w:sz w:val="24"/>
          <w:szCs w:val="24"/>
        </w:rPr>
        <w:t xml:space="preserve"> </w:t>
      </w:r>
      <w:r w:rsidR="00B5475E">
        <w:rPr>
          <w:rFonts w:ascii="Times New Roman" w:hAnsi="Times New Roman" w:cs="Times New Roman"/>
          <w:sz w:val="24"/>
          <w:szCs w:val="24"/>
        </w:rPr>
        <w:t xml:space="preserve">      November 19</w:t>
      </w:r>
      <w:r w:rsidR="00BB58BC">
        <w:rPr>
          <w:rFonts w:ascii="Times New Roman" w:hAnsi="Times New Roman" w:cs="Times New Roman"/>
          <w:sz w:val="24"/>
          <w:szCs w:val="24"/>
        </w:rPr>
        <w:t>, 2012</w:t>
      </w:r>
    </w:p>
    <w:p w:rsidR="002A3E71" w:rsidRDefault="002A3E71" w:rsidP="002A3E71">
      <w:pPr>
        <w:spacing w:after="0" w:line="240" w:lineRule="auto"/>
        <w:rPr>
          <w:rFonts w:ascii="Times New Roman" w:hAnsi="Times New Roman" w:cs="Times New Roman"/>
          <w:sz w:val="24"/>
          <w:szCs w:val="24"/>
        </w:rPr>
      </w:pPr>
    </w:p>
    <w:p w:rsidR="000F5769" w:rsidRDefault="000F5769" w:rsidP="002A3E71">
      <w:pPr>
        <w:spacing w:after="0" w:line="240" w:lineRule="auto"/>
        <w:rPr>
          <w:rFonts w:ascii="Times New Roman" w:hAnsi="Times New Roman" w:cs="Times New Roman"/>
          <w:sz w:val="24"/>
          <w:szCs w:val="24"/>
        </w:rPr>
      </w:pPr>
    </w:p>
    <w:p w:rsidR="0069570B" w:rsidRPr="00650587" w:rsidDel="005424D7" w:rsidRDefault="0025785D" w:rsidP="00B5475E">
      <w:pPr>
        <w:spacing w:after="0" w:line="240" w:lineRule="auto"/>
        <w:rPr>
          <w:del w:id="0" w:author="Rankin, Leah" w:date="2012-11-28T13:19:00Z"/>
          <w:rFonts w:ascii="Arial" w:hAnsi="Arial" w:cs="Arial"/>
          <w:color w:val="333333"/>
          <w:sz w:val="20"/>
          <w:szCs w:val="20"/>
          <w:shd w:val="clear" w:color="auto" w:fill="FFFFFF"/>
        </w:rPr>
      </w:pPr>
      <w:del w:id="1" w:author="Rankin, Leah" w:date="2012-11-28T13:19:00Z">
        <w:r w:rsidDel="005424D7">
          <w:rPr>
            <w:rFonts w:ascii="Arial" w:hAnsi="Arial" w:cs="Arial"/>
            <w:color w:val="333333"/>
            <w:sz w:val="20"/>
            <w:szCs w:val="20"/>
            <w:shd w:val="clear" w:color="auto" w:fill="FFFFFF"/>
          </w:rPr>
          <w:delText>This reflection should discuss the effectiveness of the presentation and what was beneficial/detrimental about</w:delText>
        </w:r>
        <w:r w:rsidDel="005424D7">
          <w:rPr>
            <w:rStyle w:val="apple-converted-space"/>
            <w:rFonts w:ascii="Arial" w:hAnsi="Arial" w:cs="Arial"/>
            <w:color w:val="333333"/>
            <w:sz w:val="20"/>
            <w:szCs w:val="20"/>
            <w:shd w:val="clear" w:color="auto" w:fill="FFFFFF"/>
          </w:rPr>
          <w:delText> </w:delText>
        </w:r>
        <w:r w:rsidDel="005424D7">
          <w:rPr>
            <w:rStyle w:val="Strong"/>
            <w:rFonts w:ascii="Arial" w:hAnsi="Arial" w:cs="Arial"/>
            <w:color w:val="333333"/>
            <w:sz w:val="20"/>
            <w:szCs w:val="20"/>
            <w:shd w:val="clear" w:color="auto" w:fill="FFFFFF"/>
          </w:rPr>
          <w:delText>receiving</w:delText>
        </w:r>
        <w:r w:rsidDel="005424D7">
          <w:rPr>
            <w:rStyle w:val="apple-converted-space"/>
            <w:rFonts w:ascii="Arial" w:hAnsi="Arial" w:cs="Arial"/>
            <w:color w:val="333333"/>
            <w:sz w:val="20"/>
            <w:szCs w:val="20"/>
            <w:shd w:val="clear" w:color="auto" w:fill="FFFFFF"/>
          </w:rPr>
          <w:delText> </w:delText>
        </w:r>
        <w:r w:rsidDel="005424D7">
          <w:rPr>
            <w:rFonts w:ascii="Arial" w:hAnsi="Arial" w:cs="Arial"/>
            <w:color w:val="333333"/>
            <w:sz w:val="20"/>
            <w:szCs w:val="20"/>
            <w:shd w:val="clear" w:color="auto" w:fill="FFFFFF"/>
          </w:rPr>
          <w:delText>the information they gave in a presentation versus a paper or online discussion post.</w:delText>
        </w:r>
      </w:del>
    </w:p>
    <w:p w:rsidR="00353959" w:rsidRDefault="00353959" w:rsidP="0025785D">
      <w:pPr>
        <w:spacing w:after="0" w:line="240" w:lineRule="auto"/>
        <w:rPr>
          <w:rFonts w:ascii="Times New Roman" w:hAnsi="Times New Roman" w:cs="Times New Roman"/>
          <w:sz w:val="24"/>
          <w:szCs w:val="24"/>
        </w:rPr>
      </w:pPr>
    </w:p>
    <w:p w:rsidR="00BF230E" w:rsidRDefault="0025785D" w:rsidP="002578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Presentations provide a new method of sharing information that is much different than textual </w:t>
      </w:r>
      <w:r w:rsidR="004A0FAB">
        <w:rPr>
          <w:rFonts w:ascii="Times New Roman" w:hAnsi="Times New Roman" w:cs="Times New Roman"/>
          <w:sz w:val="24"/>
          <w:szCs w:val="24"/>
        </w:rPr>
        <w:t>language or even audio</w:t>
      </w:r>
      <w:r>
        <w:rPr>
          <w:rFonts w:ascii="Times New Roman" w:hAnsi="Times New Roman" w:cs="Times New Roman"/>
          <w:sz w:val="24"/>
          <w:szCs w:val="24"/>
        </w:rPr>
        <w:t>. In this form of communication, the presenter is directly expressing their information t</w:t>
      </w:r>
      <w:r w:rsidR="00353959">
        <w:rPr>
          <w:rFonts w:ascii="Times New Roman" w:hAnsi="Times New Roman" w:cs="Times New Roman"/>
          <w:sz w:val="24"/>
          <w:szCs w:val="24"/>
        </w:rPr>
        <w:t>o a person, or a group</w:t>
      </w:r>
      <w:r>
        <w:rPr>
          <w:rFonts w:ascii="Times New Roman" w:hAnsi="Times New Roman" w:cs="Times New Roman"/>
          <w:sz w:val="24"/>
          <w:szCs w:val="24"/>
        </w:rPr>
        <w:t xml:space="preserve"> of people.</w:t>
      </w:r>
      <w:r w:rsidR="004A0FAB">
        <w:rPr>
          <w:rFonts w:ascii="Times New Roman" w:hAnsi="Times New Roman" w:cs="Times New Roman"/>
          <w:sz w:val="24"/>
          <w:szCs w:val="24"/>
        </w:rPr>
        <w:t xml:space="preserve"> In this</w:t>
      </w:r>
      <w:r>
        <w:rPr>
          <w:rFonts w:ascii="Times New Roman" w:hAnsi="Times New Roman" w:cs="Times New Roman"/>
          <w:sz w:val="24"/>
          <w:szCs w:val="24"/>
        </w:rPr>
        <w:t xml:space="preserve"> form of communication</w:t>
      </w:r>
      <w:r w:rsidR="004A0FAB">
        <w:rPr>
          <w:rFonts w:ascii="Times New Roman" w:hAnsi="Times New Roman" w:cs="Times New Roman"/>
          <w:sz w:val="24"/>
          <w:szCs w:val="24"/>
        </w:rPr>
        <w:t>,</w:t>
      </w:r>
      <w:r w:rsidR="00353959">
        <w:rPr>
          <w:rFonts w:ascii="Times New Roman" w:hAnsi="Times New Roman" w:cs="Times New Roman"/>
          <w:sz w:val="24"/>
          <w:szCs w:val="24"/>
        </w:rPr>
        <w:t xml:space="preserve"> the</w:t>
      </w:r>
      <w:r w:rsidR="004A0FAB">
        <w:rPr>
          <w:rFonts w:ascii="Times New Roman" w:hAnsi="Times New Roman" w:cs="Times New Roman"/>
          <w:sz w:val="24"/>
          <w:szCs w:val="24"/>
        </w:rPr>
        <w:t xml:space="preserve"> person presenting is expressing their thoughts and ideas in their own words. They will therefore shar</w:t>
      </w:r>
      <w:r w:rsidR="00353959">
        <w:rPr>
          <w:rFonts w:ascii="Times New Roman" w:hAnsi="Times New Roman" w:cs="Times New Roman"/>
          <w:sz w:val="24"/>
          <w:szCs w:val="24"/>
        </w:rPr>
        <w:t xml:space="preserve">e these ideas with others, but with a </w:t>
      </w:r>
      <w:r w:rsidR="004A0FAB">
        <w:rPr>
          <w:rFonts w:ascii="Times New Roman" w:hAnsi="Times New Roman" w:cs="Times New Roman"/>
          <w:sz w:val="24"/>
          <w:szCs w:val="24"/>
        </w:rPr>
        <w:t>description</w:t>
      </w:r>
      <w:r w:rsidR="00353959">
        <w:rPr>
          <w:rFonts w:ascii="Times New Roman" w:hAnsi="Times New Roman" w:cs="Times New Roman"/>
          <w:sz w:val="24"/>
          <w:szCs w:val="24"/>
        </w:rPr>
        <w:t xml:space="preserve"> that</w:t>
      </w:r>
      <w:r w:rsidR="004A0FAB">
        <w:rPr>
          <w:rFonts w:ascii="Times New Roman" w:hAnsi="Times New Roman" w:cs="Times New Roman"/>
          <w:sz w:val="24"/>
          <w:szCs w:val="24"/>
        </w:rPr>
        <w:t xml:space="preserve"> is unique to that particular moment and person</w:t>
      </w:r>
      <w:r>
        <w:rPr>
          <w:rFonts w:ascii="Times New Roman" w:hAnsi="Times New Roman" w:cs="Times New Roman"/>
          <w:sz w:val="24"/>
          <w:szCs w:val="24"/>
        </w:rPr>
        <w:t xml:space="preserve">. </w:t>
      </w:r>
      <w:commentRangeStart w:id="2"/>
      <w:r w:rsidR="00BF230E">
        <w:rPr>
          <w:rFonts w:ascii="Times New Roman" w:hAnsi="Times New Roman" w:cs="Times New Roman"/>
          <w:sz w:val="24"/>
          <w:szCs w:val="24"/>
        </w:rPr>
        <w:t>It is this human to human intera</w:t>
      </w:r>
      <w:r w:rsidR="00353959">
        <w:rPr>
          <w:rFonts w:ascii="Times New Roman" w:hAnsi="Times New Roman" w:cs="Times New Roman"/>
          <w:sz w:val="24"/>
          <w:szCs w:val="24"/>
        </w:rPr>
        <w:t>ction that is particular, and</w:t>
      </w:r>
      <w:r w:rsidR="00BF230E">
        <w:rPr>
          <w:rFonts w:ascii="Times New Roman" w:hAnsi="Times New Roman" w:cs="Times New Roman"/>
          <w:sz w:val="24"/>
          <w:szCs w:val="24"/>
        </w:rPr>
        <w:t xml:space="preserve"> cannot be replicated by text or other intimate objects.</w:t>
      </w:r>
      <w:commentRangeEnd w:id="2"/>
      <w:r w:rsidR="005424D7">
        <w:rPr>
          <w:rStyle w:val="CommentReference"/>
        </w:rPr>
        <w:commentReference w:id="2"/>
      </w:r>
    </w:p>
    <w:p w:rsidR="00BF230E" w:rsidRDefault="00BF230E" w:rsidP="0025785D">
      <w:pPr>
        <w:spacing w:after="0" w:line="240" w:lineRule="auto"/>
        <w:rPr>
          <w:rFonts w:ascii="Times New Roman" w:hAnsi="Times New Roman" w:cs="Times New Roman"/>
          <w:sz w:val="24"/>
          <w:szCs w:val="24"/>
        </w:rPr>
      </w:pPr>
    </w:p>
    <w:p w:rsidR="0046144E" w:rsidRDefault="0025785D" w:rsidP="0025785D">
      <w:pPr>
        <w:spacing w:after="0" w:line="240" w:lineRule="auto"/>
        <w:rPr>
          <w:rFonts w:ascii="Times New Roman" w:hAnsi="Times New Roman" w:cs="Times New Roman"/>
          <w:sz w:val="24"/>
          <w:szCs w:val="24"/>
        </w:rPr>
      </w:pPr>
      <w:r>
        <w:rPr>
          <w:rFonts w:ascii="Times New Roman" w:hAnsi="Times New Roman" w:cs="Times New Roman"/>
          <w:sz w:val="24"/>
          <w:szCs w:val="24"/>
        </w:rPr>
        <w:t>This is where the factor of human connection and body language comes into play. When listen</w:t>
      </w:r>
      <w:r w:rsidR="00CD1E66">
        <w:rPr>
          <w:rFonts w:ascii="Times New Roman" w:hAnsi="Times New Roman" w:cs="Times New Roman"/>
          <w:sz w:val="24"/>
          <w:szCs w:val="24"/>
        </w:rPr>
        <w:t>ing</w:t>
      </w:r>
      <w:r>
        <w:rPr>
          <w:rFonts w:ascii="Times New Roman" w:hAnsi="Times New Roman" w:cs="Times New Roman"/>
          <w:sz w:val="24"/>
          <w:szCs w:val="24"/>
        </w:rPr>
        <w:t xml:space="preserve"> to the person talk, one focuses</w:t>
      </w:r>
      <w:r w:rsidR="00CD1E66">
        <w:rPr>
          <w:rFonts w:ascii="Times New Roman" w:hAnsi="Times New Roman" w:cs="Times New Roman"/>
          <w:sz w:val="24"/>
          <w:szCs w:val="24"/>
        </w:rPr>
        <w:t xml:space="preserve"> on</w:t>
      </w:r>
      <w:r>
        <w:rPr>
          <w:rFonts w:ascii="Times New Roman" w:hAnsi="Times New Roman" w:cs="Times New Roman"/>
          <w:sz w:val="24"/>
          <w:szCs w:val="24"/>
        </w:rPr>
        <w:t xml:space="preserve"> the emotion of the person</w:t>
      </w:r>
      <w:r w:rsidR="00353959">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353959">
        <w:rPr>
          <w:rFonts w:ascii="Times New Roman" w:hAnsi="Times New Roman" w:cs="Times New Roman"/>
          <w:sz w:val="24"/>
          <w:szCs w:val="24"/>
        </w:rPr>
        <w:t>how they are saying it</w:t>
      </w:r>
      <w:r w:rsidR="00BF230E">
        <w:rPr>
          <w:rFonts w:ascii="Times New Roman" w:hAnsi="Times New Roman" w:cs="Times New Roman"/>
          <w:sz w:val="24"/>
          <w:szCs w:val="24"/>
        </w:rPr>
        <w:t>, as opposed to what they are saying. In certain cases, even if the listener does not fully understand what the person was trying to explain, they can still understand the overall feeling of the conversation.</w:t>
      </w:r>
      <w:r w:rsidR="00353959">
        <w:rPr>
          <w:rFonts w:ascii="Times New Roman" w:hAnsi="Times New Roman" w:cs="Times New Roman"/>
          <w:sz w:val="24"/>
          <w:szCs w:val="24"/>
        </w:rPr>
        <w:t xml:space="preserve"> A large part of human communication implies body language. Having their head down, waving their hands in the air, or even simply pointing somewhere</w:t>
      </w:r>
      <w:r w:rsidR="00BF230E">
        <w:rPr>
          <w:rFonts w:ascii="Times New Roman" w:hAnsi="Times New Roman" w:cs="Times New Roman"/>
          <w:sz w:val="24"/>
          <w:szCs w:val="24"/>
        </w:rPr>
        <w:t xml:space="preserve"> </w:t>
      </w:r>
      <w:r w:rsidR="00353959">
        <w:rPr>
          <w:rFonts w:ascii="Times New Roman" w:hAnsi="Times New Roman" w:cs="Times New Roman"/>
          <w:sz w:val="24"/>
          <w:szCs w:val="24"/>
        </w:rPr>
        <w:t>are all uses of body language. According to Wikipedia, 93 percent of human communication is with body language.</w:t>
      </w:r>
      <w:r w:rsidR="0046144E">
        <w:rPr>
          <w:rFonts w:ascii="Times New Roman" w:hAnsi="Times New Roman" w:cs="Times New Roman"/>
          <w:sz w:val="24"/>
          <w:szCs w:val="24"/>
        </w:rPr>
        <w:t xml:space="preserve"> </w:t>
      </w:r>
      <w:commentRangeStart w:id="3"/>
      <w:r w:rsidR="0046144E">
        <w:rPr>
          <w:rFonts w:ascii="Times New Roman" w:hAnsi="Times New Roman" w:cs="Times New Roman"/>
          <w:sz w:val="24"/>
          <w:szCs w:val="24"/>
        </w:rPr>
        <w:t>All in all, our bodies are crucial in communicating with each other, and written language cannot offer this same tool</w:t>
      </w:r>
      <w:commentRangeEnd w:id="3"/>
      <w:r w:rsidR="005424D7">
        <w:rPr>
          <w:rStyle w:val="CommentReference"/>
        </w:rPr>
        <w:commentReference w:id="3"/>
      </w:r>
      <w:r w:rsidR="0046144E">
        <w:rPr>
          <w:rFonts w:ascii="Times New Roman" w:hAnsi="Times New Roman" w:cs="Times New Roman"/>
          <w:sz w:val="24"/>
          <w:szCs w:val="24"/>
        </w:rPr>
        <w:t>.</w:t>
      </w:r>
    </w:p>
    <w:p w:rsidR="0046144E" w:rsidRDefault="0046144E" w:rsidP="0025785D">
      <w:pPr>
        <w:spacing w:after="0" w:line="240" w:lineRule="auto"/>
        <w:rPr>
          <w:rFonts w:ascii="Times New Roman" w:hAnsi="Times New Roman" w:cs="Times New Roman"/>
          <w:sz w:val="24"/>
          <w:szCs w:val="24"/>
        </w:rPr>
      </w:pPr>
    </w:p>
    <w:p w:rsidR="00BF230E" w:rsidRDefault="00BF230E" w:rsidP="0025785D">
      <w:pPr>
        <w:spacing w:after="0" w:line="240" w:lineRule="auto"/>
        <w:rPr>
          <w:rFonts w:ascii="Times New Roman" w:hAnsi="Times New Roman" w:cs="Times New Roman"/>
          <w:sz w:val="24"/>
          <w:szCs w:val="24"/>
        </w:rPr>
      </w:pPr>
      <w:r>
        <w:rPr>
          <w:rFonts w:ascii="Times New Roman" w:hAnsi="Times New Roman" w:cs="Times New Roman"/>
          <w:sz w:val="24"/>
          <w:szCs w:val="24"/>
        </w:rPr>
        <w:t>As humans, it is one of our basic needs to express ourselves, and share how we feel with each other. Sometimes, someone just needs to talk to express their thoughts and let out a certain emotion</w:t>
      </w:r>
      <w:r w:rsidR="00A237B2">
        <w:rPr>
          <w:rFonts w:ascii="Times New Roman" w:hAnsi="Times New Roman" w:cs="Times New Roman"/>
          <w:sz w:val="24"/>
          <w:szCs w:val="24"/>
        </w:rPr>
        <w:t>s</w:t>
      </w:r>
      <w:r>
        <w:rPr>
          <w:rFonts w:ascii="Times New Roman" w:hAnsi="Times New Roman" w:cs="Times New Roman"/>
          <w:sz w:val="24"/>
          <w:szCs w:val="24"/>
        </w:rPr>
        <w:t>. The listener might not fully understand what the pers</w:t>
      </w:r>
      <w:r w:rsidR="00353959">
        <w:rPr>
          <w:rFonts w:ascii="Times New Roman" w:hAnsi="Times New Roman" w:cs="Times New Roman"/>
          <w:sz w:val="24"/>
          <w:szCs w:val="24"/>
        </w:rPr>
        <w:t>on is saying, but they are present</w:t>
      </w:r>
      <w:r>
        <w:rPr>
          <w:rFonts w:ascii="Times New Roman" w:hAnsi="Times New Roman" w:cs="Times New Roman"/>
          <w:sz w:val="24"/>
          <w:szCs w:val="24"/>
        </w:rPr>
        <w:t>, feeling empathy</w:t>
      </w:r>
      <w:r w:rsidR="00353959">
        <w:rPr>
          <w:rFonts w:ascii="Times New Roman" w:hAnsi="Times New Roman" w:cs="Times New Roman"/>
          <w:sz w:val="24"/>
          <w:szCs w:val="24"/>
        </w:rPr>
        <w:t>, and supporting the person, which ultimately creates</w:t>
      </w:r>
      <w:r>
        <w:rPr>
          <w:rFonts w:ascii="Times New Roman" w:hAnsi="Times New Roman" w:cs="Times New Roman"/>
          <w:sz w:val="24"/>
          <w:szCs w:val="24"/>
        </w:rPr>
        <w:t xml:space="preserve"> that human connection. </w:t>
      </w:r>
    </w:p>
    <w:p w:rsidR="00BF230E" w:rsidRDefault="00BF230E" w:rsidP="0025785D">
      <w:pPr>
        <w:spacing w:after="0" w:line="240" w:lineRule="auto"/>
        <w:rPr>
          <w:rFonts w:ascii="Times New Roman" w:hAnsi="Times New Roman" w:cs="Times New Roman"/>
          <w:sz w:val="24"/>
          <w:szCs w:val="24"/>
        </w:rPr>
      </w:pPr>
    </w:p>
    <w:p w:rsidR="004D2148" w:rsidRDefault="00BF230E" w:rsidP="0025785D">
      <w:pPr>
        <w:spacing w:after="0" w:line="240" w:lineRule="auto"/>
        <w:rPr>
          <w:rFonts w:ascii="Times New Roman" w:hAnsi="Times New Roman" w:cs="Times New Roman"/>
          <w:sz w:val="24"/>
          <w:szCs w:val="24"/>
        </w:rPr>
      </w:pPr>
      <w:r>
        <w:rPr>
          <w:rFonts w:ascii="Times New Roman" w:hAnsi="Times New Roman" w:cs="Times New Roman"/>
          <w:sz w:val="24"/>
          <w:szCs w:val="24"/>
        </w:rPr>
        <w:t>Presentations are also unique as they create the opportunity for the listener to ask questions and clarify parts which might not have been understood.</w:t>
      </w:r>
      <w:r w:rsidR="00650587">
        <w:rPr>
          <w:rFonts w:ascii="Times New Roman" w:hAnsi="Times New Roman" w:cs="Times New Roman"/>
          <w:sz w:val="24"/>
          <w:szCs w:val="24"/>
        </w:rPr>
        <w:t xml:space="preserve"> The person presenting can rephrase what they are saying and possibly use differ</w:t>
      </w:r>
      <w:r w:rsidR="00A237B2">
        <w:rPr>
          <w:rFonts w:ascii="Times New Roman" w:hAnsi="Times New Roman" w:cs="Times New Roman"/>
          <w:sz w:val="24"/>
          <w:szCs w:val="24"/>
        </w:rPr>
        <w:t>ent terms or vocabulary which can be</w:t>
      </w:r>
      <w:r w:rsidR="00650587">
        <w:rPr>
          <w:rFonts w:ascii="Times New Roman" w:hAnsi="Times New Roman" w:cs="Times New Roman"/>
          <w:sz w:val="24"/>
          <w:szCs w:val="24"/>
        </w:rPr>
        <w:t xml:space="preserve"> better understood by the listener.</w:t>
      </w:r>
      <w:r>
        <w:rPr>
          <w:rFonts w:ascii="Times New Roman" w:hAnsi="Times New Roman" w:cs="Times New Roman"/>
          <w:sz w:val="24"/>
          <w:szCs w:val="24"/>
        </w:rPr>
        <w:t xml:space="preserve"> </w:t>
      </w:r>
      <w:r w:rsidR="00650587">
        <w:rPr>
          <w:rFonts w:ascii="Times New Roman" w:hAnsi="Times New Roman" w:cs="Times New Roman"/>
          <w:sz w:val="24"/>
          <w:szCs w:val="24"/>
        </w:rPr>
        <w:t>This live explanation is not possible with written text, which is</w:t>
      </w:r>
      <w:r w:rsidR="00A237B2">
        <w:rPr>
          <w:rFonts w:ascii="Times New Roman" w:hAnsi="Times New Roman" w:cs="Times New Roman"/>
          <w:sz w:val="24"/>
          <w:szCs w:val="24"/>
        </w:rPr>
        <w:t xml:space="preserve"> why</w:t>
      </w:r>
      <w:r w:rsidR="00650587">
        <w:rPr>
          <w:rFonts w:ascii="Times New Roman" w:hAnsi="Times New Roman" w:cs="Times New Roman"/>
          <w:sz w:val="24"/>
          <w:szCs w:val="24"/>
        </w:rPr>
        <w:t xml:space="preserve"> a live explanation can be more beneficial than a written one.</w:t>
      </w:r>
    </w:p>
    <w:p w:rsidR="004A0FAB" w:rsidRDefault="004A0FAB" w:rsidP="0025785D">
      <w:pPr>
        <w:spacing w:after="0" w:line="240" w:lineRule="auto"/>
        <w:rPr>
          <w:rFonts w:ascii="Times New Roman" w:hAnsi="Times New Roman" w:cs="Times New Roman"/>
          <w:sz w:val="24"/>
          <w:szCs w:val="24"/>
        </w:rPr>
      </w:pPr>
    </w:p>
    <w:p w:rsidR="00650587" w:rsidRDefault="00650587" w:rsidP="0025785D">
      <w:pPr>
        <w:spacing w:after="0" w:line="240" w:lineRule="auto"/>
        <w:rPr>
          <w:rFonts w:ascii="Times New Roman" w:hAnsi="Times New Roman" w:cs="Times New Roman"/>
          <w:sz w:val="24"/>
          <w:szCs w:val="24"/>
        </w:rPr>
      </w:pPr>
      <w:r>
        <w:rPr>
          <w:rFonts w:ascii="Times New Roman" w:hAnsi="Times New Roman" w:cs="Times New Roman"/>
          <w:sz w:val="24"/>
          <w:szCs w:val="24"/>
        </w:rPr>
        <w:t>Written text has its benefits as well. When someone takes the time to illustrate their ideas, they are able to reflect and process how they are going to say something</w:t>
      </w:r>
      <w:r w:rsidR="00A237B2">
        <w:rPr>
          <w:rFonts w:ascii="Times New Roman" w:hAnsi="Times New Roman" w:cs="Times New Roman"/>
          <w:sz w:val="24"/>
          <w:szCs w:val="24"/>
        </w:rPr>
        <w:t xml:space="preserve"> and which words to use</w:t>
      </w:r>
      <w:r>
        <w:rPr>
          <w:rFonts w:ascii="Times New Roman" w:hAnsi="Times New Roman" w:cs="Times New Roman"/>
          <w:sz w:val="24"/>
          <w:szCs w:val="24"/>
        </w:rPr>
        <w:t>. With live speech though, the presenter must explain what comes na</w:t>
      </w:r>
      <w:r w:rsidR="00A237B2">
        <w:rPr>
          <w:rFonts w:ascii="Times New Roman" w:hAnsi="Times New Roman" w:cs="Times New Roman"/>
          <w:sz w:val="24"/>
          <w:szCs w:val="24"/>
        </w:rPr>
        <w:t xml:space="preserve">tural to their mind first, which </w:t>
      </w:r>
      <w:r>
        <w:rPr>
          <w:rFonts w:ascii="Times New Roman" w:hAnsi="Times New Roman" w:cs="Times New Roman"/>
          <w:sz w:val="24"/>
          <w:szCs w:val="24"/>
        </w:rPr>
        <w:t>can be difficult and cause the person speaking</w:t>
      </w:r>
      <w:r w:rsidR="00A237B2">
        <w:rPr>
          <w:rFonts w:ascii="Times New Roman" w:hAnsi="Times New Roman" w:cs="Times New Roman"/>
          <w:sz w:val="24"/>
          <w:szCs w:val="24"/>
        </w:rPr>
        <w:t>,</w:t>
      </w:r>
      <w:r>
        <w:rPr>
          <w:rFonts w:ascii="Times New Roman" w:hAnsi="Times New Roman" w:cs="Times New Roman"/>
          <w:sz w:val="24"/>
          <w:szCs w:val="24"/>
        </w:rPr>
        <w:t xml:space="preserve"> to make some errors. It</w:t>
      </w:r>
      <w:r w:rsidR="00A237B2">
        <w:rPr>
          <w:rFonts w:ascii="Times New Roman" w:hAnsi="Times New Roman" w:cs="Times New Roman"/>
          <w:sz w:val="24"/>
          <w:szCs w:val="24"/>
        </w:rPr>
        <w:t xml:space="preserve"> is also possible to look at</w:t>
      </w:r>
      <w:r>
        <w:rPr>
          <w:rFonts w:ascii="Times New Roman" w:hAnsi="Times New Roman" w:cs="Times New Roman"/>
          <w:sz w:val="24"/>
          <w:szCs w:val="24"/>
        </w:rPr>
        <w:t xml:space="preserve"> the entire text once it is written, and </w:t>
      </w:r>
      <w:r w:rsidR="00A237B2">
        <w:rPr>
          <w:rFonts w:ascii="Times New Roman" w:hAnsi="Times New Roman" w:cs="Times New Roman"/>
          <w:sz w:val="24"/>
          <w:szCs w:val="24"/>
        </w:rPr>
        <w:t xml:space="preserve">get a feel for how the idea was illustrated. This </w:t>
      </w:r>
      <w:r w:rsidR="00A237B2">
        <w:rPr>
          <w:rFonts w:ascii="Times New Roman" w:hAnsi="Times New Roman" w:cs="Times New Roman"/>
          <w:sz w:val="24"/>
          <w:szCs w:val="24"/>
        </w:rPr>
        <w:lastRenderedPageBreak/>
        <w:t>ability to go look back and change what has been said, before actually saying is unique only to writing and something that papers or online discussions cannot replicate.</w:t>
      </w:r>
    </w:p>
    <w:p w:rsidR="00353959" w:rsidRDefault="00353959" w:rsidP="0025785D">
      <w:pPr>
        <w:spacing w:after="0" w:line="240" w:lineRule="auto"/>
        <w:rPr>
          <w:rFonts w:ascii="Times New Roman" w:hAnsi="Times New Roman" w:cs="Times New Roman"/>
          <w:sz w:val="24"/>
          <w:szCs w:val="24"/>
        </w:rPr>
      </w:pPr>
    </w:p>
    <w:p w:rsidR="00353959" w:rsidRDefault="00353959" w:rsidP="0025785D">
      <w:pPr>
        <w:spacing w:after="0" w:line="240" w:lineRule="auto"/>
        <w:rPr>
          <w:rFonts w:ascii="Times New Roman" w:hAnsi="Times New Roman" w:cs="Times New Roman"/>
          <w:sz w:val="24"/>
          <w:szCs w:val="24"/>
        </w:rPr>
      </w:pPr>
    </w:p>
    <w:p w:rsidR="00353959" w:rsidRDefault="00353959" w:rsidP="0025785D">
      <w:pPr>
        <w:spacing w:after="0" w:line="240" w:lineRule="auto"/>
        <w:rPr>
          <w:rFonts w:ascii="Times New Roman" w:hAnsi="Times New Roman" w:cs="Times New Roman"/>
          <w:sz w:val="24"/>
          <w:szCs w:val="24"/>
        </w:rPr>
      </w:pPr>
    </w:p>
    <w:p w:rsidR="00353959" w:rsidRDefault="00353959" w:rsidP="0025785D">
      <w:pPr>
        <w:spacing w:after="0" w:line="240" w:lineRule="auto"/>
        <w:rPr>
          <w:rFonts w:ascii="Times New Roman" w:hAnsi="Times New Roman" w:cs="Times New Roman"/>
          <w:sz w:val="24"/>
          <w:szCs w:val="24"/>
        </w:rPr>
      </w:pPr>
    </w:p>
    <w:p w:rsidR="00353959" w:rsidRDefault="00353959" w:rsidP="0025785D">
      <w:pPr>
        <w:spacing w:after="0" w:line="240" w:lineRule="auto"/>
        <w:rPr>
          <w:rFonts w:ascii="Times New Roman" w:hAnsi="Times New Roman" w:cs="Times New Roman"/>
          <w:sz w:val="24"/>
          <w:szCs w:val="24"/>
        </w:rPr>
      </w:pPr>
      <w:r>
        <w:rPr>
          <w:rFonts w:ascii="Times New Roman" w:hAnsi="Times New Roman" w:cs="Times New Roman"/>
          <w:sz w:val="24"/>
          <w:szCs w:val="24"/>
        </w:rPr>
        <w:t>Work Cited</w:t>
      </w:r>
    </w:p>
    <w:p w:rsidR="00353959" w:rsidRDefault="00353959" w:rsidP="0025785D">
      <w:pPr>
        <w:spacing w:after="0" w:line="240" w:lineRule="auto"/>
        <w:rPr>
          <w:rFonts w:ascii="Times New Roman" w:hAnsi="Times New Roman" w:cs="Times New Roman"/>
          <w:sz w:val="24"/>
          <w:szCs w:val="24"/>
        </w:rPr>
      </w:pPr>
    </w:p>
    <w:p w:rsidR="00353959" w:rsidRDefault="005424D7" w:rsidP="0025785D">
      <w:pPr>
        <w:spacing w:after="0" w:line="240" w:lineRule="auto"/>
        <w:rPr>
          <w:rFonts w:ascii="Times New Roman" w:hAnsi="Times New Roman" w:cs="Times New Roman"/>
          <w:sz w:val="24"/>
          <w:szCs w:val="24"/>
        </w:rPr>
      </w:pPr>
      <w:hyperlink r:id="rId6" w:history="1">
        <w:r w:rsidRPr="00136DB5">
          <w:rPr>
            <w:rStyle w:val="Hyperlink"/>
            <w:rFonts w:ascii="Times New Roman" w:hAnsi="Times New Roman" w:cs="Times New Roman"/>
            <w:sz w:val="24"/>
            <w:szCs w:val="24"/>
          </w:rPr>
          <w:t>http://en.wikipedia.org/wiki/Body_language</w:t>
        </w:r>
      </w:hyperlink>
    </w:p>
    <w:p w:rsidR="005424D7" w:rsidRDefault="005424D7" w:rsidP="005424D7">
      <w:pPr>
        <w:rPr>
          <w:rFonts w:ascii="Times New Roman" w:hAnsi="Times New Roman" w:cs="Times New Roman"/>
          <w:sz w:val="24"/>
          <w:szCs w:val="24"/>
        </w:rPr>
      </w:pPr>
    </w:p>
    <w:p w:rsidR="005424D7" w:rsidRDefault="005424D7" w:rsidP="005424D7">
      <w:pPr>
        <w:rPr>
          <w:rStyle w:val="c11"/>
          <w:color w:val="0070C0"/>
        </w:rPr>
      </w:pPr>
      <w:r>
        <w:rPr>
          <w:rStyle w:val="c11"/>
          <w:color w:val="0070C0"/>
        </w:rPr>
        <w:t>Antoine</w:t>
      </w:r>
      <w:r>
        <w:rPr>
          <w:rStyle w:val="c11"/>
          <w:color w:val="0070C0"/>
        </w:rPr>
        <w:t>,</w:t>
      </w:r>
    </w:p>
    <w:p w:rsidR="005424D7" w:rsidRDefault="003B0E1C" w:rsidP="005424D7">
      <w:pPr>
        <w:pStyle w:val="c4"/>
        <w:spacing w:line="240" w:lineRule="auto"/>
        <w:rPr>
          <w:rStyle w:val="c11"/>
          <w:color w:val="0070C0"/>
        </w:rPr>
      </w:pPr>
      <w:r>
        <w:rPr>
          <w:rStyle w:val="c11"/>
          <w:color w:val="0070C0"/>
        </w:rPr>
        <w:t>You made a really cogent argument for the effectiveness of presentations. Great job!</w:t>
      </w:r>
      <w:bookmarkStart w:id="4" w:name="_GoBack"/>
      <w:bookmarkEnd w:id="4"/>
    </w:p>
    <w:p w:rsidR="005424D7" w:rsidRDefault="005424D7" w:rsidP="005424D7">
      <w:pPr>
        <w:pStyle w:val="c4"/>
        <w:spacing w:line="240" w:lineRule="auto"/>
        <w:rPr>
          <w:rStyle w:val="c11"/>
          <w:color w:val="0070C0"/>
        </w:rPr>
      </w:pPr>
    </w:p>
    <w:p w:rsidR="005424D7" w:rsidRPr="003B0E1C" w:rsidRDefault="005424D7" w:rsidP="005424D7">
      <w:pPr>
        <w:spacing w:after="0" w:line="240" w:lineRule="auto"/>
      </w:pPr>
      <w:r>
        <w:rPr>
          <w:rStyle w:val="c11"/>
          <w:color w:val="0070C0"/>
        </w:rPr>
        <w:t>Ov</w:t>
      </w:r>
      <w:r w:rsidR="003B0E1C">
        <w:rPr>
          <w:rStyle w:val="c11"/>
          <w:color w:val="0070C0"/>
        </w:rPr>
        <w:t xml:space="preserve">erall, this reflection earns an </w:t>
      </w:r>
      <w:r w:rsidR="003B0E1C">
        <w:rPr>
          <w:rStyle w:val="c11"/>
          <w:b/>
          <w:color w:val="0070C0"/>
        </w:rPr>
        <w:t>outstanding</w:t>
      </w:r>
      <w:r w:rsidR="003B0E1C">
        <w:rPr>
          <w:rStyle w:val="c11"/>
          <w:color w:val="0070C0"/>
        </w:rPr>
        <w:t>.</w:t>
      </w:r>
    </w:p>
    <w:p w:rsidR="005424D7" w:rsidRPr="00953D64" w:rsidRDefault="005424D7" w:rsidP="0025785D">
      <w:pPr>
        <w:spacing w:after="0" w:line="240" w:lineRule="auto"/>
        <w:rPr>
          <w:rFonts w:ascii="Times New Roman" w:hAnsi="Times New Roman" w:cs="Times New Roman"/>
          <w:sz w:val="24"/>
          <w:szCs w:val="24"/>
        </w:rPr>
      </w:pPr>
    </w:p>
    <w:sectPr w:rsidR="005424D7" w:rsidRPr="00953D6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Rankin, Leah" w:date="2012-11-28T13:28:00Z" w:initials="LFR">
    <w:p w:rsidR="005424D7" w:rsidRDefault="005424D7">
      <w:pPr>
        <w:pStyle w:val="CommentText"/>
      </w:pPr>
      <w:r>
        <w:rPr>
          <w:rStyle w:val="CommentReference"/>
        </w:rPr>
        <w:annotationRef/>
      </w:r>
      <w:r>
        <w:t>This is a really interesting point, but I’m not sure I completely buy it. When you share your ideas with others, even in text, you put a very personal spin on it, depending on who your implied reader is. If it’s a letter and your reader is clear, then it’s probably very personal, but even in an essay, you have a readership in mind and you tailor your ideas to them.</w:t>
      </w:r>
    </w:p>
  </w:comment>
  <w:comment w:id="3" w:author="Rankin, Leah" w:date="2012-11-28T13:29:00Z" w:initials="LFR">
    <w:p w:rsidR="005424D7" w:rsidRDefault="005424D7">
      <w:pPr>
        <w:pStyle w:val="CommentText"/>
      </w:pPr>
      <w:r>
        <w:rPr>
          <w:rStyle w:val="CommentReference"/>
        </w:rPr>
        <w:annotationRef/>
      </w:r>
      <w:r>
        <w:t>This is a really strong point.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425"/>
    <w:rsid w:val="000A4B98"/>
    <w:rsid w:val="000F5258"/>
    <w:rsid w:val="000F5769"/>
    <w:rsid w:val="00212BF5"/>
    <w:rsid w:val="0025785D"/>
    <w:rsid w:val="00297E5A"/>
    <w:rsid w:val="002A3E71"/>
    <w:rsid w:val="002A76EA"/>
    <w:rsid w:val="002E6425"/>
    <w:rsid w:val="002F674B"/>
    <w:rsid w:val="00353959"/>
    <w:rsid w:val="003B0E1C"/>
    <w:rsid w:val="003F1210"/>
    <w:rsid w:val="004111C0"/>
    <w:rsid w:val="0046144E"/>
    <w:rsid w:val="004A0FAB"/>
    <w:rsid w:val="004D2148"/>
    <w:rsid w:val="005424D7"/>
    <w:rsid w:val="005E44E6"/>
    <w:rsid w:val="00650587"/>
    <w:rsid w:val="0069570B"/>
    <w:rsid w:val="008912A2"/>
    <w:rsid w:val="008B23E8"/>
    <w:rsid w:val="008B727A"/>
    <w:rsid w:val="00953D64"/>
    <w:rsid w:val="00A237B2"/>
    <w:rsid w:val="00A979EA"/>
    <w:rsid w:val="00B5475E"/>
    <w:rsid w:val="00BB58BC"/>
    <w:rsid w:val="00BC44E7"/>
    <w:rsid w:val="00BE66F1"/>
    <w:rsid w:val="00BF230E"/>
    <w:rsid w:val="00CB79A0"/>
    <w:rsid w:val="00CD1E66"/>
    <w:rsid w:val="00DA6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4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5785D"/>
  </w:style>
  <w:style w:type="character" w:styleId="Strong">
    <w:name w:val="Strong"/>
    <w:basedOn w:val="DefaultParagraphFont"/>
    <w:uiPriority w:val="22"/>
    <w:qFormat/>
    <w:rsid w:val="0025785D"/>
    <w:rPr>
      <w:b/>
      <w:bCs/>
    </w:rPr>
  </w:style>
  <w:style w:type="character" w:styleId="Hyperlink">
    <w:name w:val="Hyperlink"/>
    <w:basedOn w:val="DefaultParagraphFont"/>
    <w:uiPriority w:val="99"/>
    <w:unhideWhenUsed/>
    <w:rsid w:val="005424D7"/>
    <w:rPr>
      <w:color w:val="0000FF" w:themeColor="hyperlink"/>
      <w:u w:val="single"/>
    </w:rPr>
  </w:style>
  <w:style w:type="paragraph" w:customStyle="1" w:styleId="c4">
    <w:name w:val="c4"/>
    <w:basedOn w:val="Normal"/>
    <w:uiPriority w:val="99"/>
    <w:semiHidden/>
    <w:rsid w:val="005424D7"/>
    <w:pPr>
      <w:spacing w:after="0" w:line="480" w:lineRule="auto"/>
    </w:pPr>
    <w:rPr>
      <w:rFonts w:ascii="Arial" w:eastAsiaTheme="minorEastAsia" w:hAnsi="Arial" w:cs="Arial"/>
      <w:color w:val="000000"/>
    </w:rPr>
  </w:style>
  <w:style w:type="character" w:customStyle="1" w:styleId="c11">
    <w:name w:val="c11"/>
    <w:basedOn w:val="DefaultParagraphFont"/>
    <w:rsid w:val="005424D7"/>
    <w:rPr>
      <w:rFonts w:ascii="Times New Roman" w:hAnsi="Times New Roman" w:cs="Times New Roman" w:hint="default"/>
      <w:sz w:val="24"/>
      <w:szCs w:val="24"/>
    </w:rPr>
  </w:style>
  <w:style w:type="character" w:styleId="CommentReference">
    <w:name w:val="annotation reference"/>
    <w:basedOn w:val="DefaultParagraphFont"/>
    <w:uiPriority w:val="99"/>
    <w:semiHidden/>
    <w:unhideWhenUsed/>
    <w:rsid w:val="005424D7"/>
    <w:rPr>
      <w:sz w:val="16"/>
      <w:szCs w:val="16"/>
    </w:rPr>
  </w:style>
  <w:style w:type="paragraph" w:styleId="CommentText">
    <w:name w:val="annotation text"/>
    <w:basedOn w:val="Normal"/>
    <w:link w:val="CommentTextChar"/>
    <w:uiPriority w:val="99"/>
    <w:semiHidden/>
    <w:unhideWhenUsed/>
    <w:rsid w:val="005424D7"/>
    <w:pPr>
      <w:spacing w:line="240" w:lineRule="auto"/>
    </w:pPr>
    <w:rPr>
      <w:sz w:val="20"/>
      <w:szCs w:val="20"/>
    </w:rPr>
  </w:style>
  <w:style w:type="character" w:customStyle="1" w:styleId="CommentTextChar">
    <w:name w:val="Comment Text Char"/>
    <w:basedOn w:val="DefaultParagraphFont"/>
    <w:link w:val="CommentText"/>
    <w:uiPriority w:val="99"/>
    <w:semiHidden/>
    <w:rsid w:val="005424D7"/>
    <w:rPr>
      <w:sz w:val="20"/>
      <w:szCs w:val="20"/>
    </w:rPr>
  </w:style>
  <w:style w:type="paragraph" w:styleId="CommentSubject">
    <w:name w:val="annotation subject"/>
    <w:basedOn w:val="CommentText"/>
    <w:next w:val="CommentText"/>
    <w:link w:val="CommentSubjectChar"/>
    <w:uiPriority w:val="99"/>
    <w:semiHidden/>
    <w:unhideWhenUsed/>
    <w:rsid w:val="005424D7"/>
    <w:rPr>
      <w:b/>
      <w:bCs/>
    </w:rPr>
  </w:style>
  <w:style w:type="character" w:customStyle="1" w:styleId="CommentSubjectChar">
    <w:name w:val="Comment Subject Char"/>
    <w:basedOn w:val="CommentTextChar"/>
    <w:link w:val="CommentSubject"/>
    <w:uiPriority w:val="99"/>
    <w:semiHidden/>
    <w:rsid w:val="005424D7"/>
    <w:rPr>
      <w:b/>
      <w:bCs/>
      <w:sz w:val="20"/>
      <w:szCs w:val="20"/>
    </w:rPr>
  </w:style>
  <w:style w:type="paragraph" w:styleId="BalloonText">
    <w:name w:val="Balloon Text"/>
    <w:basedOn w:val="Normal"/>
    <w:link w:val="BalloonTextChar"/>
    <w:uiPriority w:val="99"/>
    <w:semiHidden/>
    <w:unhideWhenUsed/>
    <w:rsid w:val="00542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4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4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5785D"/>
  </w:style>
  <w:style w:type="character" w:styleId="Strong">
    <w:name w:val="Strong"/>
    <w:basedOn w:val="DefaultParagraphFont"/>
    <w:uiPriority w:val="22"/>
    <w:qFormat/>
    <w:rsid w:val="0025785D"/>
    <w:rPr>
      <w:b/>
      <w:bCs/>
    </w:rPr>
  </w:style>
  <w:style w:type="character" w:styleId="Hyperlink">
    <w:name w:val="Hyperlink"/>
    <w:basedOn w:val="DefaultParagraphFont"/>
    <w:uiPriority w:val="99"/>
    <w:unhideWhenUsed/>
    <w:rsid w:val="005424D7"/>
    <w:rPr>
      <w:color w:val="0000FF" w:themeColor="hyperlink"/>
      <w:u w:val="single"/>
    </w:rPr>
  </w:style>
  <w:style w:type="paragraph" w:customStyle="1" w:styleId="c4">
    <w:name w:val="c4"/>
    <w:basedOn w:val="Normal"/>
    <w:uiPriority w:val="99"/>
    <w:semiHidden/>
    <w:rsid w:val="005424D7"/>
    <w:pPr>
      <w:spacing w:after="0" w:line="480" w:lineRule="auto"/>
    </w:pPr>
    <w:rPr>
      <w:rFonts w:ascii="Arial" w:eastAsiaTheme="minorEastAsia" w:hAnsi="Arial" w:cs="Arial"/>
      <w:color w:val="000000"/>
    </w:rPr>
  </w:style>
  <w:style w:type="character" w:customStyle="1" w:styleId="c11">
    <w:name w:val="c11"/>
    <w:basedOn w:val="DefaultParagraphFont"/>
    <w:rsid w:val="005424D7"/>
    <w:rPr>
      <w:rFonts w:ascii="Times New Roman" w:hAnsi="Times New Roman" w:cs="Times New Roman" w:hint="default"/>
      <w:sz w:val="24"/>
      <w:szCs w:val="24"/>
    </w:rPr>
  </w:style>
  <w:style w:type="character" w:styleId="CommentReference">
    <w:name w:val="annotation reference"/>
    <w:basedOn w:val="DefaultParagraphFont"/>
    <w:uiPriority w:val="99"/>
    <w:semiHidden/>
    <w:unhideWhenUsed/>
    <w:rsid w:val="005424D7"/>
    <w:rPr>
      <w:sz w:val="16"/>
      <w:szCs w:val="16"/>
    </w:rPr>
  </w:style>
  <w:style w:type="paragraph" w:styleId="CommentText">
    <w:name w:val="annotation text"/>
    <w:basedOn w:val="Normal"/>
    <w:link w:val="CommentTextChar"/>
    <w:uiPriority w:val="99"/>
    <w:semiHidden/>
    <w:unhideWhenUsed/>
    <w:rsid w:val="005424D7"/>
    <w:pPr>
      <w:spacing w:line="240" w:lineRule="auto"/>
    </w:pPr>
    <w:rPr>
      <w:sz w:val="20"/>
      <w:szCs w:val="20"/>
    </w:rPr>
  </w:style>
  <w:style w:type="character" w:customStyle="1" w:styleId="CommentTextChar">
    <w:name w:val="Comment Text Char"/>
    <w:basedOn w:val="DefaultParagraphFont"/>
    <w:link w:val="CommentText"/>
    <w:uiPriority w:val="99"/>
    <w:semiHidden/>
    <w:rsid w:val="005424D7"/>
    <w:rPr>
      <w:sz w:val="20"/>
      <w:szCs w:val="20"/>
    </w:rPr>
  </w:style>
  <w:style w:type="paragraph" w:styleId="CommentSubject">
    <w:name w:val="annotation subject"/>
    <w:basedOn w:val="CommentText"/>
    <w:next w:val="CommentText"/>
    <w:link w:val="CommentSubjectChar"/>
    <w:uiPriority w:val="99"/>
    <w:semiHidden/>
    <w:unhideWhenUsed/>
    <w:rsid w:val="005424D7"/>
    <w:rPr>
      <w:b/>
      <w:bCs/>
    </w:rPr>
  </w:style>
  <w:style w:type="character" w:customStyle="1" w:styleId="CommentSubjectChar">
    <w:name w:val="Comment Subject Char"/>
    <w:basedOn w:val="CommentTextChar"/>
    <w:link w:val="CommentSubject"/>
    <w:uiPriority w:val="99"/>
    <w:semiHidden/>
    <w:rsid w:val="005424D7"/>
    <w:rPr>
      <w:b/>
      <w:bCs/>
      <w:sz w:val="20"/>
      <w:szCs w:val="20"/>
    </w:rPr>
  </w:style>
  <w:style w:type="paragraph" w:styleId="BalloonText">
    <w:name w:val="Balloon Text"/>
    <w:basedOn w:val="Normal"/>
    <w:link w:val="BalloonTextChar"/>
    <w:uiPriority w:val="99"/>
    <w:semiHidden/>
    <w:unhideWhenUsed/>
    <w:rsid w:val="00542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4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573318">
      <w:bodyDiv w:val="1"/>
      <w:marLeft w:val="0"/>
      <w:marRight w:val="0"/>
      <w:marTop w:val="0"/>
      <w:marBottom w:val="0"/>
      <w:divBdr>
        <w:top w:val="none" w:sz="0" w:space="0" w:color="auto"/>
        <w:left w:val="none" w:sz="0" w:space="0" w:color="auto"/>
        <w:bottom w:val="none" w:sz="0" w:space="0" w:color="auto"/>
        <w:right w:val="none" w:sz="0" w:space="0" w:color="auto"/>
      </w:divBdr>
    </w:div>
    <w:div w:id="180381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Body_language" TargetMode="Externa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823</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dc:creator>
  <cp:lastModifiedBy>Rankin, Leah</cp:lastModifiedBy>
  <cp:revision>9</cp:revision>
  <dcterms:created xsi:type="dcterms:W3CDTF">2012-11-20T05:51:00Z</dcterms:created>
  <dcterms:modified xsi:type="dcterms:W3CDTF">2012-11-28T21:31:00Z</dcterms:modified>
</cp:coreProperties>
</file>