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2B" w:rsidRDefault="003A2FA6" w:rsidP="003A2FA6">
      <w:pPr>
        <w:jc w:val="right"/>
      </w:pPr>
      <w:bookmarkStart w:id="0" w:name="_GoBack"/>
      <w:bookmarkEnd w:id="0"/>
      <w:r>
        <w:t>Antoine Nauleau</w:t>
      </w:r>
    </w:p>
    <w:p w:rsidR="003A2FA6" w:rsidRDefault="003A2FA6" w:rsidP="003A2FA6">
      <w:pPr>
        <w:jc w:val="right"/>
      </w:pPr>
      <w:r>
        <w:t>English 131</w:t>
      </w:r>
    </w:p>
    <w:p w:rsidR="003A2FA6" w:rsidRDefault="003A2FA6" w:rsidP="003A2FA6">
      <w:pPr>
        <w:jc w:val="right"/>
      </w:pPr>
      <w:r>
        <w:t>Leah F. Rankin</w:t>
      </w:r>
    </w:p>
    <w:p w:rsidR="003A2FA6" w:rsidRDefault="003A2FA6" w:rsidP="003A2FA6">
      <w:pPr>
        <w:jc w:val="right"/>
      </w:pPr>
      <w:r>
        <w:t>10/01/12</w:t>
      </w:r>
    </w:p>
    <w:p w:rsidR="003A2FA6" w:rsidRDefault="003A2FA6" w:rsidP="003A2FA6">
      <w:pPr>
        <w:jc w:val="right"/>
      </w:pPr>
    </w:p>
    <w:p w:rsidR="003A2FA6" w:rsidRDefault="003A2FA6" w:rsidP="003A2FA6">
      <w:pPr>
        <w:jc w:val="center"/>
      </w:pPr>
      <w:r>
        <w:t>Literacy Narrative: The Evolution of my Writing</w:t>
      </w:r>
    </w:p>
    <w:p w:rsidR="003A2FA6" w:rsidRDefault="003A2FA6" w:rsidP="00AA0E33">
      <w:pPr>
        <w:spacing w:line="480" w:lineRule="auto"/>
        <w:jc w:val="center"/>
      </w:pPr>
    </w:p>
    <w:p w:rsidR="00AA0E33" w:rsidRDefault="00B06621" w:rsidP="00AA0E33">
      <w:pPr>
        <w:spacing w:line="480" w:lineRule="auto"/>
      </w:pPr>
      <w:r>
        <w:tab/>
        <w:t>The use of writing has been around almost since the existence of man and has been a crucial tool for communication, preservation of thought, and c</w:t>
      </w:r>
      <w:r w:rsidR="00DD78F7">
        <w:t>reativity</w:t>
      </w:r>
      <w:r>
        <w:t>.</w:t>
      </w:r>
      <w:r w:rsidR="00DD78F7">
        <w:t xml:space="preserve"> It has progressed and changed over time, but is still an essential part of life today. </w:t>
      </w:r>
      <w:r w:rsidR="00AA0E33">
        <w:t xml:space="preserve">When I first started learning this useful tool, </w:t>
      </w:r>
      <w:r>
        <w:t>I was ta</w:t>
      </w:r>
      <w:r w:rsidR="00AA0E33">
        <w:t>ught a very structured method</w:t>
      </w:r>
      <w:r>
        <w:t xml:space="preserve">, where I did not have much room to explore. </w:t>
      </w:r>
      <w:r w:rsidR="00AA0E33">
        <w:t>I struggled with this approach and a</w:t>
      </w:r>
      <w:r>
        <w:t>fter following this process f</w:t>
      </w:r>
      <w:r w:rsidR="00AA0E33">
        <w:t xml:space="preserve">or several </w:t>
      </w:r>
      <w:r>
        <w:t>years, I was influenced by another teacher to seek out new methods of writing</w:t>
      </w:r>
      <w:r w:rsidR="00DD78F7">
        <w:t xml:space="preserve">. </w:t>
      </w:r>
      <w:r>
        <w:t xml:space="preserve">I discovered that writing </w:t>
      </w:r>
      <w:r w:rsidRPr="007C17D5">
        <w:rPr>
          <w:highlight w:val="yellow"/>
        </w:rPr>
        <w:t>constituted</w:t>
      </w:r>
      <w:r>
        <w:t xml:space="preserve"> of so many different forms and that there was not </w:t>
      </w:r>
      <w:r w:rsidR="00AA0E33">
        <w:t xml:space="preserve">necessarily only one right way to do </w:t>
      </w:r>
      <w:r w:rsidR="00DD78F7">
        <w:t xml:space="preserve">it. </w:t>
      </w:r>
      <w:r w:rsidR="006D6482">
        <w:t>My w</w:t>
      </w:r>
      <w:r w:rsidR="00DD78F7">
        <w:t>riting has grown</w:t>
      </w:r>
      <w:r w:rsidR="006D6482">
        <w:t xml:space="preserve"> and evolved over time due to experience, practice, and constantly trying to learn new ways to write. T</w:t>
      </w:r>
      <w:r w:rsidR="00DD78F7">
        <w:t xml:space="preserve">here is such a vast difference in how I first started writing to my methods today. </w:t>
      </w:r>
      <w:r w:rsidR="00AA0E33">
        <w:t>After dabbling with different approaches, I was able to separate my writing methods, and discovered a way that my creative side could coincide with my school assignments.</w:t>
      </w:r>
    </w:p>
    <w:p w:rsidR="006D6482" w:rsidRDefault="00F63FE1" w:rsidP="00AA0E33">
      <w:pPr>
        <w:spacing w:line="480" w:lineRule="auto"/>
      </w:pPr>
      <w:r>
        <w:tab/>
        <w:t>My fir</w:t>
      </w:r>
      <w:r w:rsidR="00440A12">
        <w:t xml:space="preserve">st memories of when I was </w:t>
      </w:r>
      <w:r>
        <w:t>taught to write date back to when I was in 6</w:t>
      </w:r>
      <w:r w:rsidRPr="00F63FE1">
        <w:rPr>
          <w:vertAlign w:val="superscript"/>
        </w:rPr>
        <w:t>th</w:t>
      </w:r>
      <w:r>
        <w:t xml:space="preserve"> grade. My English teacher</w:t>
      </w:r>
      <w:r w:rsidR="00440A12">
        <w:t>, Mr. Z,</w:t>
      </w:r>
      <w:r>
        <w:t xml:space="preserve"> started to instruct the class on the format and structure in writing </w:t>
      </w:r>
      <w:r w:rsidR="00587E3B">
        <w:t xml:space="preserve">a persuasive </w:t>
      </w:r>
      <w:r>
        <w:t>essay, by breaking it down into different steps</w:t>
      </w:r>
      <w:r w:rsidR="00440A12">
        <w:t xml:space="preserve"> for us to follow</w:t>
      </w:r>
      <w:r>
        <w:t xml:space="preserve">. The first step was to come up with ideas by brainstorming. He wrote down the </w:t>
      </w:r>
      <w:r w:rsidR="00540CE3">
        <w:t>several</w:t>
      </w:r>
      <w:r>
        <w:t xml:space="preserve"> ideas</w:t>
      </w:r>
      <w:r w:rsidR="00440A12">
        <w:t xml:space="preserve"> about the topic</w:t>
      </w:r>
      <w:r>
        <w:t xml:space="preserve"> that the class came up with,</w:t>
      </w:r>
      <w:r w:rsidR="00440A12">
        <w:t xml:space="preserve"> and put </w:t>
      </w:r>
      <w:r>
        <w:t>each</w:t>
      </w:r>
      <w:r w:rsidR="00440A12">
        <w:t xml:space="preserve"> one inside its own bubble. From there he drew lines to the </w:t>
      </w:r>
      <w:r w:rsidR="00540CE3">
        <w:t>different sub-</w:t>
      </w:r>
      <w:r>
        <w:t xml:space="preserve">ideas </w:t>
      </w:r>
      <w:r w:rsidR="00440A12">
        <w:t>that we came up with, connecting</w:t>
      </w:r>
      <w:r>
        <w:t xml:space="preserve"> </w:t>
      </w:r>
      <w:r w:rsidR="00440A12">
        <w:t xml:space="preserve">them </w:t>
      </w:r>
      <w:r>
        <w:t>to the main bubbles.</w:t>
      </w:r>
      <w:r w:rsidR="00440A12">
        <w:t xml:space="preserve"> We were told </w:t>
      </w:r>
      <w:r>
        <w:t>that this was a way to lay out</w:t>
      </w:r>
      <w:r w:rsidR="00440A12">
        <w:t xml:space="preserve"> all the thoughts</w:t>
      </w:r>
      <w:r>
        <w:t xml:space="preserve"> </w:t>
      </w:r>
      <w:r>
        <w:lastRenderedPageBreak/>
        <w:t xml:space="preserve">we came up with before </w:t>
      </w:r>
      <w:r w:rsidR="00440A12">
        <w:t>approaching the essay</w:t>
      </w:r>
      <w:r>
        <w:t xml:space="preserve">. </w:t>
      </w:r>
      <w:r w:rsidR="00440A12">
        <w:t>Mr. Z then</w:t>
      </w:r>
      <w:r>
        <w:t xml:space="preserve"> explained that our essays </w:t>
      </w:r>
      <w:r w:rsidR="00587E3B">
        <w:t>would follow w</w:t>
      </w:r>
      <w:r w:rsidR="00540CE3">
        <w:t xml:space="preserve">hat he called </w:t>
      </w:r>
      <w:commentRangeStart w:id="1"/>
      <w:r w:rsidR="00540CE3">
        <w:t>an hourglass format</w:t>
      </w:r>
      <w:r w:rsidR="00587E3B">
        <w:t xml:space="preserve">. This meant that our </w:t>
      </w:r>
      <w:r w:rsidR="00440A12">
        <w:t>introductory p</w:t>
      </w:r>
      <w:r w:rsidR="00587E3B">
        <w:t>aragraph would come in strong and include a thesis, but would then funnel down into specific paragraph</w:t>
      </w:r>
      <w:r w:rsidR="00540CE3">
        <w:t>s</w:t>
      </w:r>
      <w:r w:rsidR="00587E3B">
        <w:t xml:space="preserve"> each </w:t>
      </w:r>
      <w:r w:rsidR="00540CE3">
        <w:t>with their</w:t>
      </w:r>
      <w:r w:rsidR="00587E3B">
        <w:t xml:space="preserve"> own argument</w:t>
      </w:r>
      <w:r w:rsidR="00540CE3">
        <w:t>s</w:t>
      </w:r>
      <w:r w:rsidR="00587E3B">
        <w:t xml:space="preserve">. </w:t>
      </w:r>
      <w:r w:rsidR="00440A12">
        <w:t>After the body paragraphs</w:t>
      </w:r>
      <w:r w:rsidR="00587E3B">
        <w:t xml:space="preserve"> it would open up again for</w:t>
      </w:r>
      <w:r w:rsidR="003D4EF6">
        <w:t xml:space="preserve"> the summarizing conclusion, </w:t>
      </w:r>
      <w:r w:rsidR="00587E3B">
        <w:t xml:space="preserve">overall following the shape of an hourglass. </w:t>
      </w:r>
      <w:commentRangeEnd w:id="1"/>
      <w:r w:rsidR="007C17D5">
        <w:rPr>
          <w:rStyle w:val="CommentReference"/>
        </w:rPr>
        <w:commentReference w:id="1"/>
      </w:r>
      <w:r w:rsidR="00846FE5">
        <w:t xml:space="preserve">This was an easy format for us to follow and allowed us to write in an effective manner, as opposed to having our ideas spread out sporadically throughout our essay. </w:t>
      </w:r>
      <w:r w:rsidR="00587E3B">
        <w:t>By using this meth</w:t>
      </w:r>
      <w:r w:rsidR="003D4EF6">
        <w:t xml:space="preserve">od my writing </w:t>
      </w:r>
      <w:r w:rsidR="00440A12">
        <w:t>improved over time</w:t>
      </w:r>
      <w:r w:rsidR="00587E3B">
        <w:t xml:space="preserve"> but </w:t>
      </w:r>
      <w:r w:rsidR="00440A12">
        <w:t xml:space="preserve">my </w:t>
      </w:r>
      <w:r w:rsidR="003D4EF6">
        <w:t>teacher told me t</w:t>
      </w:r>
      <w:r w:rsidR="00846FE5">
        <w:t>hat I started to become</w:t>
      </w:r>
      <w:r w:rsidR="003D4EF6">
        <w:t xml:space="preserve"> too </w:t>
      </w:r>
      <w:r w:rsidR="00440A12">
        <w:t>descrip</w:t>
      </w:r>
      <w:r w:rsidR="003D4EF6">
        <w:t xml:space="preserve">tive and </w:t>
      </w:r>
      <w:r w:rsidR="00440A12">
        <w:t>struggle</w:t>
      </w:r>
      <w:r w:rsidR="003D4EF6">
        <w:t>d</w:t>
      </w:r>
      <w:r w:rsidR="00440A12">
        <w:t xml:space="preserve"> with</w:t>
      </w:r>
      <w:r w:rsidR="00587E3B">
        <w:t xml:space="preserve"> makin</w:t>
      </w:r>
      <w:r w:rsidR="003D4EF6">
        <w:t>g my ideas clear and concise.</w:t>
      </w:r>
    </w:p>
    <w:p w:rsidR="00470B24" w:rsidRDefault="003D4EF6" w:rsidP="006D6482">
      <w:pPr>
        <w:spacing w:line="480" w:lineRule="auto"/>
        <w:ind w:firstLine="720"/>
      </w:pPr>
      <w:r>
        <w:t xml:space="preserve">After a few years went by, I was influenced by another teacher to explore the many different ways of writing, and to not limit myself only to analytical essays. She gave me a book on creative writing and gave me an assignment which was to write a story. </w:t>
      </w:r>
      <w:r w:rsidR="00ED2EA9">
        <w:t xml:space="preserve">I started working and soon realized that I took great pleasure in coming up with stories, or even writing about my life.  </w:t>
      </w:r>
      <w:r>
        <w:t xml:space="preserve">With this assignment I discovered how writing was a </w:t>
      </w:r>
      <w:r w:rsidR="0098122E">
        <w:t xml:space="preserve">way that I could </w:t>
      </w:r>
      <w:r>
        <w:t xml:space="preserve">express my creative and artistic side. </w:t>
      </w:r>
      <w:r w:rsidR="00ED2EA9">
        <w:t xml:space="preserve">I did not stop with creative writing and soon </w:t>
      </w:r>
      <w:r w:rsidR="0098122E">
        <w:t xml:space="preserve">moved on to </w:t>
      </w:r>
      <w:r w:rsidR="00ED2EA9">
        <w:t>poetry.</w:t>
      </w:r>
      <w:r w:rsidR="00FE2AA3">
        <w:t xml:space="preserve"> I loved how a set of words put together in a certain way were able to grasp an emotion so strongly. </w:t>
      </w:r>
      <w:r w:rsidR="006956AF">
        <w:t>When</w:t>
      </w:r>
      <w:r w:rsidR="00FE2AA3">
        <w:t>ever</w:t>
      </w:r>
      <w:r w:rsidR="006956AF">
        <w:t xml:space="preserve"> I wrote, I would feel </w:t>
      </w:r>
      <w:r w:rsidR="00ED2EA9">
        <w:t>an array of emotions that needed to be shared. Th</w:t>
      </w:r>
      <w:r w:rsidR="0098122E">
        <w:t>is explained why</w:t>
      </w:r>
      <w:r w:rsidR="00ED2EA9">
        <w:t xml:space="preserve"> </w:t>
      </w:r>
      <w:r w:rsidR="00B47C36">
        <w:t xml:space="preserve">I had so much to say and why I would include so </w:t>
      </w:r>
      <w:r w:rsidR="00ED2EA9">
        <w:t xml:space="preserve">much </w:t>
      </w:r>
      <w:r>
        <w:t>detail in my essays</w:t>
      </w:r>
      <w:r w:rsidR="00FE2AA3">
        <w:t xml:space="preserve">. I </w:t>
      </w:r>
      <w:r w:rsidR="003B2A54">
        <w:t>learned how to be aware of this</w:t>
      </w:r>
      <w:r w:rsidR="00FE2AA3">
        <w:t xml:space="preserve"> </w:t>
      </w:r>
      <w:r w:rsidR="00B47C36">
        <w:t xml:space="preserve">flaw </w:t>
      </w:r>
      <w:r w:rsidR="00FE2AA3">
        <w:t>and</w:t>
      </w:r>
      <w:r w:rsidR="00470B24">
        <w:t xml:space="preserve"> to</w:t>
      </w:r>
      <w:r w:rsidR="00FE2AA3">
        <w:t xml:space="preserve"> tak</w:t>
      </w:r>
      <w:r w:rsidR="00470B24">
        <w:t xml:space="preserve">e a moment to rethink my ideas, allowing </w:t>
      </w:r>
      <w:r w:rsidR="00470B24" w:rsidRPr="007C17D5">
        <w:rPr>
          <w:highlight w:val="yellow"/>
        </w:rPr>
        <w:t>me</w:t>
      </w:r>
      <w:r w:rsidR="00470B24">
        <w:t xml:space="preserve"> to understand</w:t>
      </w:r>
      <w:r w:rsidR="003B2A54">
        <w:t xml:space="preserve"> how to write more </w:t>
      </w:r>
      <w:r w:rsidR="00FE2AA3">
        <w:t>clearly and get to the point</w:t>
      </w:r>
      <w:r w:rsidR="00ED2EA9">
        <w:t>.</w:t>
      </w:r>
      <w:r w:rsidR="00FE2AA3">
        <w:t xml:space="preserve"> This search in writing methods improve</w:t>
      </w:r>
      <w:r w:rsidR="003B2A54">
        <w:t>d</w:t>
      </w:r>
      <w:r w:rsidR="00FE2AA3">
        <w:t xml:space="preserve"> my writing </w:t>
      </w:r>
      <w:r w:rsidR="003B2A54">
        <w:t xml:space="preserve">and taught me how to be </w:t>
      </w:r>
      <w:r w:rsidR="00FE2AA3">
        <w:t>able to adapt and use differ</w:t>
      </w:r>
      <w:r w:rsidR="00B47C36">
        <w:t>ent styles</w:t>
      </w:r>
      <w:r w:rsidR="00FE2AA3">
        <w:t xml:space="preserve"> whenever they are needed.</w:t>
      </w:r>
    </w:p>
    <w:p w:rsidR="00BC72F9" w:rsidRDefault="00470B24" w:rsidP="00AA0E33">
      <w:pPr>
        <w:spacing w:line="480" w:lineRule="auto"/>
      </w:pPr>
      <w:r>
        <w:tab/>
      </w:r>
      <w:r w:rsidR="004A3BEB">
        <w:t xml:space="preserve">With all this experience I started to evolve and personalize </w:t>
      </w:r>
      <w:r w:rsidR="00B47C36">
        <w:t>my writing techniques</w:t>
      </w:r>
      <w:r w:rsidR="004A3BEB">
        <w:t xml:space="preserve">. In French </w:t>
      </w:r>
      <w:r w:rsidR="00B47C36">
        <w:t>class we used a form</w:t>
      </w:r>
      <w:r w:rsidR="004A3BEB">
        <w:t xml:space="preserve"> of writing called commentaries. We would have to read a passage, and then comment on the stylistic prose and writing of the author, as well as the idea that he was trying to </w:t>
      </w:r>
      <w:r w:rsidR="00B47C36">
        <w:lastRenderedPageBreak/>
        <w:t>portray</w:t>
      </w:r>
      <w:r w:rsidR="004A3BEB">
        <w:t xml:space="preserve">. Commentaries had loose guidelines and there was no “right” or “wrong” way to write one. This was where I could work to my full potential and be as descriptive as I wanted. My writing flourished and I found that with commentaries I could have the pleasure and expression that I received from </w:t>
      </w:r>
      <w:r w:rsidR="00846FE5">
        <w:t xml:space="preserve">creative writing, all while completing a school assignment. I started to become so comfortable with my writing assignments that I now only worked on </w:t>
      </w:r>
      <w:r w:rsidR="00473E26">
        <w:t>one final draft that I correct</w:t>
      </w:r>
      <w:r w:rsidR="00846FE5">
        <w:t xml:space="preserve"> throughout my writing, as opposed to writing and revising multiple drafts. </w:t>
      </w:r>
    </w:p>
    <w:p w:rsidR="006D6482" w:rsidRDefault="006D6482" w:rsidP="00BC72F9">
      <w:pPr>
        <w:spacing w:line="480" w:lineRule="auto"/>
        <w:ind w:firstLine="720"/>
      </w:pPr>
      <w:r>
        <w:t xml:space="preserve">Learning how to write effectively was a process that included much searching and trial and error. </w:t>
      </w:r>
      <w:r w:rsidR="00FC7C62">
        <w:t xml:space="preserve">I first learned a very basic and structured way of writing, which was difficult to make errors and not write effectively with. </w:t>
      </w:r>
      <w:r w:rsidR="00FC7C62" w:rsidRPr="00B960B4">
        <w:rPr>
          <w:highlight w:val="yellow"/>
        </w:rPr>
        <w:t>At the same,</w:t>
      </w:r>
      <w:r w:rsidR="00FC7C62">
        <w:t xml:space="preserve"> I liked to write in a descriptive manner and often felt limited in my writing when using this method. With the help of a teacher I expanded my </w:t>
      </w:r>
      <w:r w:rsidR="00FC7C62" w:rsidRPr="00B960B4">
        <w:rPr>
          <w:highlight w:val="yellow"/>
        </w:rPr>
        <w:t>horizon</w:t>
      </w:r>
      <w:r w:rsidR="00FC7C62">
        <w:t xml:space="preserve"> and tried a variety of writing styles. I saw how writing brought up emotions in me, and </w:t>
      </w:r>
      <w:r w:rsidR="00473E26">
        <w:t xml:space="preserve">how it </w:t>
      </w:r>
      <w:r w:rsidR="00FC7C62">
        <w:t>was a way for me to express, create</w:t>
      </w:r>
      <w:r w:rsidR="00473E26">
        <w:t xml:space="preserve">, </w:t>
      </w:r>
      <w:r w:rsidR="00FC7C62">
        <w:t>and communicate.</w:t>
      </w:r>
      <w:r w:rsidR="00F93EAA" w:rsidRPr="00F93EAA">
        <w:t xml:space="preserve"> </w:t>
      </w:r>
      <w:r w:rsidR="00F93EAA">
        <w:t xml:space="preserve">Furthermore, I took a particular interest in commentaries as I was able to fulfill the writing requirements and regulations of an assignment all while experiencing the same pleasure I had from more creative ways of writing. </w:t>
      </w:r>
      <w:r w:rsidR="00FC7C62">
        <w:t xml:space="preserve"> In the end I was able to find a writing method</w:t>
      </w:r>
      <w:r w:rsidR="00BC72F9">
        <w:t xml:space="preserve"> that allowed</w:t>
      </w:r>
      <w:r w:rsidR="00F93EAA">
        <w:t xml:space="preserve"> me</w:t>
      </w:r>
      <w:r w:rsidR="00BC72F9">
        <w:t xml:space="preserve"> to </w:t>
      </w:r>
      <w:r w:rsidR="00FC7C62">
        <w:t>work to</w:t>
      </w:r>
      <w:r w:rsidR="00BC72F9">
        <w:t xml:space="preserve"> my full potential</w:t>
      </w:r>
      <w:r w:rsidR="00F93EAA">
        <w:t xml:space="preserve">. </w:t>
      </w:r>
      <w:r w:rsidR="00BC72F9">
        <w:t>Effective writing is not just something you pick up and perfect instantly;</w:t>
      </w:r>
      <w:r w:rsidR="00F93EAA">
        <w:t xml:space="preserve"> it takes time and experience </w:t>
      </w:r>
      <w:r w:rsidR="00BC72F9">
        <w:t>and will constantly evolve with you through</w:t>
      </w:r>
      <w:r w:rsidR="00F93EAA">
        <w:t>out</w:t>
      </w:r>
      <w:r w:rsidR="00BC72F9">
        <w:t xml:space="preserve"> life. </w:t>
      </w:r>
    </w:p>
    <w:p w:rsidR="00B960B4" w:rsidRDefault="00B960B4" w:rsidP="00B9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2" w:author="Leah F. Rankin" w:date="2012-09-29T23:12:00Z">
        <w:r w:rsidRPr="00B960B4">
          <w:rPr>
            <w:rFonts w:ascii="Times New Roman" w:hAnsi="Times New Roman" w:cs="Times New Roman"/>
            <w:sz w:val="24"/>
            <w:szCs w:val="24"/>
          </w:rPr>
          <w:t>Antoine,</w:t>
        </w:r>
      </w:ins>
    </w:p>
    <w:p w:rsidR="00B960B4" w:rsidRPr="00B960B4" w:rsidRDefault="00B960B4" w:rsidP="00B960B4">
      <w:pPr>
        <w:spacing w:after="0" w:line="240" w:lineRule="auto"/>
        <w:rPr>
          <w:ins w:id="3" w:author="Leah F. Rankin" w:date="2012-09-29T23:12:00Z"/>
          <w:rFonts w:ascii="Times New Roman" w:hAnsi="Times New Roman" w:cs="Times New Roman"/>
          <w:sz w:val="24"/>
          <w:szCs w:val="24"/>
        </w:rPr>
      </w:pPr>
    </w:p>
    <w:p w:rsidR="00B960B4" w:rsidRDefault="00B960B4" w:rsidP="00B960B4">
      <w:pPr>
        <w:rPr>
          <w:ins w:id="4" w:author="Leah F. Rankin" w:date="2012-09-29T22:53:00Z"/>
          <w:rFonts w:ascii="Times New Roman" w:hAnsi="Times New Roman"/>
          <w:szCs w:val="24"/>
        </w:rPr>
      </w:pPr>
      <w:ins w:id="5" w:author="Leah F. Rankin" w:date="2012-09-29T22:53:00Z">
        <w:r>
          <w:rPr>
            <w:rFonts w:ascii="Times New Roman" w:hAnsi="Times New Roman"/>
            <w:szCs w:val="24"/>
          </w:rPr>
          <w:t>Overall, this is a very good essay.</w:t>
        </w:r>
      </w:ins>
      <w:ins w:id="6" w:author="Leah F. Rankin" w:date="2012-09-29T22:57:00Z">
        <w:r>
          <w:rPr>
            <w:rFonts w:ascii="Times New Roman" w:hAnsi="Times New Roman"/>
            <w:szCs w:val="24"/>
          </w:rPr>
          <w:t xml:space="preserve"> You have a strong introduction that introduces your topic, foreshadows the rest of your essay, and hints at your stakes. Your topic sentences are pretty good as well and you finish with a strong conclusion.</w:t>
        </w:r>
      </w:ins>
      <w:ins w:id="7" w:author="Leah F. Rankin" w:date="2012-09-29T23:18:00Z">
        <w:r>
          <w:rPr>
            <w:rFonts w:ascii="Times New Roman" w:hAnsi="Times New Roman"/>
            <w:szCs w:val="24"/>
          </w:rPr>
          <w:t xml:space="preserve"> Your essay flows well and has good transitions.</w:t>
        </w:r>
      </w:ins>
    </w:p>
    <w:p w:rsidR="00B960B4" w:rsidRPr="00B960B4" w:rsidRDefault="00B960B4" w:rsidP="00B960B4">
      <w:pPr>
        <w:spacing w:after="0" w:line="240" w:lineRule="auto"/>
        <w:rPr>
          <w:ins w:id="8" w:author="Leah F. Rankin" w:date="2012-09-29T23:13:00Z"/>
          <w:rFonts w:ascii="Times New Roman" w:hAnsi="Times New Roman" w:cs="Times New Roman"/>
          <w:sz w:val="24"/>
          <w:szCs w:val="24"/>
        </w:rPr>
      </w:pPr>
      <w:ins w:id="9" w:author="Leah F. Rankin" w:date="2012-09-29T23:13:00Z">
        <w:r w:rsidRPr="00B960B4">
          <w:rPr>
            <w:rFonts w:ascii="Times New Roman" w:hAnsi="Times New Roman" w:cs="Times New Roman"/>
            <w:sz w:val="24"/>
            <w:szCs w:val="24"/>
          </w:rPr>
          <w:t xml:space="preserve">Please review the formatting guidelines in the course syllabus, specifically in relation to your </w:t>
        </w:r>
        <w:r>
          <w:rPr>
            <w:rFonts w:ascii="Times New Roman" w:hAnsi="Times New Roman" w:cs="Times New Roman"/>
            <w:sz w:val="24"/>
            <w:szCs w:val="24"/>
          </w:rPr>
          <w:t xml:space="preserve">font type and size, as well as the spacing between your title and the beginning of your essay. </w:t>
        </w:r>
        <w:r w:rsidRPr="00B960B4">
          <w:rPr>
            <w:rFonts w:ascii="Times New Roman" w:hAnsi="Times New Roman" w:cs="Times New Roman"/>
            <w:sz w:val="24"/>
            <w:szCs w:val="24"/>
          </w:rPr>
          <w:t>Also, I know I forgot to put this in the syllabus, but I would appreciate it if you single-spaced the header.</w:t>
        </w:r>
      </w:ins>
    </w:p>
    <w:p w:rsidR="00B960B4" w:rsidRPr="00B960B4" w:rsidRDefault="00B960B4" w:rsidP="00B960B4">
      <w:pPr>
        <w:spacing w:after="0" w:line="240" w:lineRule="auto"/>
        <w:rPr>
          <w:ins w:id="10" w:author="Leah F. Rankin" w:date="2012-09-29T23:13:00Z"/>
          <w:rFonts w:ascii="Times New Roman" w:hAnsi="Times New Roman" w:cs="Times New Roman"/>
          <w:sz w:val="24"/>
          <w:szCs w:val="24"/>
        </w:rPr>
      </w:pPr>
    </w:p>
    <w:p w:rsidR="00B960B4" w:rsidRDefault="00B960B4" w:rsidP="00B960B4">
      <w:pPr>
        <w:spacing w:after="0" w:line="240" w:lineRule="auto"/>
        <w:rPr>
          <w:ins w:id="11" w:author="Leah F. Rankin" w:date="2012-09-29T23:19:00Z"/>
          <w:rFonts w:ascii="Times New Roman" w:hAnsi="Times New Roman" w:cs="Times New Roman"/>
          <w:sz w:val="24"/>
          <w:szCs w:val="24"/>
        </w:rPr>
      </w:pPr>
      <w:ins w:id="12" w:author="Leah F. Rankin" w:date="2012-09-29T23:13:00Z">
        <w:r w:rsidRPr="00B960B4">
          <w:rPr>
            <w:rFonts w:ascii="Times New Roman" w:hAnsi="Times New Roman" w:cs="Times New Roman"/>
            <w:sz w:val="24"/>
            <w:szCs w:val="24"/>
          </w:rPr>
          <w:t>The highlighted sections are mostly grammar issues. If you have any questions about your paper, my comments, or the class in general, I would be happy to discuss them with you in person during office hours.</w:t>
        </w:r>
      </w:ins>
    </w:p>
    <w:p w:rsidR="00B960B4" w:rsidRDefault="00B960B4" w:rsidP="00CC718A">
      <w:pPr>
        <w:jc w:val="center"/>
        <w:rPr>
          <w:b/>
          <w:sz w:val="36"/>
        </w:rPr>
      </w:pPr>
      <w:r w:rsidRPr="00CC718A">
        <w:rPr>
          <w:b/>
          <w:sz w:val="36"/>
        </w:rPr>
        <w:t>Short Assignment 1.1 Rubric</w:t>
      </w:r>
    </w:p>
    <w:p w:rsidR="00B960B4" w:rsidRPr="00CC718A" w:rsidRDefault="00B960B4" w:rsidP="00CC718A">
      <w:pPr>
        <w:jc w:val="center"/>
      </w:pPr>
      <w:r w:rsidRPr="00CC718A">
        <w:t xml:space="preserve">See </w:t>
      </w:r>
      <w:r>
        <w:t>the course s</w:t>
      </w:r>
      <w:r w:rsidRPr="00CC718A">
        <w:t xml:space="preserve">yllabus for </w:t>
      </w:r>
      <w:r>
        <w:t>a discussion of each evaluation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1345"/>
        <w:gridCol w:w="816"/>
        <w:gridCol w:w="810"/>
        <w:gridCol w:w="1260"/>
        <w:gridCol w:w="1278"/>
      </w:tblGrid>
      <w:tr w:rsidR="00B960B4" w:rsidRPr="00CC718A" w:rsidTr="00CC718A">
        <w:tc>
          <w:tcPr>
            <w:tcW w:w="4067" w:type="dxa"/>
          </w:tcPr>
          <w:p w:rsidR="00B960B4" w:rsidRDefault="00B960B4"/>
        </w:tc>
        <w:tc>
          <w:tcPr>
            <w:tcW w:w="1345" w:type="dxa"/>
          </w:tcPr>
          <w:p w:rsidR="00B960B4" w:rsidRPr="00CC718A" w:rsidRDefault="00B960B4" w:rsidP="00CC718A">
            <w:pPr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816" w:type="dxa"/>
          </w:tcPr>
          <w:p w:rsidR="00B960B4" w:rsidRPr="00CC718A" w:rsidRDefault="00B960B4" w:rsidP="00CC718A">
            <w:pPr>
              <w:jc w:val="center"/>
              <w:rPr>
                <w:b/>
              </w:rPr>
            </w:pPr>
            <w:r w:rsidRPr="00CC718A">
              <w:rPr>
                <w:b/>
              </w:rPr>
              <w:t>Strong</w:t>
            </w:r>
          </w:p>
        </w:tc>
        <w:tc>
          <w:tcPr>
            <w:tcW w:w="810" w:type="dxa"/>
          </w:tcPr>
          <w:p w:rsidR="00B960B4" w:rsidRPr="00CC718A" w:rsidRDefault="00B960B4" w:rsidP="00CC718A">
            <w:pPr>
              <w:jc w:val="center"/>
              <w:rPr>
                <w:b/>
              </w:rPr>
            </w:pPr>
            <w:r w:rsidRPr="00CC718A">
              <w:rPr>
                <w:b/>
              </w:rPr>
              <w:t>Good</w:t>
            </w:r>
          </w:p>
        </w:tc>
        <w:tc>
          <w:tcPr>
            <w:tcW w:w="1260" w:type="dxa"/>
          </w:tcPr>
          <w:p w:rsidR="00B960B4" w:rsidRPr="00CC718A" w:rsidRDefault="00B960B4" w:rsidP="00CC718A">
            <w:pPr>
              <w:jc w:val="center"/>
              <w:rPr>
                <w:b/>
              </w:rPr>
            </w:pPr>
            <w:r w:rsidRPr="00CC718A">
              <w:rPr>
                <w:b/>
              </w:rPr>
              <w:t>Acceptable</w:t>
            </w:r>
          </w:p>
        </w:tc>
        <w:tc>
          <w:tcPr>
            <w:tcW w:w="1278" w:type="dxa"/>
          </w:tcPr>
          <w:p w:rsidR="00B960B4" w:rsidRPr="00CC718A" w:rsidRDefault="00B960B4" w:rsidP="00CC718A">
            <w:pPr>
              <w:jc w:val="center"/>
              <w:rPr>
                <w:b/>
              </w:rPr>
            </w:pPr>
            <w:r w:rsidRPr="00CC718A">
              <w:rPr>
                <w:b/>
              </w:rPr>
              <w:t>Inadequate</w:t>
            </w:r>
          </w:p>
        </w:tc>
      </w:tr>
      <w:tr w:rsidR="00B960B4" w:rsidTr="00B960B4">
        <w:tc>
          <w:tcPr>
            <w:tcW w:w="4067" w:type="dxa"/>
          </w:tcPr>
          <w:p w:rsidR="00B960B4" w:rsidRPr="00CC718A" w:rsidRDefault="00B960B4" w:rsidP="00CC718A">
            <w:r>
              <w:rPr>
                <w:b/>
              </w:rPr>
              <w:t>Introduction:</w:t>
            </w:r>
            <w:r>
              <w:t xml:space="preserve"> Begins with a concise paragraph that clearly articulates what will be discussed in the paper and what the stakes of the paper are.</w:t>
            </w:r>
          </w:p>
        </w:tc>
        <w:tc>
          <w:tcPr>
            <w:tcW w:w="1345" w:type="dxa"/>
            <w:vAlign w:val="center"/>
          </w:tcPr>
          <w:p w:rsidR="00B960B4" w:rsidRDefault="00B960B4" w:rsidP="00B960B4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  <w:tc>
          <w:tcPr>
            <w:tcW w:w="816" w:type="dxa"/>
            <w:vAlign w:val="center"/>
          </w:tcPr>
          <w:p w:rsidR="00B960B4" w:rsidRDefault="00B960B4" w:rsidP="00DB345E">
            <w:pPr>
              <w:jc w:val="center"/>
            </w:pPr>
          </w:p>
        </w:tc>
        <w:tc>
          <w:tcPr>
            <w:tcW w:w="810" w:type="dxa"/>
            <w:vAlign w:val="center"/>
          </w:tcPr>
          <w:p w:rsidR="00B960B4" w:rsidRDefault="00B960B4" w:rsidP="00DB345E">
            <w:pPr>
              <w:jc w:val="center"/>
            </w:pPr>
          </w:p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</w:tcPr>
          <w:p w:rsidR="00B960B4" w:rsidRDefault="00B960B4"/>
        </w:tc>
      </w:tr>
      <w:tr w:rsidR="00B960B4" w:rsidTr="00B960B4">
        <w:tc>
          <w:tcPr>
            <w:tcW w:w="4067" w:type="dxa"/>
          </w:tcPr>
          <w:p w:rsidR="00B960B4" w:rsidRPr="00CC718A" w:rsidRDefault="00B960B4">
            <w:r>
              <w:rPr>
                <w:b/>
              </w:rPr>
              <w:t>Stakes:</w:t>
            </w:r>
            <w:r>
              <w:t xml:space="preserve"> It is clear from the narrative why it is being told and what the reader is expected to do with this information (e.g., change thought patterns, take action).</w:t>
            </w:r>
          </w:p>
        </w:tc>
        <w:tc>
          <w:tcPr>
            <w:tcW w:w="1345" w:type="dxa"/>
            <w:vAlign w:val="center"/>
          </w:tcPr>
          <w:p w:rsidR="00B960B4" w:rsidRDefault="00B960B4" w:rsidP="00B960B4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  <w:tc>
          <w:tcPr>
            <w:tcW w:w="816" w:type="dxa"/>
            <w:vAlign w:val="center"/>
          </w:tcPr>
          <w:p w:rsidR="00B960B4" w:rsidRDefault="00B960B4" w:rsidP="00DB345E">
            <w:pPr>
              <w:jc w:val="center"/>
            </w:pPr>
          </w:p>
        </w:tc>
        <w:tc>
          <w:tcPr>
            <w:tcW w:w="810" w:type="dxa"/>
          </w:tcPr>
          <w:p w:rsidR="00B960B4" w:rsidRDefault="00B960B4"/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</w:tcPr>
          <w:p w:rsidR="00B960B4" w:rsidRDefault="00B960B4"/>
        </w:tc>
      </w:tr>
      <w:tr w:rsidR="00B960B4" w:rsidTr="00B960B4">
        <w:tc>
          <w:tcPr>
            <w:tcW w:w="4067" w:type="dxa"/>
          </w:tcPr>
          <w:p w:rsidR="00B960B4" w:rsidRPr="00CC718A" w:rsidRDefault="00B960B4">
            <w:r>
              <w:rPr>
                <w:b/>
              </w:rPr>
              <w:t xml:space="preserve">Topic: </w:t>
            </w:r>
            <w:r>
              <w:t>The author has selected a focused topic that is an appropriate response to the prompt and has not deviated from it throughout the course of the paper.</w:t>
            </w:r>
          </w:p>
        </w:tc>
        <w:tc>
          <w:tcPr>
            <w:tcW w:w="1345" w:type="dxa"/>
            <w:vAlign w:val="center"/>
          </w:tcPr>
          <w:p w:rsidR="00B960B4" w:rsidRDefault="00B960B4" w:rsidP="00B960B4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  <w:tc>
          <w:tcPr>
            <w:tcW w:w="816" w:type="dxa"/>
            <w:vAlign w:val="center"/>
          </w:tcPr>
          <w:p w:rsidR="00B960B4" w:rsidRDefault="00B960B4" w:rsidP="00DB345E">
            <w:pPr>
              <w:jc w:val="center"/>
            </w:pPr>
          </w:p>
        </w:tc>
        <w:tc>
          <w:tcPr>
            <w:tcW w:w="810" w:type="dxa"/>
          </w:tcPr>
          <w:p w:rsidR="00B960B4" w:rsidRDefault="00B960B4"/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</w:tcPr>
          <w:p w:rsidR="00B960B4" w:rsidRDefault="00B960B4"/>
        </w:tc>
      </w:tr>
      <w:tr w:rsidR="00B960B4" w:rsidTr="00B960B4">
        <w:tc>
          <w:tcPr>
            <w:tcW w:w="4067" w:type="dxa"/>
          </w:tcPr>
          <w:p w:rsidR="00B960B4" w:rsidRPr="00CC718A" w:rsidRDefault="00B960B4" w:rsidP="00CC718A">
            <w:r>
              <w:rPr>
                <w:b/>
              </w:rPr>
              <w:t>Organization</w:t>
            </w:r>
            <w:r>
              <w:t>: The paper shows evidence of a clear trajectory, including an introduction, good topic sentences throughout, and a conclusion. There are good transitions from one paragraph to the next.</w:t>
            </w:r>
          </w:p>
        </w:tc>
        <w:tc>
          <w:tcPr>
            <w:tcW w:w="1345" w:type="dxa"/>
            <w:vAlign w:val="center"/>
          </w:tcPr>
          <w:p w:rsidR="00B960B4" w:rsidRDefault="00B960B4" w:rsidP="00B960B4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  <w:tc>
          <w:tcPr>
            <w:tcW w:w="816" w:type="dxa"/>
          </w:tcPr>
          <w:p w:rsidR="00B960B4" w:rsidRDefault="00B960B4"/>
        </w:tc>
        <w:tc>
          <w:tcPr>
            <w:tcW w:w="810" w:type="dxa"/>
          </w:tcPr>
          <w:p w:rsidR="00B960B4" w:rsidRDefault="00B960B4"/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  <w:vAlign w:val="center"/>
          </w:tcPr>
          <w:p w:rsidR="00B960B4" w:rsidRDefault="00B960B4" w:rsidP="0046592A">
            <w:pPr>
              <w:jc w:val="center"/>
            </w:pPr>
          </w:p>
        </w:tc>
      </w:tr>
      <w:tr w:rsidR="00B960B4" w:rsidTr="0046592A">
        <w:tc>
          <w:tcPr>
            <w:tcW w:w="4067" w:type="dxa"/>
          </w:tcPr>
          <w:p w:rsidR="00B960B4" w:rsidRPr="009A63DC" w:rsidRDefault="00B960B4" w:rsidP="009A63DC">
            <w:r>
              <w:rPr>
                <w:b/>
              </w:rPr>
              <w:t xml:space="preserve">Tone: </w:t>
            </w:r>
            <w:r>
              <w:t>The essay is written in a manner appropriate for a popular audience. The author explains ideas and references that the audience may not understand, while not elaborating points that should be common knowledge.</w:t>
            </w:r>
          </w:p>
        </w:tc>
        <w:tc>
          <w:tcPr>
            <w:tcW w:w="1345" w:type="dxa"/>
            <w:vAlign w:val="center"/>
          </w:tcPr>
          <w:p w:rsidR="00B960B4" w:rsidRDefault="00B960B4" w:rsidP="0046592A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  <w:tc>
          <w:tcPr>
            <w:tcW w:w="816" w:type="dxa"/>
            <w:vAlign w:val="center"/>
          </w:tcPr>
          <w:p w:rsidR="00B960B4" w:rsidRDefault="00B960B4" w:rsidP="0046592A">
            <w:pPr>
              <w:jc w:val="center"/>
            </w:pPr>
          </w:p>
        </w:tc>
        <w:tc>
          <w:tcPr>
            <w:tcW w:w="810" w:type="dxa"/>
          </w:tcPr>
          <w:p w:rsidR="00B960B4" w:rsidRDefault="00B960B4"/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</w:tcPr>
          <w:p w:rsidR="00B960B4" w:rsidRDefault="00B960B4"/>
        </w:tc>
      </w:tr>
      <w:tr w:rsidR="00B960B4" w:rsidTr="0046592A">
        <w:tc>
          <w:tcPr>
            <w:tcW w:w="4067" w:type="dxa"/>
          </w:tcPr>
          <w:p w:rsidR="00B960B4" w:rsidRPr="009A63DC" w:rsidRDefault="00B960B4">
            <w:r>
              <w:rPr>
                <w:b/>
              </w:rPr>
              <w:t>Format:</w:t>
            </w:r>
            <w:r>
              <w:t xml:space="preserve"> The paper is of the required length and follows the prescribed formatting guidelines.</w:t>
            </w:r>
          </w:p>
        </w:tc>
        <w:tc>
          <w:tcPr>
            <w:tcW w:w="1345" w:type="dxa"/>
          </w:tcPr>
          <w:p w:rsidR="00B960B4" w:rsidRDefault="00B960B4"/>
        </w:tc>
        <w:tc>
          <w:tcPr>
            <w:tcW w:w="816" w:type="dxa"/>
          </w:tcPr>
          <w:p w:rsidR="00B960B4" w:rsidRDefault="00B960B4"/>
        </w:tc>
        <w:tc>
          <w:tcPr>
            <w:tcW w:w="810" w:type="dxa"/>
          </w:tcPr>
          <w:p w:rsidR="00B960B4" w:rsidRDefault="00B960B4"/>
        </w:tc>
        <w:tc>
          <w:tcPr>
            <w:tcW w:w="1260" w:type="dxa"/>
          </w:tcPr>
          <w:p w:rsidR="00B960B4" w:rsidRDefault="00B960B4"/>
        </w:tc>
        <w:tc>
          <w:tcPr>
            <w:tcW w:w="1278" w:type="dxa"/>
            <w:vAlign w:val="center"/>
          </w:tcPr>
          <w:p w:rsidR="00B960B4" w:rsidRDefault="00B960B4" w:rsidP="0046592A">
            <w:pPr>
              <w:jc w:val="center"/>
            </w:pPr>
            <w:r w:rsidRPr="00DB345E">
              <w:rPr>
                <w:color w:val="FF0000"/>
                <w:sz w:val="36"/>
              </w:rPr>
              <w:t>X</w:t>
            </w:r>
          </w:p>
        </w:tc>
      </w:tr>
    </w:tbl>
    <w:p w:rsidR="00B960B4" w:rsidRDefault="00B960B4"/>
    <w:p w:rsidR="00B960B4" w:rsidRDefault="00B960B4"/>
    <w:p w:rsidR="00B960B4" w:rsidRDefault="00B960B4"/>
    <w:p w:rsidR="00B960B4" w:rsidRPr="00B960B4" w:rsidRDefault="00B960B4" w:rsidP="00B960B4">
      <w:pPr>
        <w:spacing w:after="0" w:line="240" w:lineRule="auto"/>
        <w:rPr>
          <w:ins w:id="13" w:author="Leah F. Rankin" w:date="2012-09-29T23:13:00Z"/>
          <w:rFonts w:ascii="Times New Roman" w:hAnsi="Times New Roman" w:cs="Times New Roman"/>
          <w:sz w:val="24"/>
          <w:szCs w:val="24"/>
        </w:rPr>
      </w:pPr>
    </w:p>
    <w:p w:rsidR="00AA0E33" w:rsidRDefault="00AA0E33" w:rsidP="00AA0E33">
      <w:pPr>
        <w:spacing w:line="480" w:lineRule="auto"/>
      </w:pPr>
      <w:r>
        <w:tab/>
      </w:r>
    </w:p>
    <w:p w:rsidR="003A2FA6" w:rsidRDefault="00AA0E33" w:rsidP="00AA0E33">
      <w:pPr>
        <w:spacing w:line="480" w:lineRule="auto"/>
      </w:pPr>
      <w:r>
        <w:tab/>
        <w:t xml:space="preserve"> </w:t>
      </w:r>
    </w:p>
    <w:sectPr w:rsidR="003A2FA6" w:rsidSect="00BC72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ah F. Rankin" w:date="2012-09-29T23:21:00Z" w:initials="LFR">
    <w:p w:rsidR="007C17D5" w:rsidRDefault="007C17D5">
      <w:pPr>
        <w:pStyle w:val="CommentText"/>
      </w:pPr>
      <w:r>
        <w:rPr>
          <w:rStyle w:val="CommentReference"/>
        </w:rPr>
        <w:annotationRef/>
      </w:r>
      <w:r>
        <w:t>Good job explaining this concept for your reader.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7E" w:rsidRDefault="00B5187E" w:rsidP="003A2FA6">
      <w:pPr>
        <w:spacing w:after="0" w:line="240" w:lineRule="auto"/>
      </w:pPr>
      <w:r>
        <w:separator/>
      </w:r>
    </w:p>
  </w:endnote>
  <w:endnote w:type="continuationSeparator" w:id="0">
    <w:p w:rsidR="00B5187E" w:rsidRDefault="00B5187E" w:rsidP="003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7E" w:rsidRDefault="00B5187E" w:rsidP="003A2FA6">
      <w:pPr>
        <w:spacing w:after="0" w:line="240" w:lineRule="auto"/>
      </w:pPr>
      <w:r>
        <w:separator/>
      </w:r>
    </w:p>
  </w:footnote>
  <w:footnote w:type="continuationSeparator" w:id="0">
    <w:p w:rsidR="00B5187E" w:rsidRDefault="00B5187E" w:rsidP="003A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72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2F9" w:rsidRDefault="00BC72F9">
        <w:pPr>
          <w:pStyle w:val="Header"/>
          <w:jc w:val="right"/>
        </w:pPr>
        <w:r>
          <w:t xml:space="preserve">Nauleau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FA6" w:rsidRDefault="003A2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6"/>
    <w:rsid w:val="00001E9D"/>
    <w:rsid w:val="0007692B"/>
    <w:rsid w:val="00096263"/>
    <w:rsid w:val="0014735C"/>
    <w:rsid w:val="003A2FA6"/>
    <w:rsid w:val="003B2A54"/>
    <w:rsid w:val="003D4EF6"/>
    <w:rsid w:val="00440A12"/>
    <w:rsid w:val="00470B24"/>
    <w:rsid w:val="00473E26"/>
    <w:rsid w:val="004A3BEB"/>
    <w:rsid w:val="00540CE3"/>
    <w:rsid w:val="00587E3B"/>
    <w:rsid w:val="006956AF"/>
    <w:rsid w:val="006D6482"/>
    <w:rsid w:val="007C17D5"/>
    <w:rsid w:val="00846FE5"/>
    <w:rsid w:val="008F40D5"/>
    <w:rsid w:val="0098122E"/>
    <w:rsid w:val="00AA0E33"/>
    <w:rsid w:val="00B06621"/>
    <w:rsid w:val="00B47C36"/>
    <w:rsid w:val="00B5187E"/>
    <w:rsid w:val="00B960B4"/>
    <w:rsid w:val="00BC72F9"/>
    <w:rsid w:val="00DD78F7"/>
    <w:rsid w:val="00ED2EA9"/>
    <w:rsid w:val="00F63FE1"/>
    <w:rsid w:val="00F93EAA"/>
    <w:rsid w:val="00FC7C62"/>
    <w:rsid w:val="00FD1A09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A6"/>
  </w:style>
  <w:style w:type="paragraph" w:styleId="Footer">
    <w:name w:val="footer"/>
    <w:basedOn w:val="Normal"/>
    <w:link w:val="FooterChar"/>
    <w:uiPriority w:val="99"/>
    <w:unhideWhenUsed/>
    <w:rsid w:val="003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A6"/>
  </w:style>
  <w:style w:type="paragraph" w:styleId="BalloonText">
    <w:name w:val="Balloon Text"/>
    <w:basedOn w:val="Normal"/>
    <w:link w:val="BalloonTextChar"/>
    <w:uiPriority w:val="99"/>
    <w:semiHidden/>
    <w:unhideWhenUsed/>
    <w:rsid w:val="00B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A6"/>
  </w:style>
  <w:style w:type="paragraph" w:styleId="Footer">
    <w:name w:val="footer"/>
    <w:basedOn w:val="Normal"/>
    <w:link w:val="FooterChar"/>
    <w:uiPriority w:val="99"/>
    <w:unhideWhenUsed/>
    <w:rsid w:val="003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A6"/>
  </w:style>
  <w:style w:type="paragraph" w:styleId="BalloonText">
    <w:name w:val="Balloon Text"/>
    <w:basedOn w:val="Normal"/>
    <w:link w:val="BalloonTextChar"/>
    <w:uiPriority w:val="99"/>
    <w:semiHidden/>
    <w:unhideWhenUsed/>
    <w:rsid w:val="00B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2012-09-30T06:12:00Z</dcterms:created>
  <dcterms:modified xsi:type="dcterms:W3CDTF">2012-12-10T23:43:00Z</dcterms:modified>
</cp:coreProperties>
</file>