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3D1A3" w14:textId="77777777" w:rsidR="004E1E3A" w:rsidRDefault="00F11C39" w:rsidP="004E1E3A">
      <w:pPr>
        <w:spacing w:line="480" w:lineRule="auto"/>
        <w:rPr>
          <w:rFonts w:ascii="Times New Roman" w:eastAsia="Malgun Gothic" w:hAnsi="Times New Roman" w:cs="Times New Roman"/>
          <w:sz w:val="24"/>
          <w:szCs w:val="24"/>
          <w:lang w:eastAsia="ko-KR"/>
        </w:rPr>
      </w:pPr>
      <w:r>
        <w:rPr>
          <w:rFonts w:ascii="Times New Roman" w:eastAsia="Malgun Gothic" w:hAnsi="Times New Roman" w:cs="Times New Roman" w:hint="eastAsia"/>
          <w:lang w:eastAsia="ko-KR"/>
        </w:rPr>
        <w:tab/>
      </w:r>
      <w:r w:rsidRPr="00675F66">
        <w:rPr>
          <w:rFonts w:ascii="Times New Roman" w:eastAsia="Malgun Gothic" w:hAnsi="Times New Roman" w:cs="Times New Roman" w:hint="eastAsia"/>
          <w:i/>
          <w:sz w:val="24"/>
          <w:szCs w:val="24"/>
          <w:lang w:eastAsia="ko-KR"/>
        </w:rPr>
        <w:t>Spirited Away</w:t>
      </w:r>
      <w:r>
        <w:rPr>
          <w:rFonts w:ascii="Times New Roman" w:eastAsia="Malgun Gothic" w:hAnsi="Times New Roman" w:cs="Times New Roman" w:hint="eastAsia"/>
          <w:sz w:val="24"/>
          <w:szCs w:val="24"/>
          <w:lang w:eastAsia="ko-KR"/>
        </w:rPr>
        <w:t xml:space="preserve"> is a 2001 Japanese animated fantasy film written and directed by Hayao Miyazaki.</w:t>
      </w:r>
      <w:r w:rsidR="00675F66">
        <w:rPr>
          <w:rFonts w:ascii="Times New Roman" w:eastAsia="Malgun Gothic" w:hAnsi="Times New Roman" w:cs="Times New Roman" w:hint="eastAsia"/>
          <w:sz w:val="24"/>
          <w:szCs w:val="24"/>
          <w:lang w:eastAsia="ko-KR"/>
        </w:rPr>
        <w:t xml:space="preserve"> </w:t>
      </w:r>
      <w:r w:rsidR="00675F66">
        <w:rPr>
          <w:rFonts w:ascii="Times New Roman" w:eastAsia="Malgun Gothic" w:hAnsi="Times New Roman" w:cs="Times New Roman"/>
          <w:sz w:val="24"/>
          <w:szCs w:val="24"/>
          <w:lang w:eastAsia="ko-KR"/>
        </w:rPr>
        <w:t>I</w:t>
      </w:r>
      <w:r w:rsidR="00675F66">
        <w:rPr>
          <w:rFonts w:ascii="Times New Roman" w:eastAsia="Malgun Gothic" w:hAnsi="Times New Roman" w:cs="Times New Roman" w:hint="eastAsia"/>
          <w:sz w:val="24"/>
          <w:szCs w:val="24"/>
          <w:lang w:eastAsia="ko-KR"/>
        </w:rPr>
        <w:t>t is an adventure in which the protagonist, a young girl by the name of Chihiro, embarks on a quest to save her parents who turn into pigs in a supernatural realm.</w:t>
      </w:r>
      <w:r>
        <w:rPr>
          <w:rFonts w:ascii="Times New Roman" w:eastAsia="Malgun Gothic" w:hAnsi="Times New Roman" w:cs="Times New Roman" w:hint="eastAsia"/>
          <w:sz w:val="24"/>
          <w:szCs w:val="24"/>
          <w:lang w:eastAsia="ko-KR"/>
        </w:rPr>
        <w:t xml:space="preserve"> In many </w:t>
      </w:r>
      <w:r w:rsidR="00F760D1">
        <w:rPr>
          <w:rFonts w:ascii="Times New Roman" w:eastAsia="Malgun Gothic" w:hAnsi="Times New Roman" w:cs="Times New Roman" w:hint="eastAsia"/>
          <w:sz w:val="24"/>
          <w:szCs w:val="24"/>
          <w:lang w:eastAsia="ko-KR"/>
        </w:rPr>
        <w:t xml:space="preserve">of his </w:t>
      </w:r>
      <w:r>
        <w:rPr>
          <w:rFonts w:ascii="Times New Roman" w:eastAsia="Malgun Gothic" w:hAnsi="Times New Roman" w:cs="Times New Roman" w:hint="eastAsia"/>
          <w:sz w:val="24"/>
          <w:szCs w:val="24"/>
          <w:lang w:eastAsia="ko-KR"/>
        </w:rPr>
        <w:t xml:space="preserve">interviews, Miyazaki says that the intended audience for his work </w:t>
      </w:r>
      <w:r w:rsidR="00F32029">
        <w:rPr>
          <w:rFonts w:ascii="Times New Roman" w:eastAsia="Malgun Gothic" w:hAnsi="Times New Roman" w:cs="Times New Roman" w:hint="eastAsia"/>
          <w:sz w:val="24"/>
          <w:szCs w:val="24"/>
          <w:lang w:eastAsia="ko-KR"/>
        </w:rPr>
        <w:t>has</w:t>
      </w:r>
      <w:r>
        <w:rPr>
          <w:rFonts w:ascii="Times New Roman" w:eastAsia="Malgun Gothic" w:hAnsi="Times New Roman" w:cs="Times New Roman" w:hint="eastAsia"/>
          <w:sz w:val="24"/>
          <w:szCs w:val="24"/>
          <w:lang w:eastAsia="ko-KR"/>
        </w:rPr>
        <w:t xml:space="preserve"> always </w:t>
      </w:r>
      <w:r w:rsidR="00F32029">
        <w:rPr>
          <w:rFonts w:ascii="Times New Roman" w:eastAsia="Malgun Gothic" w:hAnsi="Times New Roman" w:cs="Times New Roman" w:hint="eastAsia"/>
          <w:sz w:val="24"/>
          <w:szCs w:val="24"/>
          <w:lang w:eastAsia="ko-KR"/>
        </w:rPr>
        <w:t xml:space="preserve">been </w:t>
      </w:r>
      <w:r>
        <w:rPr>
          <w:rFonts w:ascii="Times New Roman" w:eastAsia="Malgun Gothic" w:hAnsi="Times New Roman" w:cs="Times New Roman" w:hint="eastAsia"/>
          <w:sz w:val="24"/>
          <w:szCs w:val="24"/>
          <w:lang w:eastAsia="ko-KR"/>
        </w:rPr>
        <w:t xml:space="preserve">children. </w:t>
      </w:r>
      <w:r>
        <w:rPr>
          <w:rFonts w:ascii="Times New Roman" w:eastAsia="Malgun Gothic" w:hAnsi="Times New Roman" w:cs="Times New Roman"/>
          <w:sz w:val="24"/>
          <w:szCs w:val="24"/>
          <w:lang w:eastAsia="ko-KR"/>
        </w:rPr>
        <w:t>H</w:t>
      </w:r>
      <w:r>
        <w:rPr>
          <w:rFonts w:ascii="Times New Roman" w:eastAsia="Malgun Gothic" w:hAnsi="Times New Roman" w:cs="Times New Roman" w:hint="eastAsia"/>
          <w:sz w:val="24"/>
          <w:szCs w:val="24"/>
          <w:lang w:eastAsia="ko-KR"/>
        </w:rPr>
        <w:t xml:space="preserve">owever, </w:t>
      </w:r>
      <w:r w:rsidR="00F760D1">
        <w:rPr>
          <w:rFonts w:ascii="Times New Roman" w:eastAsia="Malgun Gothic" w:hAnsi="Times New Roman" w:cs="Times New Roman" w:hint="eastAsia"/>
          <w:sz w:val="24"/>
          <w:szCs w:val="24"/>
          <w:lang w:eastAsia="ko-KR"/>
        </w:rPr>
        <w:t xml:space="preserve">this film attracted more than its intended audience. </w:t>
      </w:r>
      <w:r w:rsidR="00F760D1">
        <w:rPr>
          <w:rFonts w:ascii="Times New Roman" w:eastAsia="Malgun Gothic" w:hAnsi="Times New Roman" w:cs="Times New Roman"/>
          <w:sz w:val="24"/>
          <w:szCs w:val="24"/>
          <w:lang w:eastAsia="ko-KR"/>
        </w:rPr>
        <w:t>When</w:t>
      </w:r>
      <w:r w:rsidR="00F760D1">
        <w:rPr>
          <w:rFonts w:ascii="Times New Roman" w:eastAsia="Malgun Gothic" w:hAnsi="Times New Roman" w:cs="Times New Roman" w:hint="eastAsia"/>
          <w:sz w:val="24"/>
          <w:szCs w:val="24"/>
          <w:lang w:eastAsia="ko-KR"/>
        </w:rPr>
        <w:t xml:space="preserve"> released, </w:t>
      </w:r>
      <w:r w:rsidR="00F760D1" w:rsidRPr="00CB3239">
        <w:rPr>
          <w:rFonts w:ascii="Times New Roman" w:eastAsia="Malgun Gothic" w:hAnsi="Times New Roman" w:cs="Times New Roman" w:hint="eastAsia"/>
          <w:i/>
          <w:sz w:val="24"/>
          <w:szCs w:val="24"/>
          <w:lang w:eastAsia="ko-KR"/>
          <w:rPrChange w:id="0" w:author="Taylor Boulware" w:date="2013-05-29T13:20:00Z">
            <w:rPr>
              <w:rFonts w:ascii="Times New Roman" w:eastAsia="Malgun Gothic" w:hAnsi="Times New Roman" w:cs="Times New Roman" w:hint="eastAsia"/>
              <w:sz w:val="24"/>
              <w:szCs w:val="24"/>
              <w:lang w:eastAsia="ko-KR"/>
            </w:rPr>
          </w:rPrChange>
        </w:rPr>
        <w:t>Spirited Away</w:t>
      </w:r>
      <w:r w:rsidR="00F760D1">
        <w:rPr>
          <w:rFonts w:ascii="Times New Roman" w:eastAsia="Malgun Gothic" w:hAnsi="Times New Roman" w:cs="Times New Roman" w:hint="eastAsia"/>
          <w:sz w:val="24"/>
          <w:szCs w:val="24"/>
          <w:lang w:eastAsia="ko-KR"/>
        </w:rPr>
        <w:t xml:space="preserve"> became the most successful film in Japanese history. It became the highest-grossing film in Japanese history and received numerous acclaimed awards including </w:t>
      </w:r>
      <w:r w:rsidR="006C18D6" w:rsidRPr="006C18D6">
        <w:rPr>
          <w:rFonts w:ascii="Times New Roman" w:eastAsia="Malgun Gothic" w:hAnsi="Times New Roman" w:cs="Times New Roman"/>
          <w:sz w:val="24"/>
          <w:szCs w:val="24"/>
          <w:lang w:eastAsia="ko-KR"/>
        </w:rPr>
        <w:t>the Best Animated Fea</w:t>
      </w:r>
      <w:r w:rsidR="006C18D6">
        <w:rPr>
          <w:rFonts w:ascii="Times New Roman" w:eastAsia="Malgun Gothic" w:hAnsi="Times New Roman" w:cs="Times New Roman"/>
          <w:sz w:val="24"/>
          <w:szCs w:val="24"/>
          <w:lang w:eastAsia="ko-KR"/>
        </w:rPr>
        <w:t>ture at the 75th Academy Awards</w:t>
      </w:r>
      <w:r w:rsidR="006C18D6">
        <w:rPr>
          <w:rFonts w:ascii="Times New Roman" w:eastAsia="Malgun Gothic" w:hAnsi="Times New Roman" w:cs="Times New Roman" w:hint="eastAsia"/>
          <w:sz w:val="24"/>
          <w:szCs w:val="24"/>
          <w:lang w:eastAsia="ko-KR"/>
        </w:rPr>
        <w:t xml:space="preserve"> and</w:t>
      </w:r>
      <w:r w:rsidR="006C18D6" w:rsidRPr="006C18D6">
        <w:rPr>
          <w:rFonts w:ascii="Times New Roman" w:eastAsia="Malgun Gothic" w:hAnsi="Times New Roman" w:cs="Times New Roman"/>
          <w:sz w:val="24"/>
          <w:szCs w:val="24"/>
          <w:lang w:eastAsia="ko-KR"/>
        </w:rPr>
        <w:t xml:space="preserve"> the Golden Bear at the 2002 Berlin International Film </w:t>
      </w:r>
      <w:commentRangeStart w:id="1"/>
      <w:r w:rsidR="006C18D6" w:rsidRPr="006C18D6">
        <w:rPr>
          <w:rFonts w:ascii="Times New Roman" w:eastAsia="Malgun Gothic" w:hAnsi="Times New Roman" w:cs="Times New Roman"/>
          <w:sz w:val="24"/>
          <w:szCs w:val="24"/>
          <w:lang w:eastAsia="ko-KR"/>
        </w:rPr>
        <w:t>Festival</w:t>
      </w:r>
      <w:commentRangeEnd w:id="1"/>
      <w:r w:rsidR="00CB3239">
        <w:rPr>
          <w:rStyle w:val="CommentReference"/>
        </w:rPr>
        <w:commentReference w:id="1"/>
      </w:r>
      <w:r w:rsidR="006C18D6">
        <w:rPr>
          <w:rFonts w:ascii="Times New Roman" w:eastAsia="Malgun Gothic" w:hAnsi="Times New Roman" w:cs="Times New Roman" w:hint="eastAsia"/>
          <w:sz w:val="24"/>
          <w:szCs w:val="24"/>
          <w:lang w:eastAsia="ko-KR"/>
        </w:rPr>
        <w:t xml:space="preserve">. </w:t>
      </w:r>
      <w:r w:rsidR="00DA0D11">
        <w:rPr>
          <w:rFonts w:ascii="Times New Roman" w:eastAsia="Malgun Gothic" w:hAnsi="Times New Roman" w:cs="Times New Roman"/>
          <w:sz w:val="24"/>
          <w:szCs w:val="24"/>
          <w:lang w:eastAsia="ko-KR"/>
        </w:rPr>
        <w:t>S</w:t>
      </w:r>
      <w:r w:rsidR="00DA0D11">
        <w:rPr>
          <w:rFonts w:ascii="Times New Roman" w:eastAsia="Malgun Gothic" w:hAnsi="Times New Roman" w:cs="Times New Roman" w:hint="eastAsia"/>
          <w:sz w:val="24"/>
          <w:szCs w:val="24"/>
          <w:lang w:eastAsia="ko-KR"/>
        </w:rPr>
        <w:t xml:space="preserve">o, </w:t>
      </w:r>
      <w:r w:rsidR="001464DD">
        <w:rPr>
          <w:rFonts w:ascii="Times New Roman" w:eastAsia="Malgun Gothic" w:hAnsi="Times New Roman" w:cs="Times New Roman" w:hint="eastAsia"/>
          <w:sz w:val="24"/>
          <w:szCs w:val="24"/>
          <w:lang w:eastAsia="ko-KR"/>
        </w:rPr>
        <w:t xml:space="preserve">it is clear that this </w:t>
      </w:r>
      <w:r w:rsidR="00556750">
        <w:rPr>
          <w:rFonts w:ascii="Times New Roman" w:eastAsia="Malgun Gothic" w:hAnsi="Times New Roman" w:cs="Times New Roman" w:hint="eastAsia"/>
          <w:sz w:val="24"/>
          <w:szCs w:val="24"/>
          <w:lang w:eastAsia="ko-KR"/>
        </w:rPr>
        <w:t>children's animated</w:t>
      </w:r>
      <w:r w:rsidR="001464DD">
        <w:rPr>
          <w:rFonts w:ascii="Times New Roman" w:eastAsia="Malgun Gothic" w:hAnsi="Times New Roman" w:cs="Times New Roman" w:hint="eastAsia"/>
          <w:sz w:val="24"/>
          <w:szCs w:val="24"/>
          <w:lang w:eastAsia="ko-KR"/>
        </w:rPr>
        <w:t xml:space="preserve"> film has aspects that</w:t>
      </w:r>
      <w:r w:rsidR="00DA0D11">
        <w:rPr>
          <w:rFonts w:ascii="Times New Roman" w:eastAsia="Malgun Gothic" w:hAnsi="Times New Roman" w:cs="Times New Roman" w:hint="eastAsia"/>
          <w:sz w:val="24"/>
          <w:szCs w:val="24"/>
          <w:lang w:eastAsia="ko-KR"/>
        </w:rPr>
        <w:t xml:space="preserve"> </w:t>
      </w:r>
      <w:r w:rsidR="001464DD">
        <w:rPr>
          <w:rFonts w:ascii="Times New Roman" w:eastAsia="Malgun Gothic" w:hAnsi="Times New Roman" w:cs="Times New Roman" w:hint="eastAsia"/>
          <w:sz w:val="24"/>
          <w:szCs w:val="24"/>
          <w:lang w:eastAsia="ko-KR"/>
        </w:rPr>
        <w:t xml:space="preserve">can be enjoyed by </w:t>
      </w:r>
      <w:r w:rsidR="004E1E3A">
        <w:rPr>
          <w:rFonts w:ascii="Times New Roman" w:eastAsia="Malgun Gothic" w:hAnsi="Times New Roman" w:cs="Times New Roman" w:hint="eastAsia"/>
          <w:sz w:val="24"/>
          <w:szCs w:val="24"/>
          <w:lang w:eastAsia="ko-KR"/>
        </w:rPr>
        <w:t>both children and adults</w:t>
      </w:r>
      <w:r w:rsidR="001464DD">
        <w:rPr>
          <w:rFonts w:ascii="Times New Roman" w:eastAsia="Malgun Gothic" w:hAnsi="Times New Roman" w:cs="Times New Roman" w:hint="eastAsia"/>
          <w:sz w:val="24"/>
          <w:szCs w:val="24"/>
          <w:lang w:eastAsia="ko-KR"/>
        </w:rPr>
        <w:t xml:space="preserve">. </w:t>
      </w:r>
      <w:r w:rsidR="001464DD">
        <w:rPr>
          <w:rFonts w:ascii="Times New Roman" w:eastAsia="Malgun Gothic" w:hAnsi="Times New Roman" w:cs="Times New Roman"/>
          <w:sz w:val="24"/>
          <w:szCs w:val="24"/>
          <w:lang w:eastAsia="ko-KR"/>
        </w:rPr>
        <w:t>I</w:t>
      </w:r>
      <w:r w:rsidR="001464DD">
        <w:rPr>
          <w:rFonts w:ascii="Times New Roman" w:eastAsia="Malgun Gothic" w:hAnsi="Times New Roman" w:cs="Times New Roman" w:hint="eastAsia"/>
          <w:sz w:val="24"/>
          <w:szCs w:val="24"/>
          <w:lang w:eastAsia="ko-KR"/>
        </w:rPr>
        <w:t xml:space="preserve">n facts, a lot of themes and motives that Miyazaki incorporated in the film can be </w:t>
      </w:r>
      <w:r w:rsidR="004E1E3A">
        <w:rPr>
          <w:rFonts w:ascii="Times New Roman" w:eastAsia="Malgun Gothic" w:hAnsi="Times New Roman" w:cs="Times New Roman" w:hint="eastAsia"/>
          <w:sz w:val="24"/>
          <w:szCs w:val="24"/>
          <w:lang w:eastAsia="ko-KR"/>
        </w:rPr>
        <w:t xml:space="preserve">interpreted on different levels. </w:t>
      </w:r>
      <w:r w:rsidR="004E1E3A">
        <w:rPr>
          <w:rFonts w:ascii="Times New Roman" w:eastAsia="Malgun Gothic" w:hAnsi="Times New Roman" w:cs="Times New Roman"/>
          <w:sz w:val="24"/>
          <w:szCs w:val="24"/>
          <w:lang w:eastAsia="ko-KR"/>
        </w:rPr>
        <w:t>T</w:t>
      </w:r>
      <w:r w:rsidR="004E1E3A">
        <w:rPr>
          <w:rFonts w:ascii="Times New Roman" w:eastAsia="Malgun Gothic" w:hAnsi="Times New Roman" w:cs="Times New Roman" w:hint="eastAsia"/>
          <w:sz w:val="24"/>
          <w:szCs w:val="24"/>
          <w:lang w:eastAsia="ko-KR"/>
        </w:rPr>
        <w:t xml:space="preserve">o young audience, it can be simply seen as a Japanese traditional children's folktale in which a young girl journeys from her childhood to </w:t>
      </w:r>
      <w:r w:rsidR="004E1E3A">
        <w:rPr>
          <w:rFonts w:ascii="Times New Roman" w:eastAsia="Malgun Gothic" w:hAnsi="Times New Roman" w:cs="Times New Roman"/>
          <w:sz w:val="24"/>
          <w:szCs w:val="24"/>
          <w:lang w:eastAsia="ko-KR"/>
        </w:rPr>
        <w:t>adulthood</w:t>
      </w:r>
      <w:r w:rsidR="004E1E3A">
        <w:rPr>
          <w:rFonts w:ascii="Times New Roman" w:eastAsia="Malgun Gothic" w:hAnsi="Times New Roman" w:cs="Times New Roman" w:hint="eastAsia"/>
          <w:sz w:val="24"/>
          <w:szCs w:val="24"/>
          <w:lang w:eastAsia="ko-KR"/>
        </w:rPr>
        <w:t xml:space="preserve">. </w:t>
      </w:r>
      <w:commentRangeStart w:id="2"/>
      <w:r w:rsidR="004E1E3A">
        <w:rPr>
          <w:rFonts w:ascii="Times New Roman" w:eastAsia="Malgun Gothic" w:hAnsi="Times New Roman" w:cs="Times New Roman"/>
          <w:sz w:val="24"/>
          <w:szCs w:val="24"/>
          <w:lang w:eastAsia="ko-KR"/>
        </w:rPr>
        <w:t>H</w:t>
      </w:r>
      <w:r w:rsidR="004E1E3A">
        <w:rPr>
          <w:rFonts w:ascii="Times New Roman" w:eastAsia="Malgun Gothic" w:hAnsi="Times New Roman" w:cs="Times New Roman" w:hint="eastAsia"/>
          <w:sz w:val="24"/>
          <w:szCs w:val="24"/>
          <w:lang w:eastAsia="ko-KR"/>
        </w:rPr>
        <w:t xml:space="preserve">owever, a close examination of her journey provides the audience with a reflection of today's society. </w:t>
      </w:r>
      <w:r w:rsidR="004E1E3A">
        <w:rPr>
          <w:rFonts w:ascii="Times New Roman" w:eastAsia="Malgun Gothic" w:hAnsi="Times New Roman" w:cs="Times New Roman"/>
          <w:sz w:val="24"/>
          <w:szCs w:val="24"/>
          <w:lang w:eastAsia="ko-KR"/>
        </w:rPr>
        <w:t>T</w:t>
      </w:r>
      <w:r w:rsidR="004E1E3A">
        <w:rPr>
          <w:rFonts w:ascii="Times New Roman" w:eastAsia="Malgun Gothic" w:hAnsi="Times New Roman" w:cs="Times New Roman" w:hint="eastAsia"/>
          <w:sz w:val="24"/>
          <w:szCs w:val="24"/>
          <w:lang w:eastAsia="ko-KR"/>
        </w:rPr>
        <w:t xml:space="preserve">he obstacles she encounters in her journey make us ponder upon the modern society's problems such as </w:t>
      </w:r>
      <w:r w:rsidR="00207BF0">
        <w:rPr>
          <w:rFonts w:ascii="Times New Roman" w:eastAsia="Malgun Gothic" w:hAnsi="Times New Roman" w:cs="Times New Roman" w:hint="eastAsia"/>
          <w:sz w:val="24"/>
          <w:szCs w:val="24"/>
          <w:lang w:eastAsia="ko-KR"/>
        </w:rPr>
        <w:t>materialism</w:t>
      </w:r>
      <w:r w:rsidR="004E1E3A">
        <w:rPr>
          <w:rFonts w:ascii="Times New Roman" w:eastAsia="Malgun Gothic" w:hAnsi="Times New Roman" w:cs="Times New Roman" w:hint="eastAsia"/>
          <w:sz w:val="24"/>
          <w:szCs w:val="24"/>
          <w:lang w:eastAsia="ko-KR"/>
        </w:rPr>
        <w:t>, greed</w:t>
      </w:r>
      <w:r w:rsidR="00207BF0">
        <w:rPr>
          <w:rFonts w:ascii="Times New Roman" w:eastAsia="Malgun Gothic" w:hAnsi="Times New Roman" w:cs="Times New Roman" w:hint="eastAsia"/>
          <w:sz w:val="24"/>
          <w:szCs w:val="24"/>
          <w:lang w:eastAsia="ko-KR"/>
        </w:rPr>
        <w:t>/consumerism</w:t>
      </w:r>
      <w:r w:rsidR="004E1E3A">
        <w:rPr>
          <w:rFonts w:ascii="Times New Roman" w:eastAsia="Malgun Gothic" w:hAnsi="Times New Roman" w:cs="Times New Roman" w:hint="eastAsia"/>
          <w:sz w:val="24"/>
          <w:szCs w:val="24"/>
          <w:lang w:eastAsia="ko-KR"/>
        </w:rPr>
        <w:t xml:space="preserve"> and </w:t>
      </w:r>
      <w:r w:rsidR="004E1E3A">
        <w:rPr>
          <w:rFonts w:ascii="Times New Roman" w:eastAsia="Malgun Gothic" w:hAnsi="Times New Roman" w:cs="Times New Roman"/>
          <w:sz w:val="24"/>
          <w:szCs w:val="24"/>
          <w:lang w:eastAsia="ko-KR"/>
        </w:rPr>
        <w:t>environmental</w:t>
      </w:r>
      <w:r w:rsidR="004E1E3A">
        <w:rPr>
          <w:rFonts w:ascii="Times New Roman" w:eastAsia="Malgun Gothic" w:hAnsi="Times New Roman" w:cs="Times New Roman" w:hint="eastAsia"/>
          <w:sz w:val="24"/>
          <w:szCs w:val="24"/>
          <w:lang w:eastAsia="ko-KR"/>
        </w:rPr>
        <w:t xml:space="preserve"> pollution.</w:t>
      </w:r>
      <w:commentRangeEnd w:id="2"/>
      <w:r w:rsidR="00CB3239">
        <w:rPr>
          <w:rStyle w:val="CommentReference"/>
        </w:rPr>
        <w:commentReference w:id="2"/>
      </w:r>
    </w:p>
    <w:p w14:paraId="32DE1509" w14:textId="77777777" w:rsidR="00CB3239" w:rsidRDefault="004F103B" w:rsidP="0062458D">
      <w:pPr>
        <w:spacing w:line="480" w:lineRule="auto"/>
        <w:rPr>
          <w:ins w:id="3" w:author="Taylor Boulware" w:date="2013-05-29T13:28:00Z"/>
          <w:rFonts w:ascii="Times New Roman" w:eastAsia="Malgun Gothic" w:hAnsi="Times New Roman" w:cs="Times New Roman"/>
          <w:sz w:val="24"/>
          <w:szCs w:val="24"/>
          <w:lang w:eastAsia="ko-KR"/>
        </w:rPr>
      </w:pPr>
      <w:r>
        <w:rPr>
          <w:rFonts w:ascii="Times New Roman" w:eastAsia="Malgun Gothic" w:hAnsi="Times New Roman" w:cs="Times New Roman" w:hint="eastAsia"/>
          <w:sz w:val="24"/>
          <w:szCs w:val="24"/>
          <w:lang w:eastAsia="ko-KR"/>
        </w:rPr>
        <w:tab/>
      </w:r>
      <w:commentRangeStart w:id="4"/>
      <w:r w:rsidR="00D41CE2">
        <w:rPr>
          <w:rFonts w:ascii="Times New Roman" w:eastAsia="Malgun Gothic" w:hAnsi="Times New Roman" w:cs="Times New Roman"/>
          <w:sz w:val="24"/>
          <w:szCs w:val="24"/>
          <w:lang w:eastAsia="ko-KR"/>
        </w:rPr>
        <w:t>T</w:t>
      </w:r>
      <w:r w:rsidR="00D41CE2">
        <w:rPr>
          <w:rFonts w:ascii="Times New Roman" w:eastAsia="Malgun Gothic" w:hAnsi="Times New Roman" w:cs="Times New Roman" w:hint="eastAsia"/>
          <w:sz w:val="24"/>
          <w:szCs w:val="24"/>
          <w:lang w:eastAsia="ko-KR"/>
        </w:rPr>
        <w:t>he</w:t>
      </w:r>
      <w:commentRangeEnd w:id="4"/>
      <w:r w:rsidR="00CB3239">
        <w:rPr>
          <w:rStyle w:val="CommentReference"/>
        </w:rPr>
        <w:commentReference w:id="4"/>
      </w:r>
      <w:r w:rsidR="00D41CE2">
        <w:rPr>
          <w:rFonts w:ascii="Times New Roman" w:eastAsia="Malgun Gothic" w:hAnsi="Times New Roman" w:cs="Times New Roman" w:hint="eastAsia"/>
          <w:sz w:val="24"/>
          <w:szCs w:val="24"/>
          <w:lang w:eastAsia="ko-KR"/>
        </w:rPr>
        <w:t xml:space="preserve"> main motives that</w:t>
      </w:r>
      <w:r w:rsidR="00207BF0">
        <w:rPr>
          <w:rFonts w:ascii="Times New Roman" w:eastAsia="Malgun Gothic" w:hAnsi="Times New Roman" w:cs="Times New Roman" w:hint="eastAsia"/>
          <w:sz w:val="24"/>
          <w:szCs w:val="24"/>
          <w:lang w:eastAsia="ko-KR"/>
        </w:rPr>
        <w:t xml:space="preserve"> occur in the film </w:t>
      </w:r>
      <w:r w:rsidR="00D41CE2">
        <w:rPr>
          <w:rFonts w:ascii="Times New Roman" w:eastAsia="Malgun Gothic" w:hAnsi="Times New Roman" w:cs="Times New Roman" w:hint="eastAsia"/>
          <w:sz w:val="24"/>
          <w:szCs w:val="24"/>
          <w:lang w:eastAsia="ko-KR"/>
        </w:rPr>
        <w:t xml:space="preserve">are </w:t>
      </w:r>
      <w:r w:rsidR="00207BF0">
        <w:rPr>
          <w:rFonts w:ascii="Times New Roman" w:eastAsia="Malgun Gothic" w:hAnsi="Times New Roman" w:cs="Times New Roman" w:hint="eastAsia"/>
          <w:sz w:val="24"/>
          <w:szCs w:val="24"/>
          <w:lang w:eastAsia="ko-KR"/>
        </w:rPr>
        <w:t>materialism</w:t>
      </w:r>
      <w:r w:rsidR="00D41CE2">
        <w:rPr>
          <w:rFonts w:ascii="Times New Roman" w:eastAsia="Malgun Gothic" w:hAnsi="Times New Roman" w:cs="Times New Roman" w:hint="eastAsia"/>
          <w:sz w:val="24"/>
          <w:szCs w:val="24"/>
          <w:lang w:eastAsia="ko-KR"/>
        </w:rPr>
        <w:t xml:space="preserve"> and greed</w:t>
      </w:r>
      <w:r w:rsidR="00207BF0">
        <w:rPr>
          <w:rFonts w:ascii="Times New Roman" w:eastAsia="Malgun Gothic" w:hAnsi="Times New Roman" w:cs="Times New Roman" w:hint="eastAsia"/>
          <w:sz w:val="24"/>
          <w:szCs w:val="24"/>
          <w:lang w:eastAsia="ko-KR"/>
        </w:rPr>
        <w:t xml:space="preserve">. </w:t>
      </w:r>
      <w:r w:rsidR="00D41CE2">
        <w:rPr>
          <w:rFonts w:ascii="Times New Roman" w:eastAsia="Malgun Gothic" w:hAnsi="Times New Roman" w:cs="Times New Roman"/>
          <w:sz w:val="24"/>
          <w:szCs w:val="24"/>
          <w:lang w:eastAsia="ko-KR"/>
        </w:rPr>
        <w:t>B</w:t>
      </w:r>
      <w:r w:rsidR="00D41CE2">
        <w:rPr>
          <w:rFonts w:ascii="Times New Roman" w:eastAsia="Malgun Gothic" w:hAnsi="Times New Roman" w:cs="Times New Roman" w:hint="eastAsia"/>
          <w:sz w:val="24"/>
          <w:szCs w:val="24"/>
          <w:lang w:eastAsia="ko-KR"/>
        </w:rPr>
        <w:t xml:space="preserve">oth humans and spirits are greedy, and their greed is always destructive. </w:t>
      </w:r>
      <w:r w:rsidR="00D41CE2">
        <w:rPr>
          <w:rFonts w:ascii="Times New Roman" w:eastAsia="Malgun Gothic" w:hAnsi="Times New Roman" w:cs="Times New Roman"/>
          <w:sz w:val="24"/>
          <w:szCs w:val="24"/>
          <w:lang w:eastAsia="ko-KR"/>
        </w:rPr>
        <w:t>T</w:t>
      </w:r>
      <w:r w:rsidR="00D41CE2">
        <w:rPr>
          <w:rFonts w:ascii="Times New Roman" w:eastAsia="Malgun Gothic" w:hAnsi="Times New Roman" w:cs="Times New Roman" w:hint="eastAsia"/>
          <w:sz w:val="24"/>
          <w:szCs w:val="24"/>
          <w:lang w:eastAsia="ko-KR"/>
        </w:rPr>
        <w:t xml:space="preserve">he most obvious examples are Chihiro's materialistic and greedy parents. </w:t>
      </w:r>
      <w:r w:rsidR="001B0729">
        <w:rPr>
          <w:rFonts w:ascii="Times New Roman" w:eastAsia="Malgun Gothic" w:hAnsi="Times New Roman" w:cs="Times New Roman"/>
          <w:sz w:val="24"/>
          <w:szCs w:val="24"/>
          <w:lang w:eastAsia="ko-KR"/>
        </w:rPr>
        <w:t>B</w:t>
      </w:r>
      <w:r w:rsidR="001B0729">
        <w:rPr>
          <w:rFonts w:ascii="Times New Roman" w:eastAsia="Malgun Gothic" w:hAnsi="Times New Roman" w:cs="Times New Roman" w:hint="eastAsia"/>
          <w:sz w:val="24"/>
          <w:szCs w:val="24"/>
          <w:lang w:eastAsia="ko-KR"/>
        </w:rPr>
        <w:t xml:space="preserve">ecause the film is set in a precarious period just after Japan's bubble economy of the early 1990s, the father's </w:t>
      </w:r>
      <w:commentRangeStart w:id="5"/>
      <w:r w:rsidR="001B0729">
        <w:rPr>
          <w:rFonts w:ascii="Times New Roman" w:eastAsia="Malgun Gothic" w:hAnsi="Times New Roman" w:cs="Times New Roman" w:hint="eastAsia"/>
          <w:sz w:val="24"/>
          <w:szCs w:val="24"/>
          <w:lang w:eastAsia="ko-KR"/>
        </w:rPr>
        <w:t>lines</w:t>
      </w:r>
      <w:commentRangeEnd w:id="5"/>
      <w:r w:rsidR="00CB3239">
        <w:rPr>
          <w:rStyle w:val="CommentReference"/>
        </w:rPr>
        <w:commentReference w:id="5"/>
      </w:r>
      <w:r w:rsidR="001B0729">
        <w:rPr>
          <w:rFonts w:ascii="Times New Roman" w:eastAsia="Malgun Gothic" w:hAnsi="Times New Roman" w:cs="Times New Roman" w:hint="eastAsia"/>
          <w:sz w:val="24"/>
          <w:szCs w:val="24"/>
          <w:lang w:eastAsia="ko-KR"/>
        </w:rPr>
        <w:t xml:space="preserve"> confirms that he is a son of the bubble years who believes that prosperity never ends. </w:t>
      </w:r>
      <w:r>
        <w:rPr>
          <w:rFonts w:ascii="Times New Roman" w:eastAsia="Malgun Gothic" w:hAnsi="Times New Roman" w:cs="Times New Roman"/>
          <w:sz w:val="24"/>
          <w:szCs w:val="24"/>
          <w:lang w:eastAsia="ko-KR"/>
        </w:rPr>
        <w:t>T</w:t>
      </w:r>
      <w:r>
        <w:rPr>
          <w:rFonts w:ascii="Times New Roman" w:eastAsia="Malgun Gothic" w:hAnsi="Times New Roman" w:cs="Times New Roman" w:hint="eastAsia"/>
          <w:sz w:val="24"/>
          <w:szCs w:val="24"/>
          <w:lang w:eastAsia="ko-KR"/>
        </w:rPr>
        <w:t xml:space="preserve">he film opens with Chihiro's family </w:t>
      </w:r>
      <w:r w:rsidR="00E413B1">
        <w:rPr>
          <w:rFonts w:ascii="Times New Roman" w:eastAsia="Malgun Gothic" w:hAnsi="Times New Roman" w:cs="Times New Roman" w:hint="eastAsia"/>
          <w:sz w:val="24"/>
          <w:szCs w:val="24"/>
          <w:lang w:eastAsia="ko-KR"/>
        </w:rPr>
        <w:t xml:space="preserve">in the Audi. </w:t>
      </w:r>
      <w:r w:rsidR="0082292B">
        <w:rPr>
          <w:rFonts w:ascii="Times New Roman" w:eastAsia="Malgun Gothic" w:hAnsi="Times New Roman" w:cs="Times New Roman"/>
          <w:sz w:val="24"/>
          <w:szCs w:val="24"/>
          <w:lang w:eastAsia="ko-KR"/>
        </w:rPr>
        <w:t xml:space="preserve">On </w:t>
      </w:r>
      <w:r w:rsidR="0082292B">
        <w:rPr>
          <w:rFonts w:ascii="Times New Roman" w:eastAsia="Malgun Gothic" w:hAnsi="Times New Roman" w:cs="Times New Roman" w:hint="eastAsia"/>
          <w:sz w:val="24"/>
          <w:szCs w:val="24"/>
          <w:lang w:eastAsia="ko-KR"/>
        </w:rPr>
        <w:t xml:space="preserve">the way to their new home, as the tarmac road becomes a rutted track and the car struggles going uphill, Chihiro's father proudly says to his family, "It's ok. We got Four-Wheel drive!" </w:t>
      </w:r>
      <w:r w:rsidR="002B38FB">
        <w:rPr>
          <w:rFonts w:ascii="Times New Roman" w:eastAsia="Malgun Gothic" w:hAnsi="Times New Roman" w:cs="Times New Roman"/>
          <w:sz w:val="24"/>
          <w:szCs w:val="24"/>
          <w:lang w:eastAsia="ko-KR"/>
        </w:rPr>
        <w:t>A</w:t>
      </w:r>
      <w:r w:rsidR="002B38FB">
        <w:rPr>
          <w:rFonts w:ascii="Times New Roman" w:eastAsia="Malgun Gothic" w:hAnsi="Times New Roman" w:cs="Times New Roman" w:hint="eastAsia"/>
          <w:sz w:val="24"/>
          <w:szCs w:val="24"/>
          <w:lang w:eastAsia="ko-KR"/>
        </w:rPr>
        <w:t xml:space="preserve">lso, when the </w:t>
      </w:r>
      <w:r w:rsidR="002B38FB">
        <w:rPr>
          <w:rFonts w:ascii="Times New Roman" w:eastAsia="Malgun Gothic" w:hAnsi="Times New Roman" w:cs="Times New Roman"/>
          <w:sz w:val="24"/>
          <w:szCs w:val="24"/>
          <w:lang w:eastAsia="ko-KR"/>
        </w:rPr>
        <w:t>parents</w:t>
      </w:r>
      <w:r w:rsidR="002B38FB">
        <w:rPr>
          <w:rFonts w:ascii="Times New Roman" w:eastAsia="Malgun Gothic" w:hAnsi="Times New Roman" w:cs="Times New Roman" w:hint="eastAsia"/>
          <w:sz w:val="24"/>
          <w:szCs w:val="24"/>
          <w:lang w:eastAsia="ko-KR"/>
        </w:rPr>
        <w:t xml:space="preserve"> are enticed by the food on a counter, her father assures Chihiro by </w:t>
      </w:r>
      <w:r w:rsidR="002B38FB">
        <w:rPr>
          <w:rFonts w:ascii="Times New Roman" w:eastAsia="Malgun Gothic" w:hAnsi="Times New Roman" w:cs="Times New Roman" w:hint="eastAsia"/>
          <w:sz w:val="24"/>
          <w:szCs w:val="24"/>
          <w:lang w:eastAsia="ko-KR"/>
        </w:rPr>
        <w:lastRenderedPageBreak/>
        <w:t>saying, "I've got credit cards and cash!" (</w:t>
      </w:r>
      <w:r w:rsidR="002B38FB" w:rsidRPr="00CB3239">
        <w:rPr>
          <w:rFonts w:ascii="Times New Roman" w:eastAsia="Malgun Gothic" w:hAnsi="Times New Roman" w:cs="Times New Roman" w:hint="eastAsia"/>
          <w:i/>
          <w:sz w:val="24"/>
          <w:szCs w:val="24"/>
          <w:lang w:eastAsia="ko-KR"/>
          <w:rPrChange w:id="6" w:author="Taylor Boulware" w:date="2013-05-29T13:22:00Z">
            <w:rPr>
              <w:rFonts w:ascii="Times New Roman" w:eastAsia="Malgun Gothic" w:hAnsi="Times New Roman" w:cs="Times New Roman" w:hint="eastAsia"/>
              <w:sz w:val="24"/>
              <w:szCs w:val="24"/>
              <w:u w:val="single"/>
              <w:lang w:eastAsia="ko-KR"/>
            </w:rPr>
          </w:rPrChange>
        </w:rPr>
        <w:t>Spirited Away</w:t>
      </w:r>
      <w:r w:rsidR="002B38FB">
        <w:rPr>
          <w:rFonts w:ascii="Times New Roman" w:eastAsia="Malgun Gothic" w:hAnsi="Times New Roman" w:cs="Times New Roman" w:hint="eastAsia"/>
          <w:sz w:val="24"/>
          <w:szCs w:val="24"/>
          <w:lang w:eastAsia="ko-KR"/>
        </w:rPr>
        <w:t>).</w:t>
      </w:r>
      <w:r w:rsidR="00A27AD0">
        <w:rPr>
          <w:rFonts w:ascii="Times New Roman" w:eastAsia="Malgun Gothic" w:hAnsi="Times New Roman" w:cs="Times New Roman" w:hint="eastAsia"/>
          <w:sz w:val="24"/>
          <w:szCs w:val="24"/>
          <w:lang w:eastAsia="ko-KR"/>
        </w:rPr>
        <w:t xml:space="preserve"> </w:t>
      </w:r>
      <w:r w:rsidR="00942FDF">
        <w:rPr>
          <w:rFonts w:ascii="Times New Roman" w:eastAsia="Malgun Gothic" w:hAnsi="Times New Roman" w:cs="Times New Roman" w:hint="eastAsia"/>
          <w:sz w:val="24"/>
          <w:szCs w:val="24"/>
          <w:lang w:eastAsia="ko-KR"/>
        </w:rPr>
        <w:t xml:space="preserve"> </w:t>
      </w:r>
      <w:r w:rsidR="00942FDF">
        <w:rPr>
          <w:rFonts w:ascii="Times New Roman" w:eastAsia="Malgun Gothic" w:hAnsi="Times New Roman" w:cs="Times New Roman"/>
          <w:sz w:val="24"/>
          <w:szCs w:val="24"/>
          <w:lang w:eastAsia="ko-KR"/>
        </w:rPr>
        <w:t xml:space="preserve">It </w:t>
      </w:r>
      <w:r w:rsidR="00942FDF">
        <w:rPr>
          <w:rFonts w:ascii="Times New Roman" w:eastAsia="Malgun Gothic" w:hAnsi="Times New Roman" w:cs="Times New Roman" w:hint="eastAsia"/>
          <w:sz w:val="24"/>
          <w:szCs w:val="24"/>
          <w:lang w:eastAsia="ko-KR"/>
        </w:rPr>
        <w:t>seems like the material goods such as a credit card or an imported ca</w:t>
      </w:r>
      <w:r w:rsidR="00D91853">
        <w:rPr>
          <w:rFonts w:ascii="Times New Roman" w:eastAsia="Malgun Gothic" w:hAnsi="Times New Roman" w:cs="Times New Roman" w:hint="eastAsia"/>
          <w:sz w:val="24"/>
          <w:szCs w:val="24"/>
          <w:lang w:eastAsia="ko-KR"/>
        </w:rPr>
        <w:t>r make Chihiro's father unbeatable as if it gives him some kind of a power; a</w:t>
      </w:r>
      <w:r w:rsidR="008B0982">
        <w:rPr>
          <w:rFonts w:ascii="Times New Roman" w:eastAsia="Malgun Gothic" w:hAnsi="Times New Roman" w:cs="Times New Roman" w:hint="eastAsia"/>
          <w:sz w:val="24"/>
          <w:szCs w:val="24"/>
          <w:lang w:eastAsia="ko-KR"/>
        </w:rPr>
        <w:t xml:space="preserve"> power to make a way through </w:t>
      </w:r>
      <w:r w:rsidR="005A771F">
        <w:rPr>
          <w:rFonts w:ascii="Times New Roman" w:eastAsia="Malgun Gothic" w:hAnsi="Times New Roman" w:cs="Times New Roman" w:hint="eastAsia"/>
          <w:sz w:val="24"/>
          <w:szCs w:val="24"/>
          <w:lang w:eastAsia="ko-KR"/>
        </w:rPr>
        <w:t>the woods and</w:t>
      </w:r>
      <w:r w:rsidR="00D91853">
        <w:rPr>
          <w:rFonts w:ascii="Times New Roman" w:eastAsia="Malgun Gothic" w:hAnsi="Times New Roman" w:cs="Times New Roman" w:hint="eastAsia"/>
          <w:sz w:val="24"/>
          <w:szCs w:val="24"/>
          <w:lang w:eastAsia="ko-KR"/>
        </w:rPr>
        <w:t xml:space="preserve"> </w:t>
      </w:r>
      <w:r w:rsidR="008B0982">
        <w:rPr>
          <w:rFonts w:ascii="Times New Roman" w:eastAsia="Malgun Gothic" w:hAnsi="Times New Roman" w:cs="Times New Roman" w:hint="eastAsia"/>
          <w:sz w:val="24"/>
          <w:szCs w:val="24"/>
          <w:lang w:eastAsia="ko-KR"/>
        </w:rPr>
        <w:t>buy more than enough food to devour</w:t>
      </w:r>
      <w:r w:rsidR="005A771F">
        <w:rPr>
          <w:rFonts w:ascii="Times New Roman" w:eastAsia="Malgun Gothic" w:hAnsi="Times New Roman" w:cs="Times New Roman" w:hint="eastAsia"/>
          <w:sz w:val="24"/>
          <w:szCs w:val="24"/>
          <w:lang w:eastAsia="ko-KR"/>
        </w:rPr>
        <w:t xml:space="preserve">. </w:t>
      </w:r>
      <w:r w:rsidR="0062458D">
        <w:rPr>
          <w:rFonts w:ascii="Times New Roman" w:eastAsia="Malgun Gothic" w:hAnsi="Times New Roman" w:cs="Times New Roman"/>
          <w:sz w:val="24"/>
          <w:szCs w:val="24"/>
          <w:lang w:eastAsia="ko-KR"/>
        </w:rPr>
        <w:t>H</w:t>
      </w:r>
      <w:r w:rsidR="0062458D">
        <w:rPr>
          <w:rFonts w:ascii="Times New Roman" w:eastAsia="Malgun Gothic" w:hAnsi="Times New Roman" w:cs="Times New Roman" w:hint="eastAsia"/>
          <w:sz w:val="24"/>
          <w:szCs w:val="24"/>
          <w:lang w:eastAsia="ko-KR"/>
        </w:rPr>
        <w:t xml:space="preserve">owever, </w:t>
      </w:r>
      <w:r w:rsidR="0062458D">
        <w:rPr>
          <w:rFonts w:ascii="Times New Roman" w:eastAsia="Malgun Gothic" w:hAnsi="Times New Roman" w:cs="Times New Roman"/>
          <w:sz w:val="24"/>
          <w:szCs w:val="24"/>
          <w:lang w:eastAsia="ko-KR"/>
        </w:rPr>
        <w:t xml:space="preserve">this power </w:t>
      </w:r>
      <w:r w:rsidR="00B62B2B">
        <w:rPr>
          <w:rFonts w:ascii="Times New Roman" w:eastAsia="Malgun Gothic" w:hAnsi="Times New Roman" w:cs="Times New Roman" w:hint="eastAsia"/>
          <w:sz w:val="24"/>
          <w:szCs w:val="24"/>
          <w:lang w:eastAsia="ko-KR"/>
        </w:rPr>
        <w:t>eventually lead</w:t>
      </w:r>
      <w:r w:rsidR="0062458D">
        <w:rPr>
          <w:rFonts w:ascii="Times New Roman" w:eastAsia="Malgun Gothic" w:hAnsi="Times New Roman" w:cs="Times New Roman"/>
          <w:sz w:val="24"/>
          <w:szCs w:val="24"/>
          <w:lang w:eastAsia="ko-KR"/>
        </w:rPr>
        <w:t>s</w:t>
      </w:r>
      <w:r w:rsidR="0062458D">
        <w:rPr>
          <w:rFonts w:ascii="Times New Roman" w:eastAsia="Malgun Gothic" w:hAnsi="Times New Roman" w:cs="Times New Roman" w:hint="eastAsia"/>
          <w:sz w:val="24"/>
          <w:szCs w:val="24"/>
          <w:lang w:eastAsia="ko-KR"/>
        </w:rPr>
        <w:t xml:space="preserve"> the parents </w:t>
      </w:r>
      <w:r w:rsidR="0008364D">
        <w:rPr>
          <w:rFonts w:ascii="Times New Roman" w:eastAsia="Malgun Gothic" w:hAnsi="Times New Roman" w:cs="Times New Roman" w:hint="eastAsia"/>
          <w:sz w:val="24"/>
          <w:szCs w:val="24"/>
          <w:lang w:eastAsia="ko-KR"/>
        </w:rPr>
        <w:t>to be obsessed with consumption of</w:t>
      </w:r>
      <w:r w:rsidR="0062458D">
        <w:rPr>
          <w:rFonts w:ascii="Times New Roman" w:eastAsia="Malgun Gothic" w:hAnsi="Times New Roman" w:cs="Times New Roman" w:hint="eastAsia"/>
          <w:sz w:val="24"/>
          <w:szCs w:val="24"/>
          <w:lang w:eastAsia="ko-KR"/>
        </w:rPr>
        <w:t xml:space="preserve"> either material goods or the magical food. </w:t>
      </w:r>
      <w:commentRangeStart w:id="7"/>
      <w:r w:rsidR="0062458D">
        <w:rPr>
          <w:rFonts w:ascii="Times New Roman" w:eastAsia="Malgun Gothic" w:hAnsi="Times New Roman" w:cs="Times New Roman"/>
          <w:sz w:val="24"/>
          <w:szCs w:val="24"/>
          <w:lang w:eastAsia="ko-KR"/>
        </w:rPr>
        <w:t>A</w:t>
      </w:r>
      <w:r w:rsidR="0062458D">
        <w:rPr>
          <w:rFonts w:ascii="Times New Roman" w:eastAsia="Malgun Gothic" w:hAnsi="Times New Roman" w:cs="Times New Roman" w:hint="eastAsia"/>
          <w:sz w:val="24"/>
          <w:szCs w:val="24"/>
          <w:lang w:eastAsia="ko-KR"/>
        </w:rPr>
        <w:t>nd</w:t>
      </w:r>
      <w:commentRangeEnd w:id="7"/>
      <w:r w:rsidR="00CB3239">
        <w:rPr>
          <w:rStyle w:val="CommentReference"/>
        </w:rPr>
        <w:commentReference w:id="7"/>
      </w:r>
      <w:r w:rsidR="0062458D">
        <w:rPr>
          <w:rFonts w:ascii="Times New Roman" w:eastAsia="Malgun Gothic" w:hAnsi="Times New Roman" w:cs="Times New Roman" w:hint="eastAsia"/>
          <w:sz w:val="24"/>
          <w:szCs w:val="24"/>
          <w:lang w:eastAsia="ko-KR"/>
        </w:rPr>
        <w:t xml:space="preserve"> their "orgy of consumption turns them into pigs, </w:t>
      </w:r>
      <w:proofErr w:type="gramStart"/>
      <w:r w:rsidR="0062458D">
        <w:rPr>
          <w:rFonts w:ascii="Times New Roman" w:eastAsia="Malgun Gothic" w:hAnsi="Times New Roman" w:cs="Times New Roman" w:hint="eastAsia"/>
          <w:sz w:val="24"/>
          <w:szCs w:val="24"/>
          <w:lang w:eastAsia="ko-KR"/>
        </w:rPr>
        <w:t>who</w:t>
      </w:r>
      <w:proofErr w:type="gramEnd"/>
      <w:r w:rsidR="0062458D">
        <w:rPr>
          <w:rFonts w:ascii="Times New Roman" w:eastAsia="Malgun Gothic" w:hAnsi="Times New Roman" w:cs="Times New Roman" w:hint="eastAsia"/>
          <w:sz w:val="24"/>
          <w:szCs w:val="24"/>
          <w:lang w:eastAsia="ko-KR"/>
        </w:rPr>
        <w:t xml:space="preserve"> have lost all memory of their human existence" (Napier 299).</w:t>
      </w:r>
      <w:r w:rsidR="00557729">
        <w:rPr>
          <w:rFonts w:ascii="Times New Roman" w:eastAsia="Malgun Gothic" w:hAnsi="Times New Roman" w:cs="Times New Roman" w:hint="eastAsia"/>
          <w:sz w:val="24"/>
          <w:szCs w:val="24"/>
          <w:lang w:eastAsia="ko-KR"/>
        </w:rPr>
        <w:t xml:space="preserve"> </w:t>
      </w:r>
      <w:r w:rsidR="00557729">
        <w:rPr>
          <w:rFonts w:ascii="Times New Roman" w:eastAsia="Malgun Gothic" w:hAnsi="Times New Roman" w:cs="Times New Roman"/>
          <w:sz w:val="24"/>
          <w:szCs w:val="24"/>
          <w:lang w:eastAsia="ko-KR"/>
        </w:rPr>
        <w:t xml:space="preserve">Through </w:t>
      </w:r>
      <w:r w:rsidR="00557729">
        <w:rPr>
          <w:rFonts w:ascii="Times New Roman" w:eastAsia="Malgun Gothic" w:hAnsi="Times New Roman" w:cs="Times New Roman" w:hint="eastAsia"/>
          <w:sz w:val="24"/>
          <w:szCs w:val="24"/>
          <w:lang w:eastAsia="ko-KR"/>
        </w:rPr>
        <w:t xml:space="preserve">the </w:t>
      </w:r>
      <w:r w:rsidR="00D5602B">
        <w:rPr>
          <w:rFonts w:ascii="Times New Roman" w:eastAsia="Malgun Gothic" w:hAnsi="Times New Roman" w:cs="Times New Roman"/>
          <w:sz w:val="24"/>
          <w:szCs w:val="24"/>
          <w:lang w:eastAsia="ko-KR"/>
        </w:rPr>
        <w:t>parents'</w:t>
      </w:r>
      <w:r w:rsidR="00557729">
        <w:rPr>
          <w:rFonts w:ascii="Times New Roman" w:eastAsia="Malgun Gothic" w:hAnsi="Times New Roman" w:cs="Times New Roman" w:hint="eastAsia"/>
          <w:sz w:val="24"/>
          <w:szCs w:val="24"/>
          <w:lang w:eastAsia="ko-KR"/>
        </w:rPr>
        <w:t xml:space="preserve"> characters, Miyazaki intends to criticize the Japanese </w:t>
      </w:r>
      <w:r w:rsidR="00D5602B">
        <w:rPr>
          <w:rFonts w:ascii="Times New Roman" w:eastAsia="Malgun Gothic" w:hAnsi="Times New Roman" w:cs="Times New Roman" w:hint="eastAsia"/>
          <w:sz w:val="24"/>
          <w:szCs w:val="24"/>
          <w:lang w:eastAsia="ko-KR"/>
        </w:rPr>
        <w:t xml:space="preserve">adults' dependency on credit cards and how it had caused their economy to collapse. </w:t>
      </w:r>
    </w:p>
    <w:p w14:paraId="0CD9C44D" w14:textId="77777777" w:rsidR="00861B1B" w:rsidRDefault="00B62B2B" w:rsidP="00CB3239">
      <w:pPr>
        <w:spacing w:line="480" w:lineRule="auto"/>
        <w:ind w:firstLine="720"/>
        <w:rPr>
          <w:rFonts w:ascii="Times New Roman" w:eastAsia="Malgun Gothic" w:hAnsi="Times New Roman" w:cs="Times New Roman"/>
          <w:sz w:val="24"/>
          <w:szCs w:val="24"/>
          <w:lang w:eastAsia="ko-KR"/>
        </w:rPr>
        <w:pPrChange w:id="8" w:author="Taylor Boulware" w:date="2013-05-29T13:28:00Z">
          <w:pPr>
            <w:spacing w:line="480" w:lineRule="auto"/>
          </w:pPr>
        </w:pPrChange>
      </w:pPr>
      <w:commentRangeStart w:id="9"/>
      <w:del w:id="10" w:author="Taylor Boulware" w:date="2013-05-29T13:28:00Z">
        <w:r w:rsidDel="00CB3239">
          <w:rPr>
            <w:rFonts w:ascii="Times New Roman" w:eastAsia="Malgun Gothic" w:hAnsi="Times New Roman" w:cs="Times New Roman" w:hint="eastAsia"/>
            <w:sz w:val="24"/>
            <w:szCs w:val="24"/>
            <w:lang w:eastAsia="ko-KR"/>
          </w:rPr>
          <w:delText>Nevertheless</w:delText>
        </w:r>
        <w:r w:rsidR="00D5602B" w:rsidDel="00CB3239">
          <w:rPr>
            <w:rFonts w:ascii="Times New Roman" w:eastAsia="Malgun Gothic" w:hAnsi="Times New Roman" w:cs="Times New Roman" w:hint="eastAsia"/>
            <w:sz w:val="24"/>
            <w:szCs w:val="24"/>
            <w:lang w:eastAsia="ko-KR"/>
          </w:rPr>
          <w:delText xml:space="preserve">, </w:delText>
        </w:r>
      </w:del>
      <w:ins w:id="11" w:author="Taylor Boulware" w:date="2013-05-29T13:28:00Z">
        <w:r w:rsidR="00CB3239">
          <w:rPr>
            <w:rFonts w:ascii="Times New Roman" w:eastAsia="Malgun Gothic" w:hAnsi="Times New Roman" w:cs="Times New Roman"/>
            <w:sz w:val="24"/>
            <w:szCs w:val="24"/>
            <w:lang w:eastAsia="ko-KR"/>
          </w:rPr>
          <w:t>T</w:t>
        </w:r>
      </w:ins>
      <w:del w:id="12" w:author="Taylor Boulware" w:date="2013-05-29T13:28:00Z">
        <w:r w:rsidR="00D5602B" w:rsidDel="00CB3239">
          <w:rPr>
            <w:rFonts w:ascii="Times New Roman" w:eastAsia="Malgun Gothic" w:hAnsi="Times New Roman" w:cs="Times New Roman" w:hint="eastAsia"/>
            <w:sz w:val="24"/>
            <w:szCs w:val="24"/>
            <w:lang w:eastAsia="ko-KR"/>
          </w:rPr>
          <w:delText>t</w:delText>
        </w:r>
      </w:del>
      <w:r w:rsidR="00D5602B">
        <w:rPr>
          <w:rFonts w:ascii="Times New Roman" w:eastAsia="Malgun Gothic" w:hAnsi="Times New Roman" w:cs="Times New Roman" w:hint="eastAsia"/>
          <w:sz w:val="24"/>
          <w:szCs w:val="24"/>
          <w:lang w:eastAsia="ko-KR"/>
        </w:rPr>
        <w:t>he</w:t>
      </w:r>
      <w:commentRangeEnd w:id="9"/>
      <w:r w:rsidR="00CB3239">
        <w:rPr>
          <w:rStyle w:val="CommentReference"/>
        </w:rPr>
        <w:commentReference w:id="9"/>
      </w:r>
      <w:r w:rsidR="00557729">
        <w:rPr>
          <w:rFonts w:ascii="Times New Roman" w:eastAsia="Malgun Gothic" w:hAnsi="Times New Roman" w:cs="Times New Roman"/>
          <w:sz w:val="24"/>
          <w:szCs w:val="24"/>
          <w:lang w:eastAsia="ko-KR"/>
        </w:rPr>
        <w:t xml:space="preserve"> </w:t>
      </w:r>
      <w:r w:rsidR="00557729">
        <w:rPr>
          <w:rFonts w:ascii="Times New Roman" w:eastAsia="Malgun Gothic" w:hAnsi="Times New Roman" w:cs="Times New Roman" w:hint="eastAsia"/>
          <w:sz w:val="24"/>
          <w:szCs w:val="24"/>
          <w:lang w:eastAsia="ko-KR"/>
        </w:rPr>
        <w:t xml:space="preserve">high </w:t>
      </w:r>
      <w:r w:rsidR="00557729">
        <w:rPr>
          <w:rFonts w:ascii="Times New Roman" w:eastAsia="Malgun Gothic" w:hAnsi="Times New Roman" w:cs="Times New Roman"/>
          <w:sz w:val="24"/>
          <w:szCs w:val="24"/>
          <w:lang w:eastAsia="ko-KR"/>
        </w:rPr>
        <w:t xml:space="preserve">dependency on credit cards </w:t>
      </w:r>
      <w:r w:rsidR="00D5602B">
        <w:rPr>
          <w:rFonts w:ascii="Times New Roman" w:eastAsia="Malgun Gothic" w:hAnsi="Times New Roman" w:cs="Times New Roman" w:hint="eastAsia"/>
          <w:sz w:val="24"/>
          <w:szCs w:val="24"/>
          <w:lang w:eastAsia="ko-KR"/>
        </w:rPr>
        <w:t xml:space="preserve">is not only Japanese society's problem. </w:t>
      </w:r>
      <w:r w:rsidR="00D5602B">
        <w:rPr>
          <w:rFonts w:ascii="Times New Roman" w:eastAsia="Malgun Gothic" w:hAnsi="Times New Roman" w:cs="Times New Roman"/>
          <w:sz w:val="24"/>
          <w:szCs w:val="24"/>
          <w:lang w:eastAsia="ko-KR"/>
        </w:rPr>
        <w:t>I</w:t>
      </w:r>
      <w:r w:rsidR="00D5602B">
        <w:rPr>
          <w:rFonts w:ascii="Times New Roman" w:eastAsia="Malgun Gothic" w:hAnsi="Times New Roman" w:cs="Times New Roman" w:hint="eastAsia"/>
          <w:sz w:val="24"/>
          <w:szCs w:val="24"/>
          <w:lang w:eastAsia="ko-KR"/>
        </w:rPr>
        <w:t xml:space="preserve">t is actually one of the dangerous </w:t>
      </w:r>
      <w:r w:rsidR="00D5602B">
        <w:rPr>
          <w:rFonts w:ascii="Times New Roman" w:eastAsia="Malgun Gothic" w:hAnsi="Times New Roman" w:cs="Times New Roman"/>
          <w:sz w:val="24"/>
          <w:szCs w:val="24"/>
          <w:lang w:eastAsia="ko-KR"/>
        </w:rPr>
        <w:t>problems</w:t>
      </w:r>
      <w:r w:rsidR="00D5602B">
        <w:rPr>
          <w:rFonts w:ascii="Times New Roman" w:eastAsia="Malgun Gothic" w:hAnsi="Times New Roman" w:cs="Times New Roman" w:hint="eastAsia"/>
          <w:sz w:val="24"/>
          <w:szCs w:val="24"/>
          <w:lang w:eastAsia="ko-KR"/>
        </w:rPr>
        <w:t xml:space="preserve"> that most capitalistic economic societies of the present time have been facing.</w:t>
      </w:r>
      <w:r w:rsidR="0008364D">
        <w:rPr>
          <w:rFonts w:ascii="Times New Roman" w:eastAsia="Malgun Gothic" w:hAnsi="Times New Roman" w:cs="Times New Roman" w:hint="eastAsia"/>
          <w:sz w:val="24"/>
          <w:szCs w:val="24"/>
          <w:lang w:eastAsia="ko-KR"/>
        </w:rPr>
        <w:t xml:space="preserve"> </w:t>
      </w:r>
      <w:r w:rsidR="00166F2C">
        <w:rPr>
          <w:rFonts w:ascii="Times New Roman" w:eastAsia="Malgun Gothic" w:hAnsi="Times New Roman" w:cs="Times New Roman" w:hint="eastAsia"/>
          <w:sz w:val="24"/>
          <w:szCs w:val="24"/>
          <w:lang w:eastAsia="ko-KR"/>
        </w:rPr>
        <w:t>American society</w:t>
      </w:r>
      <w:r w:rsidR="0008364D">
        <w:rPr>
          <w:rFonts w:ascii="Times New Roman" w:eastAsia="Malgun Gothic" w:hAnsi="Times New Roman" w:cs="Times New Roman" w:hint="eastAsia"/>
          <w:sz w:val="24"/>
          <w:szCs w:val="24"/>
          <w:lang w:eastAsia="ko-KR"/>
        </w:rPr>
        <w:t>, for example,</w:t>
      </w:r>
      <w:r w:rsidR="00166F2C">
        <w:rPr>
          <w:rFonts w:ascii="Times New Roman" w:eastAsia="Malgun Gothic" w:hAnsi="Times New Roman" w:cs="Times New Roman" w:hint="eastAsia"/>
          <w:sz w:val="24"/>
          <w:szCs w:val="24"/>
          <w:lang w:eastAsia="ko-KR"/>
        </w:rPr>
        <w:t xml:space="preserve"> seems like a paradise for anyone who has credit cards. </w:t>
      </w:r>
      <w:r w:rsidR="0008364D">
        <w:rPr>
          <w:rFonts w:ascii="Times New Roman" w:eastAsia="Malgun Gothic" w:hAnsi="Times New Roman" w:cs="Times New Roman"/>
          <w:sz w:val="24"/>
          <w:szCs w:val="24"/>
          <w:lang w:eastAsia="ko-KR"/>
        </w:rPr>
        <w:t xml:space="preserve">Getting </w:t>
      </w:r>
      <w:r w:rsidR="0008364D">
        <w:rPr>
          <w:rFonts w:ascii="Times New Roman" w:eastAsia="Malgun Gothic" w:hAnsi="Times New Roman" w:cs="Times New Roman" w:hint="eastAsia"/>
          <w:sz w:val="24"/>
          <w:szCs w:val="24"/>
          <w:lang w:eastAsia="ko-KR"/>
        </w:rPr>
        <w:t xml:space="preserve">a </w:t>
      </w:r>
      <w:r w:rsidR="00166F2C">
        <w:rPr>
          <w:rFonts w:ascii="Times New Roman" w:eastAsia="Malgun Gothic" w:hAnsi="Times New Roman" w:cs="Times New Roman"/>
          <w:sz w:val="24"/>
          <w:szCs w:val="24"/>
          <w:lang w:eastAsia="ko-KR"/>
        </w:rPr>
        <w:t>credit card in our society</w:t>
      </w:r>
      <w:r w:rsidR="00166F2C">
        <w:rPr>
          <w:rFonts w:ascii="Times New Roman" w:eastAsia="Malgun Gothic" w:hAnsi="Times New Roman" w:cs="Times New Roman" w:hint="eastAsia"/>
          <w:sz w:val="24"/>
          <w:szCs w:val="24"/>
          <w:lang w:eastAsia="ko-KR"/>
        </w:rPr>
        <w:t xml:space="preserve"> is almost as easy as getting a sandwich for lunch.</w:t>
      </w:r>
      <w:r w:rsidR="00D5602B">
        <w:rPr>
          <w:rFonts w:ascii="Times New Roman" w:eastAsia="Malgun Gothic" w:hAnsi="Times New Roman" w:cs="Times New Roman" w:hint="eastAsia"/>
          <w:sz w:val="24"/>
          <w:szCs w:val="24"/>
          <w:lang w:eastAsia="ko-KR"/>
        </w:rPr>
        <w:t xml:space="preserve"> </w:t>
      </w:r>
      <w:r w:rsidR="00DF3184">
        <w:rPr>
          <w:rFonts w:ascii="Times New Roman" w:eastAsia="Malgun Gothic" w:hAnsi="Times New Roman" w:cs="Times New Roman"/>
          <w:sz w:val="24"/>
          <w:szCs w:val="24"/>
          <w:lang w:eastAsia="ko-KR"/>
        </w:rPr>
        <w:t>Having a credit card is very convenient; it</w:t>
      </w:r>
      <w:r w:rsidR="00DF3184">
        <w:rPr>
          <w:rFonts w:ascii="Times New Roman" w:eastAsia="Malgun Gothic" w:hAnsi="Times New Roman" w:cs="Times New Roman" w:hint="eastAsia"/>
          <w:sz w:val="24"/>
          <w:szCs w:val="24"/>
          <w:lang w:eastAsia="ko-KR"/>
        </w:rPr>
        <w:t xml:space="preserve"> enables you to make purchases online and buy a wide range of things. </w:t>
      </w:r>
      <w:r w:rsidR="00DF3184">
        <w:rPr>
          <w:rFonts w:ascii="Times New Roman" w:eastAsia="Malgun Gothic" w:hAnsi="Times New Roman" w:cs="Times New Roman"/>
          <w:sz w:val="24"/>
          <w:szCs w:val="24"/>
          <w:lang w:eastAsia="ko-KR"/>
        </w:rPr>
        <w:t>B</w:t>
      </w:r>
      <w:r w:rsidR="00DF3184">
        <w:rPr>
          <w:rFonts w:ascii="Times New Roman" w:eastAsia="Malgun Gothic" w:hAnsi="Times New Roman" w:cs="Times New Roman" w:hint="eastAsia"/>
          <w:sz w:val="24"/>
          <w:szCs w:val="24"/>
          <w:lang w:eastAsia="ko-KR"/>
        </w:rPr>
        <w:t xml:space="preserve">ut, it has been known that not a small number of American people are suffering from financial difficulties due to their credit card debt. </w:t>
      </w:r>
      <w:r w:rsidR="0008364D">
        <w:rPr>
          <w:rFonts w:ascii="Times New Roman" w:eastAsia="Malgun Gothic" w:hAnsi="Times New Roman" w:cs="Times New Roman" w:hint="eastAsia"/>
          <w:sz w:val="24"/>
          <w:szCs w:val="24"/>
          <w:lang w:eastAsia="ko-KR"/>
        </w:rPr>
        <w:t>A</w:t>
      </w:r>
      <w:r w:rsidR="00D16BBF">
        <w:rPr>
          <w:rFonts w:ascii="Times New Roman" w:eastAsia="Malgun Gothic" w:hAnsi="Times New Roman" w:cs="Times New Roman" w:hint="eastAsia"/>
          <w:sz w:val="24"/>
          <w:szCs w:val="24"/>
          <w:lang w:eastAsia="ko-KR"/>
        </w:rPr>
        <w:t xml:space="preserve">ccording to the U.S. Census Bureau, the number of credit card holders is projected to grow to 183 million by 2011 and </w:t>
      </w:r>
      <w:r>
        <w:rPr>
          <w:rFonts w:ascii="Times New Roman" w:eastAsia="Malgun Gothic" w:hAnsi="Times New Roman" w:cs="Times New Roman" w:hint="eastAsia"/>
          <w:sz w:val="24"/>
          <w:szCs w:val="24"/>
          <w:lang w:eastAsia="ko-KR"/>
        </w:rPr>
        <w:t>as of May 2013, the average credit card debt of U.S. household is $15,162</w:t>
      </w:r>
      <w:r w:rsidR="00D16BBF">
        <w:rPr>
          <w:rFonts w:ascii="Times New Roman" w:eastAsia="Malgun Gothic" w:hAnsi="Times New Roman" w:cs="Times New Roman" w:hint="eastAsia"/>
          <w:sz w:val="24"/>
          <w:szCs w:val="24"/>
          <w:lang w:eastAsia="ko-KR"/>
        </w:rPr>
        <w:t xml:space="preserve"> and American consumers owe $846.2 billion in credit card debt in total (TIM)</w:t>
      </w:r>
      <w:r w:rsidRPr="00B62B2B">
        <w:rPr>
          <w:rFonts w:ascii="Times New Roman" w:eastAsia="Malgun Gothic" w:hAnsi="Times New Roman" w:cs="Times New Roman"/>
          <w:sz w:val="24"/>
          <w:szCs w:val="24"/>
          <w:lang w:eastAsia="ko-KR"/>
        </w:rPr>
        <w:t>.</w:t>
      </w:r>
      <w:r w:rsidR="00DF3184">
        <w:rPr>
          <w:rFonts w:ascii="Times New Roman" w:eastAsia="Malgun Gothic" w:hAnsi="Times New Roman" w:cs="Times New Roman" w:hint="eastAsia"/>
          <w:sz w:val="24"/>
          <w:szCs w:val="24"/>
          <w:lang w:eastAsia="ko-KR"/>
        </w:rPr>
        <w:t xml:space="preserve"> </w:t>
      </w:r>
      <w:r w:rsidR="00861B1B">
        <w:rPr>
          <w:rFonts w:ascii="Times New Roman" w:eastAsia="Malgun Gothic" w:hAnsi="Times New Roman" w:cs="Times New Roman"/>
          <w:sz w:val="24"/>
          <w:szCs w:val="24"/>
          <w:lang w:eastAsia="ko-KR"/>
        </w:rPr>
        <w:t>T</w:t>
      </w:r>
      <w:r w:rsidR="00861B1B">
        <w:rPr>
          <w:rFonts w:ascii="Times New Roman" w:eastAsia="Malgun Gothic" w:hAnsi="Times New Roman" w:cs="Times New Roman" w:hint="eastAsia"/>
          <w:sz w:val="24"/>
          <w:szCs w:val="24"/>
          <w:lang w:eastAsia="ko-KR"/>
        </w:rPr>
        <w:t xml:space="preserve">he people that go on spending spree with their credit cards without considering the consequences will not turn into pigs like Chihiro's parents, but will face their own version of punishments such as a pile of financial debt or even </w:t>
      </w:r>
      <w:commentRangeStart w:id="13"/>
      <w:r w:rsidR="00861B1B">
        <w:rPr>
          <w:rFonts w:ascii="Times New Roman" w:eastAsia="Malgun Gothic" w:hAnsi="Times New Roman" w:cs="Times New Roman"/>
          <w:sz w:val="24"/>
          <w:szCs w:val="24"/>
          <w:lang w:eastAsia="ko-KR"/>
        </w:rPr>
        <w:t>bankruptcy</w:t>
      </w:r>
      <w:commentRangeEnd w:id="13"/>
      <w:r w:rsidR="00CB3239">
        <w:rPr>
          <w:rStyle w:val="CommentReference"/>
        </w:rPr>
        <w:commentReference w:id="13"/>
      </w:r>
      <w:r w:rsidR="00861B1B">
        <w:rPr>
          <w:rFonts w:ascii="Times New Roman" w:eastAsia="Malgun Gothic" w:hAnsi="Times New Roman" w:cs="Times New Roman" w:hint="eastAsia"/>
          <w:sz w:val="24"/>
          <w:szCs w:val="24"/>
          <w:lang w:eastAsia="ko-KR"/>
        </w:rPr>
        <w:t xml:space="preserve">. </w:t>
      </w:r>
    </w:p>
    <w:p w14:paraId="194C8322" w14:textId="77777777" w:rsidR="00F844D1" w:rsidRDefault="008A7D44" w:rsidP="0062458D">
      <w:pPr>
        <w:spacing w:line="480" w:lineRule="auto"/>
        <w:rPr>
          <w:rFonts w:ascii="Times New Roman" w:eastAsia="Malgun Gothic" w:hAnsi="Times New Roman" w:cs="Times New Roman"/>
          <w:sz w:val="24"/>
          <w:szCs w:val="24"/>
          <w:lang w:eastAsia="ko-KR"/>
        </w:rPr>
      </w:pPr>
      <w:r>
        <w:rPr>
          <w:rFonts w:ascii="Times New Roman" w:eastAsia="Malgun Gothic" w:hAnsi="Times New Roman" w:cs="Times New Roman" w:hint="eastAsia"/>
          <w:sz w:val="24"/>
          <w:szCs w:val="24"/>
          <w:lang w:eastAsia="ko-KR"/>
        </w:rPr>
        <w:tab/>
      </w:r>
      <w:commentRangeStart w:id="14"/>
      <w:r>
        <w:rPr>
          <w:rFonts w:ascii="Times New Roman" w:eastAsia="Malgun Gothic" w:hAnsi="Times New Roman" w:cs="Times New Roman"/>
          <w:sz w:val="24"/>
          <w:szCs w:val="24"/>
          <w:lang w:eastAsia="ko-KR"/>
        </w:rPr>
        <w:t>A</w:t>
      </w:r>
      <w:r>
        <w:rPr>
          <w:rFonts w:ascii="Times New Roman" w:eastAsia="Malgun Gothic" w:hAnsi="Times New Roman" w:cs="Times New Roman" w:hint="eastAsia"/>
          <w:sz w:val="24"/>
          <w:szCs w:val="24"/>
          <w:lang w:eastAsia="ko-KR"/>
        </w:rPr>
        <w:t>nother</w:t>
      </w:r>
      <w:commentRangeEnd w:id="14"/>
      <w:r w:rsidR="00CB3239">
        <w:rPr>
          <w:rStyle w:val="CommentReference"/>
        </w:rPr>
        <w:commentReference w:id="14"/>
      </w:r>
      <w:r>
        <w:rPr>
          <w:rFonts w:ascii="Times New Roman" w:eastAsia="Malgun Gothic" w:hAnsi="Times New Roman" w:cs="Times New Roman" w:hint="eastAsia"/>
          <w:sz w:val="24"/>
          <w:szCs w:val="24"/>
          <w:lang w:eastAsia="ko-KR"/>
        </w:rPr>
        <w:t xml:space="preserve"> character that </w:t>
      </w:r>
      <w:r w:rsidR="00BE1DBC">
        <w:rPr>
          <w:rFonts w:ascii="Times New Roman" w:eastAsia="Malgun Gothic" w:hAnsi="Times New Roman" w:cs="Times New Roman"/>
          <w:sz w:val="24"/>
          <w:szCs w:val="24"/>
          <w:lang w:eastAsia="ko-KR"/>
        </w:rPr>
        <w:t>represents</w:t>
      </w:r>
      <w:r>
        <w:rPr>
          <w:rFonts w:ascii="Times New Roman" w:eastAsia="Malgun Gothic" w:hAnsi="Times New Roman" w:cs="Times New Roman" w:hint="eastAsia"/>
          <w:sz w:val="24"/>
          <w:szCs w:val="24"/>
          <w:lang w:eastAsia="ko-KR"/>
        </w:rPr>
        <w:t xml:space="preserve"> </w:t>
      </w:r>
      <w:r w:rsidR="00F91D52">
        <w:rPr>
          <w:rFonts w:ascii="Times New Roman" w:eastAsia="Malgun Gothic" w:hAnsi="Times New Roman" w:cs="Times New Roman" w:hint="eastAsia"/>
          <w:sz w:val="24"/>
          <w:szCs w:val="24"/>
          <w:lang w:eastAsia="ko-KR"/>
        </w:rPr>
        <w:t>the film's motif of greed</w:t>
      </w:r>
      <w:r w:rsidR="00BE1DBC">
        <w:rPr>
          <w:rFonts w:ascii="Times New Roman" w:eastAsia="Malgun Gothic" w:hAnsi="Times New Roman" w:cs="Times New Roman" w:hint="eastAsia"/>
          <w:sz w:val="24"/>
          <w:szCs w:val="24"/>
          <w:lang w:eastAsia="ko-KR"/>
        </w:rPr>
        <w:t xml:space="preserve"> well</w:t>
      </w:r>
      <w:r w:rsidR="00F844D1">
        <w:rPr>
          <w:rFonts w:ascii="Times New Roman" w:eastAsia="Malgun Gothic" w:hAnsi="Times New Roman" w:cs="Times New Roman" w:hint="eastAsia"/>
          <w:sz w:val="24"/>
          <w:szCs w:val="24"/>
          <w:lang w:eastAsia="ko-KR"/>
        </w:rPr>
        <w:t xml:space="preserve"> is No </w:t>
      </w:r>
      <w:r w:rsidR="00F91D52">
        <w:rPr>
          <w:rFonts w:ascii="Times New Roman" w:eastAsia="Malgun Gothic" w:hAnsi="Times New Roman" w:cs="Times New Roman" w:hint="eastAsia"/>
          <w:sz w:val="24"/>
          <w:szCs w:val="24"/>
          <w:lang w:eastAsia="ko-KR"/>
        </w:rPr>
        <w:t xml:space="preserve">Face. </w:t>
      </w:r>
      <w:r w:rsidR="00BE1DBC">
        <w:rPr>
          <w:rFonts w:ascii="Times New Roman" w:eastAsia="Malgun Gothic" w:hAnsi="Times New Roman" w:cs="Times New Roman" w:hint="eastAsia"/>
          <w:sz w:val="24"/>
          <w:szCs w:val="24"/>
          <w:lang w:eastAsia="ko-KR"/>
        </w:rPr>
        <w:t>Ch</w:t>
      </w:r>
      <w:r w:rsidR="00F32029">
        <w:rPr>
          <w:rFonts w:ascii="Times New Roman" w:eastAsia="Malgun Gothic" w:hAnsi="Times New Roman" w:cs="Times New Roman" w:hint="eastAsia"/>
          <w:sz w:val="24"/>
          <w:szCs w:val="24"/>
          <w:lang w:eastAsia="ko-KR"/>
        </w:rPr>
        <w:t xml:space="preserve">ihiro's first encounter with No </w:t>
      </w:r>
      <w:r w:rsidR="00BE1DBC">
        <w:rPr>
          <w:rFonts w:ascii="Times New Roman" w:eastAsia="Malgun Gothic" w:hAnsi="Times New Roman" w:cs="Times New Roman" w:hint="eastAsia"/>
          <w:sz w:val="24"/>
          <w:szCs w:val="24"/>
          <w:lang w:eastAsia="ko-KR"/>
        </w:rPr>
        <w:t xml:space="preserve">Face happens on the bridge to the bathhouse. </w:t>
      </w:r>
      <w:r w:rsidR="00F32029">
        <w:rPr>
          <w:rFonts w:ascii="Times New Roman" w:eastAsia="Malgun Gothic" w:hAnsi="Times New Roman" w:cs="Times New Roman" w:hint="eastAsia"/>
          <w:sz w:val="24"/>
          <w:szCs w:val="24"/>
          <w:lang w:eastAsia="ko-KR"/>
        </w:rPr>
        <w:t xml:space="preserve">After she gets a job at the bathhouse, </w:t>
      </w:r>
      <w:r w:rsidR="00F844D1">
        <w:rPr>
          <w:rFonts w:ascii="Times New Roman" w:eastAsia="Malgun Gothic" w:hAnsi="Times New Roman" w:cs="Times New Roman" w:hint="eastAsia"/>
          <w:sz w:val="24"/>
          <w:szCs w:val="24"/>
          <w:lang w:eastAsia="ko-KR"/>
        </w:rPr>
        <w:t xml:space="preserve">Chihiro sees him </w:t>
      </w:r>
      <w:r w:rsidR="00F32029">
        <w:rPr>
          <w:rFonts w:ascii="Times New Roman" w:eastAsia="Malgun Gothic" w:hAnsi="Times New Roman" w:cs="Times New Roman" w:hint="eastAsia"/>
          <w:sz w:val="24"/>
          <w:szCs w:val="24"/>
          <w:lang w:eastAsia="ko-KR"/>
        </w:rPr>
        <w:t xml:space="preserve">again </w:t>
      </w:r>
      <w:r w:rsidR="00F844D1">
        <w:rPr>
          <w:rFonts w:ascii="Times New Roman" w:eastAsia="Malgun Gothic" w:hAnsi="Times New Roman" w:cs="Times New Roman" w:hint="eastAsia"/>
          <w:sz w:val="24"/>
          <w:szCs w:val="24"/>
          <w:lang w:eastAsia="ko-KR"/>
        </w:rPr>
        <w:t xml:space="preserve">standing outside the window in the rainy night. </w:t>
      </w:r>
      <w:r w:rsidR="00F844D1">
        <w:rPr>
          <w:rFonts w:ascii="Times New Roman" w:eastAsia="Malgun Gothic" w:hAnsi="Times New Roman" w:cs="Times New Roman"/>
          <w:sz w:val="24"/>
          <w:szCs w:val="24"/>
          <w:lang w:eastAsia="ko-KR"/>
        </w:rPr>
        <w:t xml:space="preserve">She leaves the </w:t>
      </w:r>
      <w:r w:rsidR="00F844D1">
        <w:rPr>
          <w:rFonts w:ascii="Times New Roman" w:eastAsia="Malgun Gothic" w:hAnsi="Times New Roman" w:cs="Times New Roman"/>
          <w:sz w:val="24"/>
          <w:szCs w:val="24"/>
          <w:lang w:eastAsia="ko-KR"/>
        </w:rPr>
        <w:lastRenderedPageBreak/>
        <w:t xml:space="preserve">door open for him to come into the bathhouse thinking he is a guest. </w:t>
      </w:r>
      <w:r w:rsidR="00F844D1">
        <w:rPr>
          <w:rFonts w:ascii="Times New Roman" w:eastAsia="Malgun Gothic" w:hAnsi="Times New Roman" w:cs="Times New Roman" w:hint="eastAsia"/>
          <w:sz w:val="24"/>
          <w:szCs w:val="24"/>
          <w:lang w:eastAsia="ko-KR"/>
        </w:rPr>
        <w:t xml:space="preserve">Chihiro's first big mission given by Yubaba at the bathhouse is </w:t>
      </w:r>
      <w:r w:rsidR="00461CF2">
        <w:rPr>
          <w:rFonts w:ascii="Times New Roman" w:eastAsia="Malgun Gothic" w:hAnsi="Times New Roman" w:cs="Times New Roman" w:hint="eastAsia"/>
          <w:sz w:val="24"/>
          <w:szCs w:val="24"/>
          <w:lang w:eastAsia="ko-KR"/>
        </w:rPr>
        <w:t xml:space="preserve">to clean a sludge-caked big tub. </w:t>
      </w:r>
      <w:r w:rsidR="00461CF2">
        <w:rPr>
          <w:rFonts w:ascii="Times New Roman" w:eastAsia="Malgun Gothic" w:hAnsi="Times New Roman" w:cs="Times New Roman"/>
          <w:sz w:val="24"/>
          <w:szCs w:val="24"/>
          <w:lang w:eastAsia="ko-KR"/>
        </w:rPr>
        <w:t>I</w:t>
      </w:r>
      <w:r w:rsidR="00461CF2">
        <w:rPr>
          <w:rFonts w:ascii="Times New Roman" w:eastAsia="Malgun Gothic" w:hAnsi="Times New Roman" w:cs="Times New Roman" w:hint="eastAsia"/>
          <w:sz w:val="24"/>
          <w:szCs w:val="24"/>
          <w:lang w:eastAsia="ko-KR"/>
        </w:rPr>
        <w:t xml:space="preserve">n order to do this, she needs a token that can be sent to Kamaji, </w:t>
      </w:r>
      <w:r w:rsidR="00461CF2" w:rsidRPr="00461CF2">
        <w:rPr>
          <w:rFonts w:ascii="Times New Roman" w:eastAsia="Malgun Gothic" w:hAnsi="Times New Roman" w:cs="Times New Roman"/>
          <w:sz w:val="24"/>
          <w:szCs w:val="24"/>
          <w:lang w:eastAsia="ko-KR"/>
        </w:rPr>
        <w:t>who operates the boiler room of the bathhouse</w:t>
      </w:r>
      <w:r w:rsidR="00461CF2">
        <w:rPr>
          <w:rFonts w:ascii="Times New Roman" w:eastAsia="Malgun Gothic" w:hAnsi="Times New Roman" w:cs="Times New Roman" w:hint="eastAsia"/>
          <w:sz w:val="24"/>
          <w:szCs w:val="24"/>
          <w:lang w:eastAsia="ko-KR"/>
        </w:rPr>
        <w:t xml:space="preserve">, so he can send medical water. </w:t>
      </w:r>
      <w:r w:rsidR="00461CF2">
        <w:rPr>
          <w:rFonts w:ascii="Times New Roman" w:eastAsia="Malgun Gothic" w:hAnsi="Times New Roman" w:cs="Times New Roman"/>
          <w:sz w:val="24"/>
          <w:szCs w:val="24"/>
          <w:lang w:eastAsia="ko-KR"/>
        </w:rPr>
        <w:t>T</w:t>
      </w:r>
      <w:r w:rsidR="00461CF2">
        <w:rPr>
          <w:rFonts w:ascii="Times New Roman" w:eastAsia="Malgun Gothic" w:hAnsi="Times New Roman" w:cs="Times New Roman" w:hint="eastAsia"/>
          <w:sz w:val="24"/>
          <w:szCs w:val="24"/>
          <w:lang w:eastAsia="ko-KR"/>
        </w:rPr>
        <w:t xml:space="preserve">he worker who is responsible for distributing the tokens refuses to give Chihiro one because she is a human. </w:t>
      </w:r>
      <w:r w:rsidR="00461CF2">
        <w:rPr>
          <w:rFonts w:ascii="Times New Roman" w:eastAsia="Malgun Gothic" w:hAnsi="Times New Roman" w:cs="Times New Roman"/>
          <w:sz w:val="24"/>
          <w:szCs w:val="24"/>
          <w:lang w:eastAsia="ko-KR"/>
        </w:rPr>
        <w:t>W</w:t>
      </w:r>
      <w:r w:rsidR="00461CF2">
        <w:rPr>
          <w:rFonts w:ascii="Times New Roman" w:eastAsia="Malgun Gothic" w:hAnsi="Times New Roman" w:cs="Times New Roman" w:hint="eastAsia"/>
          <w:sz w:val="24"/>
          <w:szCs w:val="24"/>
          <w:lang w:eastAsia="ko-KR"/>
        </w:rPr>
        <w:t xml:space="preserve">hen </w:t>
      </w:r>
      <w:r w:rsidR="00B239F6">
        <w:rPr>
          <w:rFonts w:ascii="Times New Roman" w:eastAsia="Malgun Gothic" w:hAnsi="Times New Roman" w:cs="Times New Roman" w:hint="eastAsia"/>
          <w:sz w:val="24"/>
          <w:szCs w:val="24"/>
          <w:lang w:eastAsia="ko-KR"/>
        </w:rPr>
        <w:t xml:space="preserve">Chihiro is frustrated, No Face suddenly materializes and steals a wooden 'herbal soak' token for Chihiro. Chihiro thanks No Face and goes back to work. </w:t>
      </w:r>
      <w:r w:rsidR="00D97697">
        <w:rPr>
          <w:rFonts w:ascii="Times New Roman" w:eastAsia="Malgun Gothic" w:hAnsi="Times New Roman" w:cs="Times New Roman"/>
          <w:sz w:val="24"/>
          <w:szCs w:val="24"/>
          <w:lang w:eastAsia="ko-KR"/>
        </w:rPr>
        <w:t>A</w:t>
      </w:r>
      <w:r w:rsidR="00D97697">
        <w:rPr>
          <w:rFonts w:ascii="Times New Roman" w:eastAsia="Malgun Gothic" w:hAnsi="Times New Roman" w:cs="Times New Roman" w:hint="eastAsia"/>
          <w:sz w:val="24"/>
          <w:szCs w:val="24"/>
          <w:lang w:eastAsia="ko-KR"/>
        </w:rPr>
        <w:t xml:space="preserve">fter helping her the first time, No Face reappears with a heap of tokens, holding them out to Chihiro pathetically. But, Chihiro, confused by his action, refuses and says, "There are so </w:t>
      </w:r>
      <w:commentRangeStart w:id="15"/>
      <w:r w:rsidR="00D97697">
        <w:rPr>
          <w:rFonts w:ascii="Times New Roman" w:eastAsia="Malgun Gothic" w:hAnsi="Times New Roman" w:cs="Times New Roman" w:hint="eastAsia"/>
          <w:sz w:val="24"/>
          <w:szCs w:val="24"/>
          <w:lang w:eastAsia="ko-KR"/>
        </w:rPr>
        <w:t>many</w:t>
      </w:r>
      <w:commentRangeEnd w:id="15"/>
      <w:r w:rsidR="00636581">
        <w:rPr>
          <w:rStyle w:val="CommentReference"/>
        </w:rPr>
        <w:commentReference w:id="15"/>
      </w:r>
      <w:r w:rsidR="00D97697">
        <w:rPr>
          <w:rFonts w:ascii="Times New Roman" w:eastAsia="Malgun Gothic" w:hAnsi="Times New Roman" w:cs="Times New Roman" w:hint="eastAsia"/>
          <w:sz w:val="24"/>
          <w:szCs w:val="24"/>
          <w:lang w:eastAsia="ko-KR"/>
        </w:rPr>
        <w:t>..." (</w:t>
      </w:r>
      <w:r w:rsidR="00D97697" w:rsidRPr="00D97697">
        <w:rPr>
          <w:rFonts w:ascii="Times New Roman" w:eastAsia="Malgun Gothic" w:hAnsi="Times New Roman" w:cs="Times New Roman" w:hint="eastAsia"/>
          <w:sz w:val="24"/>
          <w:szCs w:val="24"/>
          <w:u w:val="single"/>
          <w:lang w:eastAsia="ko-KR"/>
        </w:rPr>
        <w:t>Spirited Away</w:t>
      </w:r>
      <w:r w:rsidR="00D97697">
        <w:rPr>
          <w:rFonts w:ascii="Times New Roman" w:eastAsia="Malgun Gothic" w:hAnsi="Times New Roman" w:cs="Times New Roman" w:hint="eastAsia"/>
          <w:sz w:val="24"/>
          <w:szCs w:val="24"/>
          <w:lang w:eastAsia="ko-KR"/>
        </w:rPr>
        <w:t xml:space="preserve">). </w:t>
      </w:r>
      <w:commentRangeStart w:id="16"/>
      <w:r w:rsidR="00D97697">
        <w:rPr>
          <w:rFonts w:ascii="Times New Roman" w:eastAsia="Malgun Gothic" w:hAnsi="Times New Roman" w:cs="Times New Roman"/>
          <w:sz w:val="24"/>
          <w:szCs w:val="24"/>
          <w:lang w:eastAsia="ko-KR"/>
        </w:rPr>
        <w:t>O</w:t>
      </w:r>
      <w:r w:rsidR="00D97697">
        <w:rPr>
          <w:rFonts w:ascii="Times New Roman" w:eastAsia="Malgun Gothic" w:hAnsi="Times New Roman" w:cs="Times New Roman" w:hint="eastAsia"/>
          <w:sz w:val="24"/>
          <w:szCs w:val="24"/>
          <w:lang w:eastAsia="ko-KR"/>
        </w:rPr>
        <w:t>ne</w:t>
      </w:r>
      <w:commentRangeEnd w:id="16"/>
      <w:r w:rsidR="00CB3239">
        <w:rPr>
          <w:rStyle w:val="CommentReference"/>
        </w:rPr>
        <w:commentReference w:id="16"/>
      </w:r>
      <w:r w:rsidR="00D97697">
        <w:rPr>
          <w:rFonts w:ascii="Times New Roman" w:eastAsia="Malgun Gothic" w:hAnsi="Times New Roman" w:cs="Times New Roman" w:hint="eastAsia"/>
          <w:sz w:val="24"/>
          <w:szCs w:val="24"/>
          <w:lang w:eastAsia="ko-KR"/>
        </w:rPr>
        <w:t xml:space="preserve"> night when everyone is asleep, No Face </w:t>
      </w:r>
      <w:r w:rsidR="00C905B3">
        <w:rPr>
          <w:rFonts w:ascii="Times New Roman" w:eastAsia="Malgun Gothic" w:hAnsi="Times New Roman" w:cs="Times New Roman" w:hint="eastAsia"/>
          <w:sz w:val="24"/>
          <w:szCs w:val="24"/>
          <w:lang w:eastAsia="ko-KR"/>
        </w:rPr>
        <w:t xml:space="preserve">reveals his monstrous nature. </w:t>
      </w:r>
      <w:r w:rsidR="00DC7C30">
        <w:rPr>
          <w:rFonts w:ascii="Times New Roman" w:eastAsia="Malgun Gothic" w:hAnsi="Times New Roman" w:cs="Times New Roman"/>
          <w:sz w:val="24"/>
          <w:szCs w:val="24"/>
          <w:lang w:eastAsia="ko-KR"/>
        </w:rPr>
        <w:t>H</w:t>
      </w:r>
      <w:r w:rsidR="00DC7C30">
        <w:rPr>
          <w:rFonts w:ascii="Times New Roman" w:eastAsia="Malgun Gothic" w:hAnsi="Times New Roman" w:cs="Times New Roman" w:hint="eastAsia"/>
          <w:sz w:val="24"/>
          <w:szCs w:val="24"/>
          <w:lang w:eastAsia="ko-KR"/>
        </w:rPr>
        <w:t xml:space="preserve">e entices the bathhouse workers with gold that seemingly grows from his hand. </w:t>
      </w:r>
      <w:r w:rsidR="00DC7C30">
        <w:rPr>
          <w:rFonts w:ascii="Times New Roman" w:eastAsia="Malgun Gothic" w:hAnsi="Times New Roman" w:cs="Times New Roman"/>
          <w:sz w:val="24"/>
          <w:szCs w:val="24"/>
          <w:lang w:eastAsia="ko-KR"/>
        </w:rPr>
        <w:t xml:space="preserve">His </w:t>
      </w:r>
      <w:r w:rsidR="00DC7C30">
        <w:rPr>
          <w:rFonts w:ascii="Times New Roman" w:eastAsia="Malgun Gothic" w:hAnsi="Times New Roman" w:cs="Times New Roman" w:hint="eastAsia"/>
          <w:sz w:val="24"/>
          <w:szCs w:val="24"/>
          <w:lang w:eastAsia="ko-KR"/>
        </w:rPr>
        <w:t>first victim is a greedy frog worker. No Face</w:t>
      </w:r>
      <w:r w:rsidR="00A72E45">
        <w:rPr>
          <w:rFonts w:ascii="Times New Roman" w:eastAsia="Malgun Gothic" w:hAnsi="Times New Roman" w:cs="Times New Roman" w:hint="eastAsia"/>
          <w:sz w:val="24"/>
          <w:szCs w:val="24"/>
          <w:lang w:eastAsia="ko-KR"/>
        </w:rPr>
        <w:t xml:space="preserve"> </w:t>
      </w:r>
      <w:r w:rsidR="00DC7C30">
        <w:rPr>
          <w:rFonts w:ascii="Times New Roman" w:eastAsia="Malgun Gothic" w:hAnsi="Times New Roman" w:cs="Times New Roman" w:hint="eastAsia"/>
          <w:sz w:val="24"/>
          <w:szCs w:val="24"/>
          <w:lang w:eastAsia="ko-KR"/>
        </w:rPr>
        <w:t xml:space="preserve">swallows the frog and takes on his voice. </w:t>
      </w:r>
      <w:r w:rsidR="00ED09C6">
        <w:rPr>
          <w:rFonts w:ascii="Times New Roman" w:eastAsia="Malgun Gothic" w:hAnsi="Times New Roman" w:cs="Times New Roman" w:hint="eastAsia"/>
          <w:sz w:val="24"/>
          <w:szCs w:val="24"/>
          <w:lang w:eastAsia="ko-KR"/>
        </w:rPr>
        <w:t xml:space="preserve"> </w:t>
      </w:r>
      <w:r w:rsidR="00ED09C6">
        <w:rPr>
          <w:rFonts w:ascii="Times New Roman" w:eastAsia="Malgun Gothic" w:hAnsi="Times New Roman" w:cs="Times New Roman"/>
          <w:sz w:val="24"/>
          <w:szCs w:val="24"/>
          <w:lang w:eastAsia="ko-KR"/>
        </w:rPr>
        <w:t>T</w:t>
      </w:r>
      <w:r w:rsidR="00ED09C6">
        <w:rPr>
          <w:rFonts w:ascii="Times New Roman" w:eastAsia="Malgun Gothic" w:hAnsi="Times New Roman" w:cs="Times New Roman" w:hint="eastAsia"/>
          <w:sz w:val="24"/>
          <w:szCs w:val="24"/>
          <w:lang w:eastAsia="ko-KR"/>
        </w:rPr>
        <w:t>hen, h</w:t>
      </w:r>
      <w:r w:rsidR="007E3BB8">
        <w:rPr>
          <w:rFonts w:ascii="Times New Roman" w:eastAsia="Malgun Gothic" w:hAnsi="Times New Roman" w:cs="Times New Roman" w:hint="eastAsia"/>
          <w:sz w:val="24"/>
          <w:szCs w:val="24"/>
          <w:lang w:eastAsia="ko-KR"/>
        </w:rPr>
        <w:t>e</w:t>
      </w:r>
      <w:r w:rsidR="00DC7C30">
        <w:rPr>
          <w:rFonts w:ascii="Times New Roman" w:eastAsia="Malgun Gothic" w:hAnsi="Times New Roman" w:cs="Times New Roman" w:hint="eastAsia"/>
          <w:sz w:val="24"/>
          <w:szCs w:val="24"/>
          <w:lang w:eastAsia="ko-KR"/>
        </w:rPr>
        <w:t xml:space="preserve"> endlessly demands food from the bathhouse staff</w:t>
      </w:r>
      <w:r w:rsidR="00A72E45">
        <w:rPr>
          <w:rFonts w:ascii="Times New Roman" w:eastAsia="Malgun Gothic" w:hAnsi="Times New Roman" w:cs="Times New Roman" w:hint="eastAsia"/>
          <w:sz w:val="24"/>
          <w:szCs w:val="24"/>
          <w:lang w:eastAsia="ko-KR"/>
        </w:rPr>
        <w:t>. When Chihiro comes to solve the problem, No Face tries to entice her with gold and food, but Chihiro again refuses his proposal.</w:t>
      </w:r>
      <w:r w:rsidR="00DC7C30">
        <w:rPr>
          <w:rFonts w:ascii="Times New Roman" w:eastAsia="Malgun Gothic" w:hAnsi="Times New Roman" w:cs="Times New Roman" w:hint="eastAsia"/>
          <w:sz w:val="24"/>
          <w:szCs w:val="24"/>
          <w:lang w:eastAsia="ko-KR"/>
        </w:rPr>
        <w:t xml:space="preserve"> </w:t>
      </w:r>
      <w:r w:rsidR="00A72E45">
        <w:rPr>
          <w:rFonts w:ascii="Times New Roman" w:eastAsia="Malgun Gothic" w:hAnsi="Times New Roman" w:cs="Times New Roman"/>
          <w:sz w:val="24"/>
          <w:szCs w:val="24"/>
          <w:lang w:eastAsia="ko-KR"/>
        </w:rPr>
        <w:t>A</w:t>
      </w:r>
      <w:r w:rsidR="00A72E45">
        <w:rPr>
          <w:rFonts w:ascii="Times New Roman" w:eastAsia="Malgun Gothic" w:hAnsi="Times New Roman" w:cs="Times New Roman" w:hint="eastAsia"/>
          <w:sz w:val="24"/>
          <w:szCs w:val="24"/>
          <w:lang w:eastAsia="ko-KR"/>
        </w:rPr>
        <w:t>nd No Face mumbles, "I'm lonely, lonely" (Spirited Away</w:t>
      </w:r>
      <w:r w:rsidR="002D180F">
        <w:rPr>
          <w:rFonts w:ascii="Times New Roman" w:eastAsia="Malgun Gothic" w:hAnsi="Times New Roman" w:cs="Times New Roman" w:hint="eastAsia"/>
          <w:sz w:val="24"/>
          <w:szCs w:val="24"/>
          <w:lang w:eastAsia="ko-KR"/>
        </w:rPr>
        <w:t>).</w:t>
      </w:r>
      <w:r w:rsidR="00A72E45">
        <w:rPr>
          <w:rFonts w:ascii="Times New Roman" w:eastAsia="Malgun Gothic" w:hAnsi="Times New Roman" w:cs="Times New Roman" w:hint="eastAsia"/>
          <w:sz w:val="24"/>
          <w:szCs w:val="24"/>
          <w:lang w:eastAsia="ko-KR"/>
        </w:rPr>
        <w:t xml:space="preserve"> </w:t>
      </w:r>
      <w:r w:rsidR="002D180F">
        <w:rPr>
          <w:rFonts w:ascii="Times New Roman" w:eastAsia="Malgun Gothic" w:hAnsi="Times New Roman" w:cs="Times New Roman" w:hint="eastAsia"/>
          <w:sz w:val="24"/>
          <w:szCs w:val="24"/>
          <w:lang w:eastAsia="ko-KR"/>
        </w:rPr>
        <w:t>No Face suggests a modern society</w:t>
      </w:r>
      <w:r w:rsidR="00A72E45">
        <w:rPr>
          <w:rFonts w:ascii="Times New Roman" w:eastAsia="Malgun Gothic" w:hAnsi="Times New Roman" w:cs="Times New Roman" w:hint="eastAsia"/>
          <w:sz w:val="24"/>
          <w:szCs w:val="24"/>
          <w:lang w:eastAsia="ko-KR"/>
        </w:rPr>
        <w:t xml:space="preserve"> </w:t>
      </w:r>
      <w:r w:rsidR="002D180F">
        <w:rPr>
          <w:rFonts w:ascii="Times New Roman" w:eastAsia="Malgun Gothic" w:hAnsi="Times New Roman" w:cs="Times New Roman" w:hint="eastAsia"/>
          <w:sz w:val="24"/>
          <w:szCs w:val="24"/>
          <w:lang w:eastAsia="ko-KR"/>
        </w:rPr>
        <w:t>"</w:t>
      </w:r>
      <w:r w:rsidR="00A72E45">
        <w:rPr>
          <w:rFonts w:ascii="Times New Roman" w:eastAsia="Malgun Gothic" w:hAnsi="Times New Roman" w:cs="Times New Roman" w:hint="eastAsia"/>
          <w:sz w:val="24"/>
          <w:szCs w:val="24"/>
          <w:lang w:eastAsia="ko-KR"/>
        </w:rPr>
        <w:t>that is out of control, lacking in subjectivity, unable to connect with others and animated only by the empty urge to consume</w:t>
      </w:r>
      <w:r w:rsidR="002D180F">
        <w:rPr>
          <w:rFonts w:ascii="Times New Roman" w:eastAsia="Malgun Gothic" w:hAnsi="Times New Roman" w:cs="Times New Roman" w:hint="eastAsia"/>
          <w:sz w:val="24"/>
          <w:szCs w:val="24"/>
          <w:lang w:eastAsia="ko-KR"/>
        </w:rPr>
        <w:t>"</w:t>
      </w:r>
      <w:r w:rsidR="00A72E45">
        <w:rPr>
          <w:rFonts w:ascii="Times New Roman" w:eastAsia="Malgun Gothic" w:hAnsi="Times New Roman" w:cs="Times New Roman" w:hint="eastAsia"/>
          <w:sz w:val="24"/>
          <w:szCs w:val="24"/>
          <w:lang w:eastAsia="ko-KR"/>
        </w:rPr>
        <w:t xml:space="preserve"> (Napier 305). </w:t>
      </w:r>
      <w:commentRangeStart w:id="17"/>
      <w:r w:rsidR="002C2472">
        <w:rPr>
          <w:rFonts w:ascii="Times New Roman" w:eastAsia="Malgun Gothic" w:hAnsi="Times New Roman" w:cs="Times New Roman" w:hint="eastAsia"/>
          <w:sz w:val="24"/>
          <w:szCs w:val="24"/>
          <w:lang w:eastAsia="ko-KR"/>
        </w:rPr>
        <w:t>This monstrous voiceless spirit</w:t>
      </w:r>
      <w:r w:rsidR="002D180F">
        <w:rPr>
          <w:rFonts w:ascii="Times New Roman" w:eastAsia="Malgun Gothic" w:hAnsi="Times New Roman" w:cs="Times New Roman" w:hint="eastAsia"/>
          <w:sz w:val="24"/>
          <w:szCs w:val="24"/>
          <w:lang w:eastAsia="ko-KR"/>
        </w:rPr>
        <w:t xml:space="preserve"> must swallow others in order to speak. </w:t>
      </w:r>
      <w:r w:rsidR="002D180F">
        <w:rPr>
          <w:rFonts w:ascii="Times New Roman" w:eastAsia="Malgun Gothic" w:hAnsi="Times New Roman" w:cs="Times New Roman"/>
          <w:sz w:val="24"/>
          <w:szCs w:val="24"/>
          <w:lang w:eastAsia="ko-KR"/>
        </w:rPr>
        <w:t>A</w:t>
      </w:r>
      <w:r w:rsidR="002D180F">
        <w:rPr>
          <w:rFonts w:ascii="Times New Roman" w:eastAsia="Malgun Gothic" w:hAnsi="Times New Roman" w:cs="Times New Roman" w:hint="eastAsia"/>
          <w:sz w:val="24"/>
          <w:szCs w:val="24"/>
          <w:lang w:eastAsia="ko-KR"/>
        </w:rPr>
        <w:t xml:space="preserve">nd the only way he knows how to fulfill </w:t>
      </w:r>
      <w:r w:rsidR="00B14799">
        <w:rPr>
          <w:rFonts w:ascii="Times New Roman" w:eastAsia="Malgun Gothic" w:hAnsi="Times New Roman" w:cs="Times New Roman" w:hint="eastAsia"/>
          <w:sz w:val="24"/>
          <w:szCs w:val="24"/>
          <w:lang w:eastAsia="ko-KR"/>
        </w:rPr>
        <w:t xml:space="preserve">his </w:t>
      </w:r>
      <w:r w:rsidR="002D180F">
        <w:rPr>
          <w:rFonts w:ascii="Times New Roman" w:eastAsia="Malgun Gothic" w:hAnsi="Times New Roman" w:cs="Times New Roman" w:hint="eastAsia"/>
          <w:sz w:val="24"/>
          <w:szCs w:val="24"/>
          <w:lang w:eastAsia="ko-KR"/>
        </w:rPr>
        <w:t xml:space="preserve">emptiness is by consuming. </w:t>
      </w:r>
      <w:r w:rsidR="00B14799">
        <w:rPr>
          <w:rFonts w:ascii="Times New Roman" w:eastAsia="Malgun Gothic" w:hAnsi="Times New Roman" w:cs="Times New Roman" w:hint="eastAsia"/>
          <w:sz w:val="24"/>
          <w:szCs w:val="24"/>
          <w:lang w:eastAsia="ko-KR"/>
        </w:rPr>
        <w:t xml:space="preserve">Miyazaki says in his commentary of the movie that No Face is autobiographical character and he is in all of </w:t>
      </w:r>
      <w:commentRangeStart w:id="18"/>
      <w:r w:rsidR="00B14799">
        <w:rPr>
          <w:rFonts w:ascii="Times New Roman" w:eastAsia="Malgun Gothic" w:hAnsi="Times New Roman" w:cs="Times New Roman" w:hint="eastAsia"/>
          <w:sz w:val="24"/>
          <w:szCs w:val="24"/>
          <w:lang w:eastAsia="ko-KR"/>
        </w:rPr>
        <w:t>us</w:t>
      </w:r>
      <w:commentRangeEnd w:id="18"/>
      <w:r w:rsidR="00636581">
        <w:rPr>
          <w:rStyle w:val="CommentReference"/>
        </w:rPr>
        <w:commentReference w:id="18"/>
      </w:r>
      <w:r w:rsidR="00B14799">
        <w:rPr>
          <w:rFonts w:ascii="Times New Roman" w:eastAsia="Malgun Gothic" w:hAnsi="Times New Roman" w:cs="Times New Roman" w:hint="eastAsia"/>
          <w:sz w:val="24"/>
          <w:szCs w:val="24"/>
          <w:lang w:eastAsia="ko-KR"/>
        </w:rPr>
        <w:t>. We live in an age of</w:t>
      </w:r>
      <w:r w:rsidR="00E14696">
        <w:rPr>
          <w:rFonts w:ascii="Times New Roman" w:eastAsia="Malgun Gothic" w:hAnsi="Times New Roman" w:cs="Times New Roman" w:hint="eastAsia"/>
          <w:sz w:val="24"/>
          <w:szCs w:val="24"/>
          <w:lang w:eastAsia="ko-KR"/>
        </w:rPr>
        <w:t xml:space="preserve"> materialism</w:t>
      </w:r>
      <w:r w:rsidR="00B14799">
        <w:rPr>
          <w:rFonts w:ascii="Times New Roman" w:eastAsia="Malgun Gothic" w:hAnsi="Times New Roman" w:cs="Times New Roman" w:hint="eastAsia"/>
          <w:sz w:val="24"/>
          <w:szCs w:val="24"/>
          <w:lang w:eastAsia="ko-KR"/>
        </w:rPr>
        <w:t xml:space="preserve"> </w:t>
      </w:r>
      <w:r w:rsidR="00E14696">
        <w:rPr>
          <w:rFonts w:ascii="Times New Roman" w:eastAsia="Malgun Gothic" w:hAnsi="Times New Roman" w:cs="Times New Roman" w:hint="eastAsia"/>
          <w:sz w:val="24"/>
          <w:szCs w:val="24"/>
          <w:lang w:eastAsia="ko-KR"/>
        </w:rPr>
        <w:t>in which</w:t>
      </w:r>
      <w:r w:rsidR="006C3325" w:rsidRPr="006C3325">
        <w:rPr>
          <w:rFonts w:ascii="Times New Roman" w:eastAsia="Malgun Gothic" w:hAnsi="Times New Roman" w:cs="Times New Roman" w:hint="eastAsia"/>
          <w:sz w:val="24"/>
          <w:szCs w:val="24"/>
          <w:lang w:eastAsia="ko-KR"/>
        </w:rPr>
        <w:t xml:space="preserve"> </w:t>
      </w:r>
      <w:r w:rsidR="006C3325">
        <w:rPr>
          <w:rFonts w:ascii="Times New Roman" w:eastAsia="Malgun Gothic" w:hAnsi="Times New Roman" w:cs="Times New Roman" w:hint="eastAsia"/>
          <w:sz w:val="24"/>
          <w:szCs w:val="24"/>
          <w:lang w:eastAsia="ko-KR"/>
        </w:rPr>
        <w:t xml:space="preserve">people value material goods than anything else. </w:t>
      </w:r>
      <w:r w:rsidR="00ED09C6">
        <w:rPr>
          <w:rFonts w:ascii="Times New Roman" w:eastAsia="Malgun Gothic" w:hAnsi="Times New Roman" w:cs="Times New Roman" w:hint="eastAsia"/>
          <w:sz w:val="24"/>
          <w:szCs w:val="24"/>
          <w:lang w:eastAsia="ko-KR"/>
        </w:rPr>
        <w:t>I</w:t>
      </w:r>
      <w:r w:rsidR="006C3325">
        <w:rPr>
          <w:rFonts w:ascii="Times New Roman" w:eastAsia="Malgun Gothic" w:hAnsi="Times New Roman" w:cs="Times New Roman" w:hint="eastAsia"/>
          <w:sz w:val="24"/>
          <w:szCs w:val="24"/>
          <w:lang w:eastAsia="ko-KR"/>
        </w:rPr>
        <w:t>f</w:t>
      </w:r>
      <w:r w:rsidR="00E14696">
        <w:rPr>
          <w:rFonts w:ascii="Times New Roman" w:eastAsia="Malgun Gothic" w:hAnsi="Times New Roman" w:cs="Times New Roman" w:hint="eastAsia"/>
          <w:sz w:val="24"/>
          <w:szCs w:val="24"/>
          <w:lang w:eastAsia="ko-KR"/>
        </w:rPr>
        <w:t xml:space="preserve"> t</w:t>
      </w:r>
      <w:r w:rsidR="00B14799">
        <w:rPr>
          <w:rFonts w:ascii="Times New Roman" w:eastAsia="Malgun Gothic" w:hAnsi="Times New Roman" w:cs="Times New Roman"/>
          <w:sz w:val="24"/>
          <w:szCs w:val="24"/>
          <w:lang w:eastAsia="ko-KR"/>
        </w:rPr>
        <w:t xml:space="preserve">here </w:t>
      </w:r>
      <w:r w:rsidR="00B14799">
        <w:rPr>
          <w:rFonts w:ascii="Times New Roman" w:eastAsia="Malgun Gothic" w:hAnsi="Times New Roman" w:cs="Times New Roman" w:hint="eastAsia"/>
          <w:sz w:val="24"/>
          <w:szCs w:val="24"/>
          <w:lang w:eastAsia="ko-KR"/>
        </w:rPr>
        <w:t>are more material goods avai</w:t>
      </w:r>
      <w:r w:rsidR="00E14696">
        <w:rPr>
          <w:rFonts w:ascii="Times New Roman" w:eastAsia="Malgun Gothic" w:hAnsi="Times New Roman" w:cs="Times New Roman" w:hint="eastAsia"/>
          <w:sz w:val="24"/>
          <w:szCs w:val="24"/>
          <w:lang w:eastAsia="ko-KR"/>
        </w:rPr>
        <w:t>lable</w:t>
      </w:r>
      <w:r w:rsidR="00BF3217">
        <w:rPr>
          <w:rFonts w:ascii="Times New Roman" w:eastAsia="Malgun Gothic" w:hAnsi="Times New Roman" w:cs="Times New Roman" w:hint="eastAsia"/>
          <w:sz w:val="24"/>
          <w:szCs w:val="24"/>
          <w:lang w:eastAsia="ko-KR"/>
        </w:rPr>
        <w:t xml:space="preserve"> than ever before</w:t>
      </w:r>
      <w:r w:rsidR="00E14696">
        <w:rPr>
          <w:rFonts w:ascii="Times New Roman" w:eastAsia="Malgun Gothic" w:hAnsi="Times New Roman" w:cs="Times New Roman" w:hint="eastAsia"/>
          <w:sz w:val="24"/>
          <w:szCs w:val="24"/>
          <w:lang w:eastAsia="ko-KR"/>
        </w:rPr>
        <w:t xml:space="preserve"> for people to </w:t>
      </w:r>
      <w:r w:rsidR="006C3325">
        <w:rPr>
          <w:rFonts w:ascii="Times New Roman" w:eastAsia="Malgun Gothic" w:hAnsi="Times New Roman" w:cs="Times New Roman" w:hint="eastAsia"/>
          <w:sz w:val="24"/>
          <w:szCs w:val="24"/>
          <w:lang w:eastAsia="ko-KR"/>
        </w:rPr>
        <w:t>consume,</w:t>
      </w:r>
      <w:r w:rsidR="00E14696">
        <w:rPr>
          <w:rFonts w:ascii="Times New Roman" w:eastAsia="Malgun Gothic" w:hAnsi="Times New Roman" w:cs="Times New Roman" w:hint="eastAsia"/>
          <w:sz w:val="24"/>
          <w:szCs w:val="24"/>
          <w:lang w:eastAsia="ko-KR"/>
        </w:rPr>
        <w:t xml:space="preserve"> why </w:t>
      </w:r>
      <w:r w:rsidR="00E14696">
        <w:rPr>
          <w:rFonts w:ascii="Times New Roman" w:eastAsia="Malgun Gothic" w:hAnsi="Times New Roman" w:cs="Times New Roman"/>
          <w:sz w:val="24"/>
          <w:szCs w:val="24"/>
          <w:lang w:eastAsia="ko-KR"/>
        </w:rPr>
        <w:t>do</w:t>
      </w:r>
      <w:r w:rsidR="00E14696">
        <w:rPr>
          <w:rFonts w:ascii="Times New Roman" w:eastAsia="Malgun Gothic" w:hAnsi="Times New Roman" w:cs="Times New Roman" w:hint="eastAsia"/>
          <w:sz w:val="24"/>
          <w:szCs w:val="24"/>
          <w:lang w:eastAsia="ko-KR"/>
        </w:rPr>
        <w:t xml:space="preserve"> so many people feel empty and lonely </w:t>
      </w:r>
      <w:r w:rsidR="006C3325">
        <w:rPr>
          <w:rFonts w:ascii="Times New Roman" w:eastAsia="Malgun Gothic" w:hAnsi="Times New Roman" w:cs="Times New Roman" w:hint="eastAsia"/>
          <w:sz w:val="24"/>
          <w:szCs w:val="24"/>
          <w:lang w:eastAsia="ko-KR"/>
        </w:rPr>
        <w:t>these days</w:t>
      </w:r>
      <w:r w:rsidR="00E14696">
        <w:rPr>
          <w:rFonts w:ascii="Times New Roman" w:eastAsia="Malgun Gothic" w:hAnsi="Times New Roman" w:cs="Times New Roman" w:hint="eastAsia"/>
          <w:sz w:val="24"/>
          <w:szCs w:val="24"/>
          <w:lang w:eastAsia="ko-KR"/>
        </w:rPr>
        <w:t xml:space="preserve">? </w:t>
      </w:r>
      <w:r w:rsidR="00F07B63">
        <w:rPr>
          <w:rFonts w:ascii="Times New Roman" w:eastAsia="Malgun Gothic" w:hAnsi="Times New Roman" w:cs="Times New Roman" w:hint="eastAsia"/>
          <w:sz w:val="24"/>
          <w:szCs w:val="24"/>
          <w:lang w:eastAsia="ko-KR"/>
        </w:rPr>
        <w:t xml:space="preserve"> </w:t>
      </w:r>
      <w:r w:rsidR="002C2472">
        <w:rPr>
          <w:rFonts w:ascii="Times New Roman" w:eastAsia="Malgun Gothic" w:hAnsi="Times New Roman" w:cs="Times New Roman"/>
          <w:sz w:val="24"/>
          <w:szCs w:val="24"/>
          <w:lang w:eastAsia="ko-KR"/>
        </w:rPr>
        <w:t>T</w:t>
      </w:r>
      <w:r w:rsidR="002C2472">
        <w:rPr>
          <w:rFonts w:ascii="Times New Roman" w:eastAsia="Malgun Gothic" w:hAnsi="Times New Roman" w:cs="Times New Roman" w:hint="eastAsia"/>
          <w:sz w:val="24"/>
          <w:szCs w:val="24"/>
          <w:lang w:eastAsia="ko-KR"/>
        </w:rPr>
        <w:t>he reason No Face feels continuously feels empty is because he possesses "no real sense of self and unable to communicate effectively</w:t>
      </w:r>
      <w:commentRangeEnd w:id="17"/>
      <w:r w:rsidR="00636581">
        <w:rPr>
          <w:rStyle w:val="CommentReference"/>
        </w:rPr>
        <w:commentReference w:id="17"/>
      </w:r>
      <w:r w:rsidR="00F07B63">
        <w:rPr>
          <w:rFonts w:ascii="Times New Roman" w:eastAsia="Malgun Gothic" w:hAnsi="Times New Roman" w:cs="Times New Roman" w:hint="eastAsia"/>
          <w:sz w:val="24"/>
          <w:szCs w:val="24"/>
          <w:lang w:eastAsia="ko-KR"/>
        </w:rPr>
        <w:t xml:space="preserve">" (Napier 304). </w:t>
      </w:r>
      <w:r w:rsidR="00F07B63">
        <w:rPr>
          <w:rFonts w:ascii="Times New Roman" w:eastAsia="Malgun Gothic" w:hAnsi="Times New Roman" w:cs="Times New Roman"/>
          <w:sz w:val="24"/>
          <w:szCs w:val="24"/>
          <w:lang w:eastAsia="ko-KR"/>
        </w:rPr>
        <w:t>T</w:t>
      </w:r>
      <w:r w:rsidR="00F07B63">
        <w:rPr>
          <w:rFonts w:ascii="Times New Roman" w:eastAsia="Malgun Gothic" w:hAnsi="Times New Roman" w:cs="Times New Roman" w:hint="eastAsia"/>
          <w:sz w:val="24"/>
          <w:szCs w:val="24"/>
          <w:lang w:eastAsia="ko-KR"/>
        </w:rPr>
        <w:t xml:space="preserve">hus, in order to stop feeling empty, people must </w:t>
      </w:r>
      <w:r w:rsidR="00F07B63">
        <w:rPr>
          <w:rFonts w:ascii="Times New Roman" w:eastAsia="Malgun Gothic" w:hAnsi="Times New Roman" w:cs="Times New Roman"/>
          <w:sz w:val="24"/>
          <w:szCs w:val="24"/>
          <w:lang w:eastAsia="ko-KR"/>
        </w:rPr>
        <w:t>acknowledge</w:t>
      </w:r>
      <w:r w:rsidR="00F07B63">
        <w:rPr>
          <w:rFonts w:ascii="Times New Roman" w:eastAsia="Malgun Gothic" w:hAnsi="Times New Roman" w:cs="Times New Roman" w:hint="eastAsia"/>
          <w:sz w:val="24"/>
          <w:szCs w:val="24"/>
          <w:lang w:eastAsia="ko-KR"/>
        </w:rPr>
        <w:t xml:space="preserve"> their emptiness and try to </w:t>
      </w:r>
      <w:r w:rsidR="00F07B63">
        <w:rPr>
          <w:rFonts w:ascii="Times New Roman" w:eastAsia="Malgun Gothic" w:hAnsi="Times New Roman" w:cs="Times New Roman" w:hint="eastAsia"/>
          <w:sz w:val="24"/>
          <w:szCs w:val="24"/>
          <w:lang w:eastAsia="ko-KR"/>
        </w:rPr>
        <w:lastRenderedPageBreak/>
        <w:t xml:space="preserve">identify the origin of such feeling. </w:t>
      </w:r>
      <w:r w:rsidR="00F07B63">
        <w:rPr>
          <w:rFonts w:ascii="Times New Roman" w:eastAsia="Malgun Gothic" w:hAnsi="Times New Roman" w:cs="Times New Roman"/>
          <w:sz w:val="24"/>
          <w:szCs w:val="24"/>
          <w:lang w:eastAsia="ko-KR"/>
        </w:rPr>
        <w:t>A</w:t>
      </w:r>
      <w:r w:rsidR="00F07B63">
        <w:rPr>
          <w:rFonts w:ascii="Times New Roman" w:eastAsia="Malgun Gothic" w:hAnsi="Times New Roman" w:cs="Times New Roman" w:hint="eastAsia"/>
          <w:sz w:val="24"/>
          <w:szCs w:val="24"/>
          <w:lang w:eastAsia="ko-KR"/>
        </w:rPr>
        <w:t xml:space="preserve">nd they should be able to </w:t>
      </w:r>
      <w:r w:rsidR="000977F3">
        <w:rPr>
          <w:rFonts w:ascii="Times New Roman" w:eastAsia="Malgun Gothic" w:hAnsi="Times New Roman" w:cs="Times New Roman" w:hint="eastAsia"/>
          <w:sz w:val="24"/>
          <w:szCs w:val="24"/>
          <w:lang w:eastAsia="ko-KR"/>
        </w:rPr>
        <w:t xml:space="preserve">find a way to share their feelings with someone because </w:t>
      </w:r>
      <w:r w:rsidR="000977F3">
        <w:rPr>
          <w:rFonts w:ascii="Times New Roman" w:eastAsia="Malgun Gothic" w:hAnsi="Times New Roman" w:cs="Times New Roman"/>
          <w:sz w:val="24"/>
          <w:szCs w:val="24"/>
          <w:lang w:eastAsia="ko-KR"/>
        </w:rPr>
        <w:t>sometimes</w:t>
      </w:r>
      <w:r w:rsidR="000977F3">
        <w:rPr>
          <w:rFonts w:ascii="Times New Roman" w:eastAsia="Malgun Gothic" w:hAnsi="Times New Roman" w:cs="Times New Roman" w:hint="eastAsia"/>
          <w:sz w:val="24"/>
          <w:szCs w:val="24"/>
          <w:lang w:eastAsia="ko-KR"/>
        </w:rPr>
        <w:t xml:space="preserve"> just talking about your feelings can make them go away. </w:t>
      </w:r>
      <w:r w:rsidR="000977F3">
        <w:rPr>
          <w:rFonts w:ascii="Times New Roman" w:eastAsia="Malgun Gothic" w:hAnsi="Times New Roman" w:cs="Times New Roman"/>
          <w:sz w:val="24"/>
          <w:szCs w:val="24"/>
          <w:lang w:eastAsia="ko-KR"/>
        </w:rPr>
        <w:t>I</w:t>
      </w:r>
      <w:r w:rsidR="000977F3">
        <w:rPr>
          <w:rFonts w:ascii="Times New Roman" w:eastAsia="Malgun Gothic" w:hAnsi="Times New Roman" w:cs="Times New Roman" w:hint="eastAsia"/>
          <w:sz w:val="24"/>
          <w:szCs w:val="24"/>
          <w:lang w:eastAsia="ko-KR"/>
        </w:rPr>
        <w:t xml:space="preserve">f No Face is able to </w:t>
      </w:r>
      <w:r w:rsidR="00E75480">
        <w:rPr>
          <w:rFonts w:ascii="Times New Roman" w:eastAsia="Malgun Gothic" w:hAnsi="Times New Roman" w:cs="Times New Roman" w:hint="eastAsia"/>
          <w:sz w:val="24"/>
          <w:szCs w:val="24"/>
          <w:lang w:eastAsia="ko-KR"/>
        </w:rPr>
        <w:t>talk to</w:t>
      </w:r>
      <w:r w:rsidR="000977F3">
        <w:rPr>
          <w:rFonts w:ascii="Times New Roman" w:eastAsia="Malgun Gothic" w:hAnsi="Times New Roman" w:cs="Times New Roman" w:hint="eastAsia"/>
          <w:sz w:val="24"/>
          <w:szCs w:val="24"/>
          <w:lang w:eastAsia="ko-KR"/>
        </w:rPr>
        <w:t xml:space="preserve"> others</w:t>
      </w:r>
      <w:r w:rsidR="00E75480">
        <w:rPr>
          <w:rFonts w:ascii="Times New Roman" w:eastAsia="Malgun Gothic" w:hAnsi="Times New Roman" w:cs="Times New Roman" w:hint="eastAsia"/>
          <w:sz w:val="24"/>
          <w:szCs w:val="24"/>
          <w:lang w:eastAsia="ko-KR"/>
        </w:rPr>
        <w:t xml:space="preserve"> about his feelings</w:t>
      </w:r>
      <w:r w:rsidR="000977F3">
        <w:rPr>
          <w:rFonts w:ascii="Times New Roman" w:eastAsia="Malgun Gothic" w:hAnsi="Times New Roman" w:cs="Times New Roman" w:hint="eastAsia"/>
          <w:sz w:val="24"/>
          <w:szCs w:val="24"/>
          <w:lang w:eastAsia="ko-KR"/>
        </w:rPr>
        <w:t>, his loneliness might not have been built up inside of him</w:t>
      </w:r>
      <w:r w:rsidR="00E75480">
        <w:rPr>
          <w:rFonts w:ascii="Times New Roman" w:eastAsia="Malgun Gothic" w:hAnsi="Times New Roman" w:cs="Times New Roman" w:hint="eastAsia"/>
          <w:sz w:val="24"/>
          <w:szCs w:val="24"/>
          <w:lang w:eastAsia="ko-KR"/>
        </w:rPr>
        <w:t xml:space="preserve"> and burst into truculence. </w:t>
      </w:r>
    </w:p>
    <w:p w14:paraId="274F7BEE" w14:textId="77777777" w:rsidR="00A21C67" w:rsidRDefault="007E3BB8" w:rsidP="00F25A68">
      <w:pPr>
        <w:spacing w:line="480" w:lineRule="auto"/>
        <w:rPr>
          <w:rFonts w:ascii="Arial" w:hAnsi="Arial" w:cs="Arial"/>
          <w:color w:val="000000"/>
          <w:sz w:val="20"/>
          <w:szCs w:val="20"/>
          <w:shd w:val="clear" w:color="auto" w:fill="FFFFFF"/>
          <w:lang w:eastAsia="ko-KR"/>
        </w:rPr>
      </w:pPr>
      <w:r>
        <w:rPr>
          <w:rFonts w:ascii="Times New Roman" w:eastAsia="Malgun Gothic" w:hAnsi="Times New Roman" w:cs="Times New Roman" w:hint="eastAsia"/>
          <w:sz w:val="24"/>
          <w:szCs w:val="24"/>
          <w:lang w:eastAsia="ko-KR"/>
        </w:rPr>
        <w:tab/>
      </w:r>
      <w:r>
        <w:rPr>
          <w:rFonts w:ascii="Times New Roman" w:eastAsia="Malgun Gothic" w:hAnsi="Times New Roman" w:cs="Times New Roman"/>
          <w:sz w:val="24"/>
          <w:szCs w:val="24"/>
          <w:lang w:eastAsia="ko-KR"/>
        </w:rPr>
        <w:t>O</w:t>
      </w:r>
      <w:r>
        <w:rPr>
          <w:rFonts w:ascii="Times New Roman" w:eastAsia="Malgun Gothic" w:hAnsi="Times New Roman" w:cs="Times New Roman" w:hint="eastAsia"/>
          <w:sz w:val="24"/>
          <w:szCs w:val="24"/>
          <w:lang w:eastAsia="ko-KR"/>
        </w:rPr>
        <w:t xml:space="preserve">ne of the </w:t>
      </w:r>
      <w:r w:rsidR="002A0F0C">
        <w:rPr>
          <w:rFonts w:ascii="Times New Roman" w:eastAsia="Malgun Gothic" w:hAnsi="Times New Roman" w:cs="Times New Roman" w:hint="eastAsia"/>
          <w:sz w:val="24"/>
          <w:szCs w:val="24"/>
          <w:lang w:eastAsia="ko-KR"/>
        </w:rPr>
        <w:t>destructive</w:t>
      </w:r>
      <w:r>
        <w:rPr>
          <w:rFonts w:ascii="Times New Roman" w:eastAsia="Malgun Gothic" w:hAnsi="Times New Roman" w:cs="Times New Roman" w:hint="eastAsia"/>
          <w:sz w:val="24"/>
          <w:szCs w:val="24"/>
          <w:lang w:eastAsia="ko-KR"/>
        </w:rPr>
        <w:t xml:space="preserve"> results of people's excessive consumer</w:t>
      </w:r>
      <w:r w:rsidR="00F25A68">
        <w:rPr>
          <w:rFonts w:ascii="Times New Roman" w:eastAsia="Malgun Gothic" w:hAnsi="Times New Roman" w:cs="Times New Roman" w:hint="eastAsia"/>
          <w:sz w:val="24"/>
          <w:szCs w:val="24"/>
          <w:lang w:eastAsia="ko-KR"/>
        </w:rPr>
        <w:t xml:space="preserve">ism is environmental pollution. </w:t>
      </w:r>
      <w:r w:rsidR="00D256CE">
        <w:rPr>
          <w:rFonts w:ascii="Times New Roman" w:eastAsia="Malgun Gothic" w:hAnsi="Times New Roman" w:cs="Times New Roman" w:hint="eastAsia"/>
          <w:sz w:val="24"/>
          <w:szCs w:val="24"/>
          <w:lang w:eastAsia="ko-KR"/>
        </w:rPr>
        <w:t xml:space="preserve">Miyazaki illustrates </w:t>
      </w:r>
      <w:r w:rsidR="00D256CE">
        <w:rPr>
          <w:rFonts w:ascii="Times New Roman" w:eastAsia="Malgun Gothic" w:hAnsi="Times New Roman" w:cs="Times New Roman"/>
          <w:sz w:val="24"/>
          <w:szCs w:val="24"/>
          <w:lang w:eastAsia="ko-KR"/>
        </w:rPr>
        <w:t>this phenomenon</w:t>
      </w:r>
      <w:r w:rsidR="00D256CE">
        <w:rPr>
          <w:rFonts w:ascii="Times New Roman" w:eastAsia="Malgun Gothic" w:hAnsi="Times New Roman" w:cs="Times New Roman" w:hint="eastAsia"/>
          <w:sz w:val="24"/>
          <w:szCs w:val="24"/>
          <w:lang w:eastAsia="ko-KR"/>
        </w:rPr>
        <w:t xml:space="preserve"> in the film through Stink God (he said in the commentary of the movie that </w:t>
      </w:r>
      <w:r w:rsidR="00CC605E">
        <w:rPr>
          <w:rFonts w:ascii="Times New Roman" w:eastAsia="Malgun Gothic" w:hAnsi="Times New Roman" w:cs="Times New Roman" w:hint="eastAsia"/>
          <w:sz w:val="24"/>
          <w:szCs w:val="24"/>
          <w:lang w:eastAsia="ko-KR"/>
        </w:rPr>
        <w:t>the scene was inspired by his experience of cleaning a river</w:t>
      </w:r>
      <w:r w:rsidR="00D256CE">
        <w:rPr>
          <w:rFonts w:ascii="Times New Roman" w:eastAsia="Malgun Gothic" w:hAnsi="Times New Roman" w:cs="Times New Roman" w:hint="eastAsia"/>
          <w:sz w:val="24"/>
          <w:szCs w:val="24"/>
          <w:lang w:eastAsia="ko-KR"/>
        </w:rPr>
        <w:t xml:space="preserve">). </w:t>
      </w:r>
      <w:r w:rsidR="00D256CE">
        <w:rPr>
          <w:rFonts w:ascii="Times New Roman" w:eastAsia="Malgun Gothic" w:hAnsi="Times New Roman" w:cs="Times New Roman"/>
          <w:sz w:val="24"/>
          <w:szCs w:val="24"/>
          <w:lang w:eastAsia="ko-KR"/>
        </w:rPr>
        <w:t>T</w:t>
      </w:r>
      <w:r w:rsidR="00D256CE">
        <w:rPr>
          <w:rFonts w:ascii="Times New Roman" w:eastAsia="Malgun Gothic" w:hAnsi="Times New Roman" w:cs="Times New Roman" w:hint="eastAsia"/>
          <w:sz w:val="24"/>
          <w:szCs w:val="24"/>
          <w:lang w:eastAsia="ko-KR"/>
        </w:rPr>
        <w:t xml:space="preserve">he Stink God is the first guest that Chihiro has to deal with. </w:t>
      </w:r>
      <w:r w:rsidR="00CC605E">
        <w:rPr>
          <w:rFonts w:ascii="Times New Roman" w:eastAsia="Malgun Gothic" w:hAnsi="Times New Roman" w:cs="Times New Roman"/>
          <w:sz w:val="24"/>
          <w:szCs w:val="24"/>
          <w:lang w:eastAsia="ko-KR"/>
        </w:rPr>
        <w:t>W</w:t>
      </w:r>
      <w:r w:rsidR="00CC605E">
        <w:rPr>
          <w:rFonts w:ascii="Times New Roman" w:eastAsia="Malgun Gothic" w:hAnsi="Times New Roman" w:cs="Times New Roman" w:hint="eastAsia"/>
          <w:sz w:val="24"/>
          <w:szCs w:val="24"/>
          <w:lang w:eastAsia="ko-KR"/>
        </w:rPr>
        <w:t xml:space="preserve">hen he first appears, he looks like an animated pile of brown excrement and his stench is so bad, it spoils food and knocks workers </w:t>
      </w:r>
      <w:r w:rsidR="00CC605E">
        <w:rPr>
          <w:rFonts w:ascii="Times New Roman" w:eastAsia="Malgun Gothic" w:hAnsi="Times New Roman" w:cs="Times New Roman"/>
          <w:sz w:val="24"/>
          <w:szCs w:val="24"/>
          <w:lang w:eastAsia="ko-KR"/>
        </w:rPr>
        <w:t>senseless</w:t>
      </w:r>
      <w:r w:rsidR="00CC605E">
        <w:rPr>
          <w:rFonts w:ascii="Times New Roman" w:eastAsia="Malgun Gothic" w:hAnsi="Times New Roman" w:cs="Times New Roman" w:hint="eastAsia"/>
          <w:sz w:val="24"/>
          <w:szCs w:val="24"/>
          <w:lang w:eastAsia="ko-KR"/>
        </w:rPr>
        <w:t xml:space="preserve">. </w:t>
      </w:r>
      <w:r w:rsidR="00CC605E">
        <w:rPr>
          <w:rFonts w:ascii="Times New Roman" w:eastAsia="Malgun Gothic" w:hAnsi="Times New Roman" w:cs="Times New Roman"/>
          <w:sz w:val="24"/>
          <w:szCs w:val="24"/>
          <w:lang w:eastAsia="ko-KR"/>
        </w:rPr>
        <w:t>W</w:t>
      </w:r>
      <w:r w:rsidR="00CC605E">
        <w:rPr>
          <w:rFonts w:ascii="Times New Roman" w:eastAsia="Malgun Gothic" w:hAnsi="Times New Roman" w:cs="Times New Roman" w:hint="eastAsia"/>
          <w:sz w:val="24"/>
          <w:szCs w:val="24"/>
          <w:lang w:eastAsia="ko-KR"/>
        </w:rPr>
        <w:t xml:space="preserve">hen Chihiro help him bathe, she finds out that there is a thorn stuck in him which turns to be a rusty bicycle handler attached to various other </w:t>
      </w:r>
      <w:r w:rsidR="00CC605E">
        <w:rPr>
          <w:rFonts w:ascii="Times New Roman" w:eastAsia="Malgun Gothic" w:hAnsi="Times New Roman" w:cs="Times New Roman"/>
          <w:sz w:val="24"/>
          <w:szCs w:val="24"/>
          <w:lang w:eastAsia="ko-KR"/>
        </w:rPr>
        <w:t>pieces</w:t>
      </w:r>
      <w:r w:rsidR="00CC605E">
        <w:rPr>
          <w:rFonts w:ascii="Times New Roman" w:eastAsia="Malgun Gothic" w:hAnsi="Times New Roman" w:cs="Times New Roman" w:hint="eastAsia"/>
          <w:sz w:val="24"/>
          <w:szCs w:val="24"/>
          <w:lang w:eastAsia="ko-KR"/>
        </w:rPr>
        <w:t xml:space="preserve"> of manmade junk. As </w:t>
      </w:r>
      <w:r w:rsidR="00CC605E">
        <w:rPr>
          <w:rFonts w:ascii="Times New Roman" w:eastAsia="Malgun Gothic" w:hAnsi="Times New Roman" w:cs="Times New Roman"/>
          <w:sz w:val="24"/>
          <w:szCs w:val="24"/>
          <w:lang w:eastAsia="ko-KR"/>
        </w:rPr>
        <w:t>Chihiro and other workers pull forcefully</w:t>
      </w:r>
      <w:r w:rsidR="00CC605E">
        <w:rPr>
          <w:rFonts w:ascii="Times New Roman" w:eastAsia="Malgun Gothic" w:hAnsi="Times New Roman" w:cs="Times New Roman" w:hint="eastAsia"/>
          <w:sz w:val="24"/>
          <w:szCs w:val="24"/>
          <w:lang w:eastAsia="ko-KR"/>
        </w:rPr>
        <w:t>,</w:t>
      </w:r>
      <w:r w:rsidR="00CC605E">
        <w:rPr>
          <w:rFonts w:ascii="Times New Roman" w:eastAsia="Malgun Gothic" w:hAnsi="Times New Roman" w:cs="Times New Roman"/>
          <w:sz w:val="24"/>
          <w:szCs w:val="24"/>
          <w:lang w:eastAsia="ko-KR"/>
        </w:rPr>
        <w:t xml:space="preserve"> the torrent</w:t>
      </w:r>
      <w:r w:rsidR="00CC605E">
        <w:rPr>
          <w:rFonts w:ascii="Times New Roman" w:eastAsia="Malgun Gothic" w:hAnsi="Times New Roman" w:cs="Times New Roman" w:hint="eastAsia"/>
          <w:sz w:val="24"/>
          <w:szCs w:val="24"/>
          <w:lang w:eastAsia="ko-KR"/>
        </w:rPr>
        <w:t xml:space="preserve"> of detritus becomes untangled and </w:t>
      </w:r>
      <w:r w:rsidR="000725B8">
        <w:rPr>
          <w:rFonts w:ascii="Times New Roman" w:eastAsia="Malgun Gothic" w:hAnsi="Times New Roman" w:cs="Times New Roman" w:hint="eastAsia"/>
          <w:sz w:val="24"/>
          <w:szCs w:val="24"/>
          <w:lang w:eastAsia="ko-KR"/>
        </w:rPr>
        <w:t xml:space="preserve">the </w:t>
      </w:r>
      <w:r w:rsidR="00CC605E">
        <w:rPr>
          <w:rFonts w:ascii="Times New Roman" w:eastAsia="Malgun Gothic" w:hAnsi="Times New Roman" w:cs="Times New Roman" w:hint="eastAsia"/>
          <w:sz w:val="24"/>
          <w:szCs w:val="24"/>
          <w:lang w:eastAsia="ko-KR"/>
        </w:rPr>
        <w:t>Stink God is revealed to be a river spirit, finally freed from the pollution caused by human</w:t>
      </w:r>
      <w:r w:rsidR="0026094C">
        <w:rPr>
          <w:rFonts w:ascii="Times New Roman" w:eastAsia="Malgun Gothic" w:hAnsi="Times New Roman" w:cs="Times New Roman" w:hint="eastAsia"/>
          <w:sz w:val="24"/>
          <w:szCs w:val="24"/>
          <w:lang w:eastAsia="ko-KR"/>
        </w:rPr>
        <w:t xml:space="preserve">. </w:t>
      </w:r>
      <w:r w:rsidR="00807475">
        <w:rPr>
          <w:rFonts w:ascii="Times New Roman" w:eastAsia="Malgun Gothic" w:hAnsi="Times New Roman" w:cs="Times New Roman"/>
          <w:sz w:val="24"/>
          <w:szCs w:val="24"/>
          <w:lang w:eastAsia="ko-KR"/>
        </w:rPr>
        <w:t>I</w:t>
      </w:r>
      <w:r w:rsidR="00807475">
        <w:rPr>
          <w:rFonts w:ascii="Times New Roman" w:eastAsia="Malgun Gothic" w:hAnsi="Times New Roman" w:cs="Times New Roman" w:hint="eastAsia"/>
          <w:sz w:val="24"/>
          <w:szCs w:val="24"/>
          <w:lang w:eastAsia="ko-KR"/>
        </w:rPr>
        <w:t>f such spirits existed in real life, the</w:t>
      </w:r>
      <w:r w:rsidR="00D5595F">
        <w:rPr>
          <w:rFonts w:ascii="Times New Roman" w:eastAsia="Malgun Gothic" w:hAnsi="Times New Roman" w:cs="Times New Roman" w:hint="eastAsia"/>
          <w:sz w:val="24"/>
          <w:szCs w:val="24"/>
          <w:lang w:eastAsia="ko-KR"/>
        </w:rPr>
        <w:t xml:space="preserve">y are likely to be disguised as the Stink God because people have polluted nature. </w:t>
      </w:r>
      <w:r w:rsidR="00D5595F">
        <w:rPr>
          <w:rFonts w:ascii="Times New Roman" w:eastAsia="Malgun Gothic" w:hAnsi="Times New Roman" w:cs="Times New Roman"/>
          <w:sz w:val="24"/>
          <w:szCs w:val="24"/>
          <w:lang w:eastAsia="ko-KR"/>
        </w:rPr>
        <w:t>F</w:t>
      </w:r>
      <w:r w:rsidR="00D5595F">
        <w:rPr>
          <w:rFonts w:ascii="Times New Roman" w:eastAsia="Malgun Gothic" w:hAnsi="Times New Roman" w:cs="Times New Roman" w:hint="eastAsia"/>
          <w:sz w:val="24"/>
          <w:szCs w:val="24"/>
          <w:lang w:eastAsia="ko-KR"/>
        </w:rPr>
        <w:t xml:space="preserve">or instance, </w:t>
      </w:r>
      <w:r w:rsidR="0026094C">
        <w:rPr>
          <w:rFonts w:ascii="Times New Roman" w:eastAsia="Malgun Gothic" w:hAnsi="Times New Roman" w:cs="Times New Roman" w:hint="eastAsia"/>
          <w:sz w:val="24"/>
          <w:szCs w:val="24"/>
          <w:lang w:eastAsia="ko-KR"/>
        </w:rPr>
        <w:t>rich Western countries dump garbage and hazardous waste in developing countries causing a disastrous environmental pollution.</w:t>
      </w:r>
      <w:r w:rsidR="00E45689">
        <w:rPr>
          <w:rFonts w:ascii="Times New Roman" w:eastAsia="Malgun Gothic" w:hAnsi="Times New Roman" w:cs="Times New Roman" w:hint="eastAsia"/>
          <w:sz w:val="24"/>
          <w:szCs w:val="24"/>
          <w:lang w:eastAsia="ko-KR"/>
        </w:rPr>
        <w:t xml:space="preserve"> One of the Chinese cities, </w:t>
      </w:r>
      <w:proofErr w:type="spellStart"/>
      <w:r w:rsidR="0026094C">
        <w:rPr>
          <w:rFonts w:ascii="Times New Roman" w:eastAsia="Malgun Gothic" w:hAnsi="Times New Roman" w:cs="Times New Roman" w:hint="eastAsia"/>
          <w:sz w:val="24"/>
          <w:szCs w:val="24"/>
          <w:lang w:eastAsia="ko-KR"/>
        </w:rPr>
        <w:t>Guiyu</w:t>
      </w:r>
      <w:proofErr w:type="spellEnd"/>
      <w:r w:rsidR="0026094C">
        <w:rPr>
          <w:rFonts w:ascii="Times New Roman" w:eastAsia="Malgun Gothic" w:hAnsi="Times New Roman" w:cs="Times New Roman" w:hint="eastAsia"/>
          <w:sz w:val="24"/>
          <w:szCs w:val="24"/>
          <w:lang w:eastAsia="ko-KR"/>
        </w:rPr>
        <w:t xml:space="preserve">, is called an Electronic Waste Village where the city's main business is processing discarded electronics. </w:t>
      </w:r>
      <w:r w:rsidR="0026094C">
        <w:rPr>
          <w:rFonts w:ascii="Times New Roman" w:eastAsia="Malgun Gothic" w:hAnsi="Times New Roman" w:cs="Times New Roman"/>
          <w:sz w:val="24"/>
          <w:szCs w:val="24"/>
          <w:lang w:eastAsia="ko-KR"/>
        </w:rPr>
        <w:t>A</w:t>
      </w:r>
      <w:r w:rsidR="0026094C">
        <w:rPr>
          <w:rFonts w:ascii="Times New Roman" w:eastAsia="Malgun Gothic" w:hAnsi="Times New Roman" w:cs="Times New Roman" w:hint="eastAsia"/>
          <w:sz w:val="24"/>
          <w:szCs w:val="24"/>
          <w:lang w:eastAsia="ko-KR"/>
        </w:rPr>
        <w:t xml:space="preserve">lso, </w:t>
      </w:r>
      <w:r w:rsidR="0026094C">
        <w:rPr>
          <w:rFonts w:ascii="Times New Roman" w:eastAsia="Malgun Gothic" w:hAnsi="Times New Roman" w:cs="Times New Roman"/>
          <w:sz w:val="24"/>
          <w:szCs w:val="24"/>
          <w:lang w:eastAsia="ko-KR"/>
        </w:rPr>
        <w:t>there</w:t>
      </w:r>
      <w:r w:rsidR="0026094C">
        <w:rPr>
          <w:rFonts w:ascii="Times New Roman" w:eastAsia="Malgun Gothic" w:hAnsi="Times New Roman" w:cs="Times New Roman" w:hint="eastAsia"/>
          <w:sz w:val="24"/>
          <w:szCs w:val="24"/>
          <w:lang w:eastAsia="ko-KR"/>
        </w:rPr>
        <w:t xml:space="preserve"> is a buildup of trash in the Pacific Ocean that formed a floating island of waste the size of Texas.  </w:t>
      </w:r>
      <w:r w:rsidR="00E45689">
        <w:rPr>
          <w:rFonts w:ascii="Times New Roman" w:eastAsia="Malgun Gothic" w:hAnsi="Times New Roman" w:cs="Times New Roman"/>
          <w:sz w:val="24"/>
          <w:szCs w:val="24"/>
          <w:lang w:eastAsia="ko-KR"/>
        </w:rPr>
        <w:t>I</w:t>
      </w:r>
      <w:r w:rsidR="00E45689">
        <w:rPr>
          <w:rFonts w:ascii="Times New Roman" w:eastAsia="Malgun Gothic" w:hAnsi="Times New Roman" w:cs="Times New Roman" w:hint="eastAsia"/>
          <w:sz w:val="24"/>
          <w:szCs w:val="24"/>
          <w:lang w:eastAsia="ko-KR"/>
        </w:rPr>
        <w:t xml:space="preserve">n a materialistic society, </w:t>
      </w:r>
      <w:r w:rsidR="00ED09C6">
        <w:rPr>
          <w:rFonts w:ascii="Times New Roman" w:eastAsia="Malgun Gothic" w:hAnsi="Times New Roman" w:cs="Times New Roman" w:hint="eastAsia"/>
          <w:sz w:val="24"/>
          <w:szCs w:val="24"/>
          <w:lang w:eastAsia="ko-KR"/>
        </w:rPr>
        <w:t>people</w:t>
      </w:r>
      <w:r w:rsidR="001024AB">
        <w:rPr>
          <w:rFonts w:ascii="Times New Roman" w:eastAsia="Malgun Gothic" w:hAnsi="Times New Roman" w:cs="Times New Roman" w:hint="eastAsia"/>
          <w:sz w:val="24"/>
          <w:szCs w:val="24"/>
          <w:lang w:eastAsia="ko-KR"/>
        </w:rPr>
        <w:t xml:space="preserve"> carelessly decide to </w:t>
      </w:r>
      <w:r w:rsidR="00664947">
        <w:rPr>
          <w:rFonts w:ascii="Times New Roman" w:eastAsia="Malgun Gothic" w:hAnsi="Times New Roman" w:cs="Times New Roman" w:hint="eastAsia"/>
          <w:sz w:val="24"/>
          <w:szCs w:val="24"/>
          <w:lang w:eastAsia="ko-KR"/>
        </w:rPr>
        <w:t xml:space="preserve">buy unnecessary things. The society encourages us to buy new products, </w:t>
      </w:r>
      <w:r w:rsidR="001024AB">
        <w:rPr>
          <w:rFonts w:ascii="Times New Roman" w:eastAsia="Malgun Gothic" w:hAnsi="Times New Roman" w:cs="Times New Roman" w:hint="eastAsia"/>
          <w:sz w:val="24"/>
          <w:szCs w:val="24"/>
          <w:lang w:eastAsia="ko-KR"/>
        </w:rPr>
        <w:t>particularly electronics these days</w:t>
      </w:r>
      <w:r w:rsidR="00664947">
        <w:rPr>
          <w:rFonts w:ascii="Times New Roman" w:eastAsia="Malgun Gothic" w:hAnsi="Times New Roman" w:cs="Times New Roman" w:hint="eastAsia"/>
          <w:sz w:val="24"/>
          <w:szCs w:val="24"/>
          <w:lang w:eastAsia="ko-KR"/>
        </w:rPr>
        <w:t>, as they come out</w:t>
      </w:r>
      <w:r w:rsidR="001024AB">
        <w:rPr>
          <w:rFonts w:ascii="Times New Roman" w:eastAsia="Malgun Gothic" w:hAnsi="Times New Roman" w:cs="Times New Roman" w:hint="eastAsia"/>
          <w:sz w:val="24"/>
          <w:szCs w:val="24"/>
          <w:lang w:eastAsia="ko-KR"/>
        </w:rPr>
        <w:t xml:space="preserve">. </w:t>
      </w:r>
      <w:r w:rsidR="001024AB">
        <w:rPr>
          <w:rFonts w:ascii="Times New Roman" w:eastAsia="Malgun Gothic" w:hAnsi="Times New Roman" w:cs="Times New Roman"/>
          <w:sz w:val="24"/>
          <w:szCs w:val="24"/>
          <w:lang w:eastAsia="ko-KR"/>
        </w:rPr>
        <w:t>B</w:t>
      </w:r>
      <w:r w:rsidR="001024AB">
        <w:rPr>
          <w:rFonts w:ascii="Times New Roman" w:eastAsia="Malgun Gothic" w:hAnsi="Times New Roman" w:cs="Times New Roman" w:hint="eastAsia"/>
          <w:sz w:val="24"/>
          <w:szCs w:val="24"/>
          <w:lang w:eastAsia="ko-KR"/>
        </w:rPr>
        <w:t xml:space="preserve">ecause most of them are made up indecomposable materials, the old products do not just magically disappear as we throw </w:t>
      </w:r>
      <w:r w:rsidR="00ED09C6">
        <w:rPr>
          <w:rFonts w:ascii="Times New Roman" w:eastAsia="Malgun Gothic" w:hAnsi="Times New Roman" w:cs="Times New Roman" w:hint="eastAsia"/>
          <w:sz w:val="24"/>
          <w:szCs w:val="24"/>
          <w:lang w:eastAsia="ko-KR"/>
        </w:rPr>
        <w:t xml:space="preserve">them </w:t>
      </w:r>
      <w:r w:rsidR="001024AB">
        <w:rPr>
          <w:rFonts w:ascii="Times New Roman" w:eastAsia="Malgun Gothic" w:hAnsi="Times New Roman" w:cs="Times New Roman" w:hint="eastAsia"/>
          <w:sz w:val="24"/>
          <w:szCs w:val="24"/>
          <w:lang w:eastAsia="ko-KR"/>
        </w:rPr>
        <w:t xml:space="preserve">away. </w:t>
      </w:r>
      <w:r w:rsidR="001024AB">
        <w:rPr>
          <w:rFonts w:ascii="Times New Roman" w:eastAsia="Malgun Gothic" w:hAnsi="Times New Roman" w:cs="Times New Roman"/>
          <w:sz w:val="24"/>
          <w:szCs w:val="24"/>
          <w:lang w:eastAsia="ko-KR"/>
        </w:rPr>
        <w:t>I</w:t>
      </w:r>
      <w:r w:rsidR="001024AB">
        <w:rPr>
          <w:rFonts w:ascii="Times New Roman" w:eastAsia="Malgun Gothic" w:hAnsi="Times New Roman" w:cs="Times New Roman" w:hint="eastAsia"/>
          <w:sz w:val="24"/>
          <w:szCs w:val="24"/>
          <w:lang w:eastAsia="ko-KR"/>
        </w:rPr>
        <w:t xml:space="preserve">nstead, they are dumped into rivers, oceans and forests and </w:t>
      </w:r>
      <w:r w:rsidR="00591B34">
        <w:rPr>
          <w:rFonts w:ascii="Times New Roman" w:eastAsia="Malgun Gothic" w:hAnsi="Times New Roman" w:cs="Times New Roman" w:hint="eastAsia"/>
          <w:sz w:val="24"/>
          <w:szCs w:val="24"/>
          <w:lang w:eastAsia="ko-KR"/>
        </w:rPr>
        <w:t xml:space="preserve">encroach upon </w:t>
      </w:r>
      <w:r w:rsidR="001024AB">
        <w:rPr>
          <w:rFonts w:ascii="Times New Roman" w:eastAsia="Malgun Gothic" w:hAnsi="Times New Roman" w:cs="Times New Roman" w:hint="eastAsia"/>
          <w:sz w:val="24"/>
          <w:szCs w:val="24"/>
          <w:lang w:eastAsia="ko-KR"/>
        </w:rPr>
        <w:t xml:space="preserve">nature. </w:t>
      </w:r>
      <w:r w:rsidR="002A0F0C">
        <w:rPr>
          <w:rFonts w:ascii="Times New Roman" w:eastAsia="Malgun Gothic" w:hAnsi="Times New Roman" w:cs="Times New Roman"/>
          <w:sz w:val="24"/>
          <w:szCs w:val="24"/>
          <w:lang w:eastAsia="ko-KR"/>
        </w:rPr>
        <w:t xml:space="preserve">If </w:t>
      </w:r>
      <w:r w:rsidR="00E17459">
        <w:rPr>
          <w:rFonts w:ascii="Times New Roman" w:eastAsia="Malgun Gothic" w:hAnsi="Times New Roman" w:cs="Times New Roman" w:hint="eastAsia"/>
          <w:sz w:val="24"/>
          <w:szCs w:val="24"/>
          <w:lang w:eastAsia="ko-KR"/>
        </w:rPr>
        <w:t xml:space="preserve">we </w:t>
      </w:r>
      <w:r w:rsidR="002A0F0C">
        <w:rPr>
          <w:rFonts w:ascii="Times New Roman" w:eastAsia="Malgun Gothic" w:hAnsi="Times New Roman" w:cs="Times New Roman"/>
          <w:sz w:val="24"/>
          <w:szCs w:val="24"/>
          <w:lang w:eastAsia="ko-KR"/>
        </w:rPr>
        <w:t xml:space="preserve">do not save the nature, as Chihiro does by </w:t>
      </w:r>
      <w:r w:rsidR="002A0F0C">
        <w:rPr>
          <w:rFonts w:ascii="Times New Roman" w:eastAsia="Malgun Gothic" w:hAnsi="Times New Roman" w:cs="Times New Roman" w:hint="eastAsia"/>
          <w:sz w:val="24"/>
          <w:szCs w:val="24"/>
          <w:lang w:eastAsia="ko-KR"/>
        </w:rPr>
        <w:lastRenderedPageBreak/>
        <w:t xml:space="preserve">removing detritus from it, soon </w:t>
      </w:r>
      <w:r w:rsidR="00E17459">
        <w:rPr>
          <w:rFonts w:ascii="Times New Roman" w:eastAsia="Malgun Gothic" w:hAnsi="Times New Roman" w:cs="Times New Roman" w:hint="eastAsia"/>
          <w:sz w:val="24"/>
          <w:szCs w:val="24"/>
          <w:lang w:eastAsia="ko-KR"/>
        </w:rPr>
        <w:t>we</w:t>
      </w:r>
      <w:r w:rsidR="002A0F0C">
        <w:rPr>
          <w:rFonts w:ascii="Times New Roman" w:eastAsia="Malgun Gothic" w:hAnsi="Times New Roman" w:cs="Times New Roman" w:hint="eastAsia"/>
          <w:sz w:val="24"/>
          <w:szCs w:val="24"/>
          <w:lang w:eastAsia="ko-KR"/>
        </w:rPr>
        <w:t xml:space="preserve"> will face our punishment from nature in return. </w:t>
      </w:r>
      <w:r w:rsidR="002A0F0C">
        <w:rPr>
          <w:rFonts w:ascii="Times New Roman" w:eastAsia="Malgun Gothic" w:hAnsi="Times New Roman" w:cs="Times New Roman"/>
          <w:sz w:val="24"/>
          <w:szCs w:val="24"/>
          <w:lang w:eastAsia="ko-KR"/>
        </w:rPr>
        <w:t>A</w:t>
      </w:r>
      <w:r w:rsidR="002A0F0C">
        <w:rPr>
          <w:rFonts w:ascii="Times New Roman" w:eastAsia="Malgun Gothic" w:hAnsi="Times New Roman" w:cs="Times New Roman" w:hint="eastAsia"/>
          <w:sz w:val="24"/>
          <w:szCs w:val="24"/>
          <w:lang w:eastAsia="ko-KR"/>
        </w:rPr>
        <w:t xml:space="preserve">s a matter of fact, we have already experiencing the punishments in </w:t>
      </w:r>
      <w:r w:rsidR="00ED09C6">
        <w:rPr>
          <w:rFonts w:ascii="Times New Roman" w:eastAsia="Malgun Gothic" w:hAnsi="Times New Roman" w:cs="Times New Roman" w:hint="eastAsia"/>
          <w:sz w:val="24"/>
          <w:szCs w:val="24"/>
          <w:lang w:eastAsia="ko-KR"/>
        </w:rPr>
        <w:t>the form</w:t>
      </w:r>
      <w:r w:rsidR="002A0F0C">
        <w:rPr>
          <w:rFonts w:ascii="Times New Roman" w:eastAsia="Malgun Gothic" w:hAnsi="Times New Roman" w:cs="Times New Roman" w:hint="eastAsia"/>
          <w:sz w:val="24"/>
          <w:szCs w:val="24"/>
          <w:lang w:eastAsia="ko-KR"/>
        </w:rPr>
        <w:t xml:space="preserve"> of natural disasters such as a massive earthquake, climate changes and etc. </w:t>
      </w:r>
      <w:r w:rsidR="00E17459">
        <w:rPr>
          <w:rFonts w:ascii="Times New Roman" w:eastAsia="Malgun Gothic" w:hAnsi="Times New Roman" w:cs="Times New Roman" w:hint="eastAsia"/>
          <w:sz w:val="24"/>
          <w:szCs w:val="24"/>
          <w:lang w:eastAsia="ko-KR"/>
        </w:rPr>
        <w:t xml:space="preserve">Since humans cannot survive without nature, it is urgent for </w:t>
      </w:r>
      <w:r w:rsidR="00403AE8">
        <w:rPr>
          <w:rFonts w:ascii="Times New Roman" w:eastAsia="Malgun Gothic" w:hAnsi="Times New Roman" w:cs="Times New Roman" w:hint="eastAsia"/>
          <w:sz w:val="24"/>
          <w:szCs w:val="24"/>
          <w:lang w:eastAsia="ko-KR"/>
        </w:rPr>
        <w:t xml:space="preserve">the </w:t>
      </w:r>
      <w:r w:rsidR="00E17459">
        <w:rPr>
          <w:rFonts w:ascii="Times New Roman" w:eastAsia="Malgun Gothic" w:hAnsi="Times New Roman" w:cs="Times New Roman" w:hint="eastAsia"/>
          <w:sz w:val="24"/>
          <w:szCs w:val="24"/>
          <w:lang w:eastAsia="ko-KR"/>
        </w:rPr>
        <w:t xml:space="preserve">modern mankind to realize that the consequence of the excessive consuming materials is not just limited to financial debt, but also includes a fatal threat to </w:t>
      </w:r>
      <w:r w:rsidR="00591B34">
        <w:rPr>
          <w:rFonts w:ascii="Times New Roman" w:eastAsia="Malgun Gothic" w:hAnsi="Times New Roman" w:cs="Times New Roman" w:hint="eastAsia"/>
          <w:sz w:val="24"/>
          <w:szCs w:val="24"/>
          <w:lang w:eastAsia="ko-KR"/>
        </w:rPr>
        <w:t xml:space="preserve">our nature. </w:t>
      </w:r>
      <w:r w:rsidR="00591B34">
        <w:rPr>
          <w:rFonts w:ascii="Times New Roman" w:eastAsia="Malgun Gothic" w:hAnsi="Times New Roman" w:cs="Times New Roman"/>
          <w:sz w:val="24"/>
          <w:szCs w:val="24"/>
          <w:lang w:eastAsia="ko-KR"/>
        </w:rPr>
        <w:t>Later in the film, the audience finds out that Haku who helps Chihiro and is also Yubaba'</w:t>
      </w:r>
      <w:r w:rsidR="00A21C67">
        <w:rPr>
          <w:rFonts w:ascii="Times New Roman" w:eastAsia="Malgun Gothic" w:hAnsi="Times New Roman" w:cs="Times New Roman"/>
          <w:sz w:val="24"/>
          <w:szCs w:val="24"/>
          <w:lang w:eastAsia="ko-KR"/>
        </w:rPr>
        <w:t xml:space="preserve">s main apprentice used to be a </w:t>
      </w:r>
      <w:r w:rsidR="00A21C67">
        <w:rPr>
          <w:rFonts w:ascii="Times New Roman" w:eastAsia="Malgun Gothic" w:hAnsi="Times New Roman" w:cs="Times New Roman" w:hint="eastAsia"/>
          <w:sz w:val="24"/>
          <w:szCs w:val="24"/>
          <w:lang w:eastAsia="ko-KR"/>
        </w:rPr>
        <w:t>R</w:t>
      </w:r>
      <w:r w:rsidR="00A21C67">
        <w:rPr>
          <w:rFonts w:ascii="Times New Roman" w:eastAsia="Malgun Gothic" w:hAnsi="Times New Roman" w:cs="Times New Roman"/>
          <w:sz w:val="24"/>
          <w:szCs w:val="24"/>
          <w:lang w:eastAsia="ko-KR"/>
        </w:rPr>
        <w:t xml:space="preserve">iver </w:t>
      </w:r>
      <w:r w:rsidR="00A21C67">
        <w:rPr>
          <w:rFonts w:ascii="Times New Roman" w:eastAsia="Malgun Gothic" w:hAnsi="Times New Roman" w:cs="Times New Roman" w:hint="eastAsia"/>
          <w:sz w:val="24"/>
          <w:szCs w:val="24"/>
          <w:lang w:eastAsia="ko-KR"/>
        </w:rPr>
        <w:t>G</w:t>
      </w:r>
      <w:r w:rsidR="00591B34">
        <w:rPr>
          <w:rFonts w:ascii="Times New Roman" w:eastAsia="Malgun Gothic" w:hAnsi="Times New Roman" w:cs="Times New Roman"/>
          <w:sz w:val="24"/>
          <w:szCs w:val="24"/>
          <w:lang w:eastAsia="ko-KR"/>
        </w:rPr>
        <w:t xml:space="preserve">od. </w:t>
      </w:r>
      <w:r w:rsidR="00591B34">
        <w:rPr>
          <w:rFonts w:ascii="Times New Roman" w:eastAsia="Malgun Gothic" w:hAnsi="Times New Roman" w:cs="Times New Roman" w:hint="eastAsia"/>
          <w:sz w:val="24"/>
          <w:szCs w:val="24"/>
          <w:lang w:eastAsia="ko-KR"/>
        </w:rPr>
        <w:t xml:space="preserve">Chihiro helps </w:t>
      </w:r>
      <w:r w:rsidR="00ED09C6">
        <w:rPr>
          <w:rFonts w:ascii="Times New Roman" w:eastAsia="Malgun Gothic" w:hAnsi="Times New Roman" w:cs="Times New Roman" w:hint="eastAsia"/>
          <w:sz w:val="24"/>
          <w:szCs w:val="24"/>
          <w:lang w:eastAsia="ko-KR"/>
        </w:rPr>
        <w:t xml:space="preserve">him </w:t>
      </w:r>
      <w:r w:rsidR="00591B34">
        <w:rPr>
          <w:rFonts w:ascii="Times New Roman" w:eastAsia="Malgun Gothic" w:hAnsi="Times New Roman" w:cs="Times New Roman" w:hint="eastAsia"/>
          <w:sz w:val="24"/>
          <w:szCs w:val="24"/>
          <w:lang w:eastAsia="ko-KR"/>
        </w:rPr>
        <w:t>bring Haku's true nature back</w:t>
      </w:r>
      <w:r w:rsidR="00A21C67">
        <w:rPr>
          <w:rFonts w:ascii="Times New Roman" w:eastAsia="Malgun Gothic" w:hAnsi="Times New Roman" w:cs="Times New Roman" w:hint="eastAsia"/>
          <w:sz w:val="24"/>
          <w:szCs w:val="24"/>
          <w:lang w:eastAsia="ko-KR"/>
        </w:rPr>
        <w:t xml:space="preserve"> and</w:t>
      </w:r>
      <w:r w:rsidR="00E17459">
        <w:rPr>
          <w:rFonts w:ascii="Times New Roman" w:eastAsia="Malgun Gothic" w:hAnsi="Times New Roman" w:cs="Times New Roman" w:hint="eastAsia"/>
          <w:sz w:val="24"/>
          <w:szCs w:val="24"/>
          <w:lang w:eastAsia="ko-KR"/>
        </w:rPr>
        <w:t xml:space="preserve"> </w:t>
      </w:r>
      <w:r w:rsidR="00A21C67">
        <w:rPr>
          <w:rFonts w:ascii="Times New Roman" w:eastAsia="Malgun Gothic" w:hAnsi="Times New Roman" w:cs="Times New Roman" w:hint="eastAsia"/>
          <w:sz w:val="24"/>
          <w:szCs w:val="24"/>
          <w:lang w:eastAsia="ko-KR"/>
        </w:rPr>
        <w:t xml:space="preserve">reclaim his river. </w:t>
      </w:r>
      <w:r w:rsidR="00A21C67">
        <w:rPr>
          <w:rFonts w:ascii="Times New Roman" w:eastAsia="Malgun Gothic" w:hAnsi="Times New Roman" w:cs="Times New Roman"/>
          <w:sz w:val="24"/>
          <w:szCs w:val="24"/>
          <w:lang w:eastAsia="ko-KR"/>
        </w:rPr>
        <w:t>H</w:t>
      </w:r>
      <w:r w:rsidR="00A21C67">
        <w:rPr>
          <w:rFonts w:ascii="Times New Roman" w:eastAsia="Malgun Gothic" w:hAnsi="Times New Roman" w:cs="Times New Roman" w:hint="eastAsia"/>
          <w:sz w:val="24"/>
          <w:szCs w:val="24"/>
          <w:lang w:eastAsia="ko-KR"/>
        </w:rPr>
        <w:t xml:space="preserve">owever, Haku does not have a home to return to because his river has been covered with cement to get spaces for building apartment complexes. Like Haku's story, if we do not help our nature as Chihiro does by removing detritus, we will no longer have Mother Nature to return </w:t>
      </w:r>
      <w:commentRangeStart w:id="19"/>
      <w:r w:rsidR="00A21C67">
        <w:rPr>
          <w:rFonts w:ascii="Times New Roman" w:eastAsia="Malgun Gothic" w:hAnsi="Times New Roman" w:cs="Times New Roman" w:hint="eastAsia"/>
          <w:sz w:val="24"/>
          <w:szCs w:val="24"/>
          <w:lang w:eastAsia="ko-KR"/>
        </w:rPr>
        <w:t>to</w:t>
      </w:r>
      <w:commentRangeEnd w:id="19"/>
      <w:r w:rsidR="00636581">
        <w:rPr>
          <w:rStyle w:val="CommentReference"/>
        </w:rPr>
        <w:commentReference w:id="19"/>
      </w:r>
      <w:r w:rsidR="00A21C67">
        <w:rPr>
          <w:rFonts w:ascii="Times New Roman" w:eastAsia="Malgun Gothic" w:hAnsi="Times New Roman" w:cs="Times New Roman" w:hint="eastAsia"/>
          <w:sz w:val="24"/>
          <w:szCs w:val="24"/>
          <w:lang w:eastAsia="ko-KR"/>
        </w:rPr>
        <w:t>.</w:t>
      </w:r>
    </w:p>
    <w:p w14:paraId="2F52255D" w14:textId="77777777" w:rsidR="00403AE8" w:rsidRPr="00F11C39" w:rsidRDefault="00403AE8" w:rsidP="00F25A68">
      <w:pPr>
        <w:spacing w:line="480" w:lineRule="auto"/>
        <w:rPr>
          <w:rFonts w:ascii="Times New Roman" w:eastAsia="Malgun Gothic" w:hAnsi="Times New Roman" w:cs="Times New Roman"/>
          <w:sz w:val="24"/>
          <w:szCs w:val="24"/>
          <w:lang w:eastAsia="ko-KR"/>
        </w:rPr>
      </w:pPr>
      <w:r>
        <w:rPr>
          <w:rFonts w:ascii="Times New Roman" w:eastAsia="Malgun Gothic" w:hAnsi="Times New Roman" w:cs="Times New Roman" w:hint="eastAsia"/>
          <w:sz w:val="24"/>
          <w:szCs w:val="24"/>
          <w:lang w:eastAsia="ko-KR"/>
        </w:rPr>
        <w:tab/>
      </w:r>
      <w:r w:rsidR="00E3609D">
        <w:rPr>
          <w:rFonts w:ascii="Times New Roman" w:eastAsia="Malgun Gothic" w:hAnsi="Times New Roman" w:cs="Times New Roman" w:hint="eastAsia"/>
          <w:sz w:val="24"/>
          <w:szCs w:val="24"/>
          <w:lang w:eastAsia="ko-KR"/>
        </w:rPr>
        <w:t xml:space="preserve">In </w:t>
      </w:r>
      <w:r w:rsidR="00E3609D" w:rsidRPr="00E3609D">
        <w:rPr>
          <w:rFonts w:ascii="Times New Roman" w:eastAsia="Malgun Gothic" w:hAnsi="Times New Roman" w:cs="Times New Roman" w:hint="eastAsia"/>
          <w:i/>
          <w:sz w:val="24"/>
          <w:szCs w:val="24"/>
          <w:lang w:eastAsia="ko-KR"/>
        </w:rPr>
        <w:t>Spirited Away</w:t>
      </w:r>
      <w:r w:rsidR="00E3609D">
        <w:rPr>
          <w:rFonts w:ascii="Times New Roman" w:eastAsia="Malgun Gothic" w:hAnsi="Times New Roman" w:cs="Times New Roman" w:hint="eastAsia"/>
          <w:sz w:val="24"/>
          <w:szCs w:val="24"/>
          <w:lang w:eastAsia="ko-KR"/>
        </w:rPr>
        <w:t xml:space="preserve">, the audience sees how a protagonist, Chihiro, </w:t>
      </w:r>
      <w:r w:rsidR="00ED09C6">
        <w:rPr>
          <w:rFonts w:ascii="Times New Roman" w:eastAsia="Malgun Gothic" w:hAnsi="Times New Roman" w:cs="Times New Roman" w:hint="eastAsia"/>
          <w:sz w:val="24"/>
          <w:szCs w:val="24"/>
          <w:lang w:eastAsia="ko-KR"/>
        </w:rPr>
        <w:t>transforms</w:t>
      </w:r>
      <w:r w:rsidR="00E3609D">
        <w:rPr>
          <w:rFonts w:ascii="Times New Roman" w:eastAsia="Malgun Gothic" w:hAnsi="Times New Roman" w:cs="Times New Roman" w:hint="eastAsia"/>
          <w:sz w:val="24"/>
          <w:szCs w:val="24"/>
          <w:lang w:eastAsia="ko-KR"/>
        </w:rPr>
        <w:t xml:space="preserve"> from an apathetic and whiny young girl to a mature and compassionate young adult</w:t>
      </w:r>
      <w:r w:rsidR="00591B34">
        <w:rPr>
          <w:rFonts w:ascii="Times New Roman" w:eastAsia="Malgun Gothic" w:hAnsi="Times New Roman" w:cs="Times New Roman" w:hint="eastAsia"/>
          <w:sz w:val="24"/>
          <w:szCs w:val="24"/>
          <w:lang w:eastAsia="ko-KR"/>
        </w:rPr>
        <w:t xml:space="preserve"> after overcoming a series of hardships</w:t>
      </w:r>
      <w:r w:rsidR="00E3609D">
        <w:rPr>
          <w:rFonts w:ascii="Times New Roman" w:eastAsia="Malgun Gothic" w:hAnsi="Times New Roman" w:cs="Times New Roman" w:hint="eastAsia"/>
          <w:sz w:val="24"/>
          <w:szCs w:val="24"/>
          <w:lang w:eastAsia="ko-KR"/>
        </w:rPr>
        <w:t xml:space="preserve">. </w:t>
      </w:r>
      <w:r w:rsidR="00591B34">
        <w:rPr>
          <w:rFonts w:ascii="Times New Roman" w:eastAsia="Malgun Gothic" w:hAnsi="Times New Roman" w:cs="Times New Roman"/>
          <w:sz w:val="24"/>
          <w:szCs w:val="24"/>
          <w:lang w:eastAsia="ko-KR"/>
        </w:rPr>
        <w:t>In order to save her greedy parents who turn into pigs, she has to work a</w:t>
      </w:r>
      <w:r w:rsidR="00D25106">
        <w:rPr>
          <w:rFonts w:ascii="Times New Roman" w:eastAsia="Malgun Gothic" w:hAnsi="Times New Roman" w:cs="Times New Roman" w:hint="eastAsia"/>
          <w:sz w:val="24"/>
          <w:szCs w:val="24"/>
          <w:lang w:eastAsia="ko-KR"/>
        </w:rPr>
        <w:t xml:space="preserve">t a bathhouse where she has </w:t>
      </w:r>
      <w:r w:rsidR="00DD4C09">
        <w:rPr>
          <w:rFonts w:ascii="Times New Roman" w:eastAsia="Malgun Gothic" w:hAnsi="Times New Roman" w:cs="Times New Roman" w:hint="eastAsia"/>
          <w:sz w:val="24"/>
          <w:szCs w:val="24"/>
          <w:lang w:eastAsia="ko-KR"/>
        </w:rPr>
        <w:t xml:space="preserve">to </w:t>
      </w:r>
      <w:r w:rsidR="00D25106">
        <w:rPr>
          <w:rFonts w:ascii="Times New Roman" w:eastAsia="Malgun Gothic" w:hAnsi="Times New Roman" w:cs="Times New Roman" w:hint="eastAsia"/>
          <w:sz w:val="24"/>
          <w:szCs w:val="24"/>
          <w:lang w:eastAsia="ko-KR"/>
        </w:rPr>
        <w:t xml:space="preserve">clean </w:t>
      </w:r>
      <w:r w:rsidR="00DD4C09">
        <w:rPr>
          <w:rFonts w:ascii="Times New Roman" w:eastAsia="Malgun Gothic" w:hAnsi="Times New Roman" w:cs="Times New Roman" w:hint="eastAsia"/>
          <w:sz w:val="24"/>
          <w:szCs w:val="24"/>
          <w:lang w:eastAsia="ko-KR"/>
        </w:rPr>
        <w:t xml:space="preserve">the ancient </w:t>
      </w:r>
      <w:r w:rsidR="00DD4C09">
        <w:rPr>
          <w:rFonts w:ascii="Times New Roman" w:eastAsia="Malgun Gothic" w:hAnsi="Times New Roman" w:cs="Times New Roman"/>
          <w:sz w:val="24"/>
          <w:szCs w:val="24"/>
          <w:lang w:eastAsia="ko-KR"/>
        </w:rPr>
        <w:t>polluted</w:t>
      </w:r>
      <w:r w:rsidR="00DD4C09">
        <w:rPr>
          <w:rFonts w:ascii="Times New Roman" w:eastAsia="Malgun Gothic" w:hAnsi="Times New Roman" w:cs="Times New Roman" w:hint="eastAsia"/>
          <w:sz w:val="24"/>
          <w:szCs w:val="24"/>
          <w:lang w:eastAsia="ko-KR"/>
        </w:rPr>
        <w:t xml:space="preserve"> </w:t>
      </w:r>
      <w:r w:rsidR="00D25106">
        <w:rPr>
          <w:rFonts w:ascii="Times New Roman" w:eastAsia="Malgun Gothic" w:hAnsi="Times New Roman" w:cs="Times New Roman" w:hint="eastAsia"/>
          <w:sz w:val="24"/>
          <w:szCs w:val="24"/>
          <w:lang w:eastAsia="ko-KR"/>
        </w:rPr>
        <w:t xml:space="preserve">Stink God </w:t>
      </w:r>
      <w:r w:rsidR="00DD4C09">
        <w:rPr>
          <w:rFonts w:ascii="Times New Roman" w:eastAsia="Malgun Gothic" w:hAnsi="Times New Roman" w:cs="Times New Roman" w:hint="eastAsia"/>
          <w:sz w:val="24"/>
          <w:szCs w:val="24"/>
          <w:lang w:eastAsia="ko-KR"/>
        </w:rPr>
        <w:t xml:space="preserve">and deal with the disastrous No Face monster. </w:t>
      </w:r>
      <w:r w:rsidR="003263E4">
        <w:rPr>
          <w:rFonts w:ascii="Times New Roman" w:eastAsia="Malgun Gothic" w:hAnsi="Times New Roman" w:cs="Times New Roman"/>
          <w:sz w:val="24"/>
          <w:szCs w:val="24"/>
          <w:lang w:eastAsia="ko-KR"/>
        </w:rPr>
        <w:t>T</w:t>
      </w:r>
      <w:r w:rsidR="003263E4">
        <w:rPr>
          <w:rFonts w:ascii="Times New Roman" w:eastAsia="Malgun Gothic" w:hAnsi="Times New Roman" w:cs="Times New Roman" w:hint="eastAsia"/>
          <w:sz w:val="24"/>
          <w:szCs w:val="24"/>
          <w:lang w:eastAsia="ko-KR"/>
        </w:rPr>
        <w:t xml:space="preserve">hrough Chihiro's adventure, </w:t>
      </w:r>
      <w:r w:rsidR="00990A7D">
        <w:rPr>
          <w:rFonts w:ascii="Times New Roman" w:eastAsia="Malgun Gothic" w:hAnsi="Times New Roman" w:cs="Times New Roman" w:hint="eastAsia"/>
          <w:sz w:val="24"/>
          <w:szCs w:val="24"/>
          <w:lang w:eastAsia="ko-KR"/>
        </w:rPr>
        <w:t>Miyazaki Hayao</w:t>
      </w:r>
      <w:r w:rsidR="003263E4">
        <w:rPr>
          <w:rFonts w:ascii="Times New Roman" w:eastAsia="Malgun Gothic" w:hAnsi="Times New Roman" w:cs="Times New Roman" w:hint="eastAsia"/>
          <w:sz w:val="24"/>
          <w:szCs w:val="24"/>
          <w:lang w:eastAsia="ko-KR"/>
        </w:rPr>
        <w:t xml:space="preserve"> makes </w:t>
      </w:r>
      <w:r w:rsidR="00ED09C6">
        <w:rPr>
          <w:rFonts w:ascii="Times New Roman" w:eastAsia="Malgun Gothic" w:hAnsi="Times New Roman" w:cs="Times New Roman" w:hint="eastAsia"/>
          <w:sz w:val="24"/>
          <w:szCs w:val="24"/>
          <w:lang w:eastAsia="ko-KR"/>
        </w:rPr>
        <w:t>the audience</w:t>
      </w:r>
      <w:r w:rsidR="003263E4">
        <w:rPr>
          <w:rFonts w:ascii="Times New Roman" w:eastAsia="Malgun Gothic" w:hAnsi="Times New Roman" w:cs="Times New Roman" w:hint="eastAsia"/>
          <w:sz w:val="24"/>
          <w:szCs w:val="24"/>
          <w:lang w:eastAsia="ko-KR"/>
        </w:rPr>
        <w:t xml:space="preserve"> think about the causes and dangers of the excess consumerism in modern society and the importance of our Mother Nature. </w:t>
      </w:r>
      <w:r w:rsidR="003263E4">
        <w:rPr>
          <w:rFonts w:ascii="Times New Roman" w:eastAsia="Malgun Gothic" w:hAnsi="Times New Roman" w:cs="Times New Roman"/>
          <w:sz w:val="24"/>
          <w:szCs w:val="24"/>
          <w:lang w:eastAsia="ko-KR"/>
        </w:rPr>
        <w:t>A</w:t>
      </w:r>
      <w:r w:rsidR="003263E4">
        <w:rPr>
          <w:rFonts w:ascii="Times New Roman" w:eastAsia="Malgun Gothic" w:hAnsi="Times New Roman" w:cs="Times New Roman" w:hint="eastAsia"/>
          <w:sz w:val="24"/>
          <w:szCs w:val="24"/>
          <w:lang w:eastAsia="ko-KR"/>
        </w:rPr>
        <w:t xml:space="preserve">fter her journey is over, </w:t>
      </w:r>
      <w:r w:rsidR="00ED09C6">
        <w:rPr>
          <w:rFonts w:ascii="Times New Roman" w:eastAsia="Malgun Gothic" w:hAnsi="Times New Roman" w:cs="Times New Roman" w:hint="eastAsia"/>
          <w:sz w:val="24"/>
          <w:szCs w:val="24"/>
          <w:lang w:eastAsia="ko-KR"/>
        </w:rPr>
        <w:t xml:space="preserve">Miyazaki may have hoped, </w:t>
      </w:r>
      <w:r w:rsidR="003263E4">
        <w:rPr>
          <w:rFonts w:ascii="Times New Roman" w:eastAsia="Malgun Gothic" w:hAnsi="Times New Roman" w:cs="Times New Roman" w:hint="eastAsia"/>
          <w:sz w:val="24"/>
          <w:szCs w:val="24"/>
          <w:lang w:eastAsia="ko-KR"/>
        </w:rPr>
        <w:t xml:space="preserve">the audience also grows a little wiser with </w:t>
      </w:r>
      <w:commentRangeStart w:id="20"/>
      <w:proofErr w:type="spellStart"/>
      <w:r w:rsidR="003263E4">
        <w:rPr>
          <w:rFonts w:ascii="Times New Roman" w:eastAsia="Malgun Gothic" w:hAnsi="Times New Roman" w:cs="Times New Roman" w:hint="eastAsia"/>
          <w:sz w:val="24"/>
          <w:szCs w:val="24"/>
          <w:lang w:eastAsia="ko-KR"/>
        </w:rPr>
        <w:t>Chihiro</w:t>
      </w:r>
      <w:commentRangeEnd w:id="20"/>
      <w:proofErr w:type="spellEnd"/>
      <w:r w:rsidR="00636581">
        <w:rPr>
          <w:rStyle w:val="CommentReference"/>
        </w:rPr>
        <w:commentReference w:id="20"/>
      </w:r>
      <w:r w:rsidR="003263E4">
        <w:rPr>
          <w:rFonts w:ascii="Times New Roman" w:eastAsia="Malgun Gothic" w:hAnsi="Times New Roman" w:cs="Times New Roman" w:hint="eastAsia"/>
          <w:sz w:val="24"/>
          <w:szCs w:val="24"/>
          <w:lang w:eastAsia="ko-KR"/>
        </w:rPr>
        <w:t xml:space="preserve">. </w:t>
      </w:r>
    </w:p>
    <w:p w14:paraId="7D703AB2" w14:textId="77777777" w:rsidR="00E75480" w:rsidRPr="00F11C39" w:rsidRDefault="00E75480" w:rsidP="0062458D">
      <w:pPr>
        <w:spacing w:line="480" w:lineRule="auto"/>
        <w:rPr>
          <w:rFonts w:ascii="Times New Roman" w:eastAsia="Malgun Gothic" w:hAnsi="Times New Roman" w:cs="Times New Roman"/>
          <w:sz w:val="24"/>
          <w:szCs w:val="24"/>
          <w:lang w:eastAsia="ko-KR"/>
        </w:rPr>
      </w:pPr>
    </w:p>
    <w:sectPr w:rsidR="00E75480" w:rsidRPr="00F11C39" w:rsidSect="00BC5C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aylor Boulware" w:date="2013-05-29T13:20:00Z" w:initials="TB">
    <w:p w14:paraId="5588BDAB" w14:textId="77777777" w:rsidR="00CB3239" w:rsidRDefault="00CB3239">
      <w:pPr>
        <w:pStyle w:val="CommentText"/>
      </w:pPr>
      <w:r>
        <w:rPr>
          <w:rStyle w:val="CommentReference"/>
        </w:rPr>
        <w:annotationRef/>
      </w:r>
      <w:r>
        <w:t>Need a citation for this info</w:t>
      </w:r>
    </w:p>
  </w:comment>
  <w:comment w:id="2" w:author="Taylor Boulware" w:date="2013-05-29T13:20:00Z" w:initials="TB">
    <w:p w14:paraId="79E11E76" w14:textId="77777777" w:rsidR="00CB3239" w:rsidRDefault="00CB3239">
      <w:pPr>
        <w:pStyle w:val="CommentText"/>
      </w:pPr>
      <w:r>
        <w:rPr>
          <w:rStyle w:val="CommentReference"/>
        </w:rPr>
        <w:annotationRef/>
      </w:r>
      <w:r>
        <w:t>Excellent claim!</w:t>
      </w:r>
    </w:p>
  </w:comment>
  <w:comment w:id="4" w:author="Taylor Boulware" w:date="2013-05-29T13:21:00Z" w:initials="TB">
    <w:p w14:paraId="4C5A90CC" w14:textId="77777777" w:rsidR="00CB3239" w:rsidRDefault="00CB3239">
      <w:pPr>
        <w:pStyle w:val="CommentText"/>
      </w:pPr>
      <w:r>
        <w:rPr>
          <w:rStyle w:val="CommentReference"/>
        </w:rPr>
        <w:annotationRef/>
      </w:r>
      <w:r>
        <w:t xml:space="preserve">In a revision, consider adding a paragraph here with a more detailed plot summary </w:t>
      </w:r>
    </w:p>
  </w:comment>
  <w:comment w:id="5" w:author="Taylor Boulware" w:date="2013-05-29T13:21:00Z" w:initials="TB">
    <w:p w14:paraId="4971CCBB" w14:textId="77777777" w:rsidR="00CB3239" w:rsidRDefault="00CB3239">
      <w:pPr>
        <w:pStyle w:val="CommentText"/>
      </w:pPr>
      <w:r>
        <w:rPr>
          <w:rStyle w:val="CommentReference"/>
        </w:rPr>
        <w:annotationRef/>
      </w:r>
      <w:r>
        <w:t>Are you referring to dialogue here? If so, directly quote it</w:t>
      </w:r>
    </w:p>
  </w:comment>
  <w:comment w:id="7" w:author="Taylor Boulware" w:date="2013-05-29T13:27:00Z" w:initials="TB">
    <w:p w14:paraId="2DC80DFB" w14:textId="77777777" w:rsidR="00CB3239" w:rsidRDefault="00CB3239">
      <w:pPr>
        <w:pStyle w:val="CommentText"/>
      </w:pPr>
      <w:r>
        <w:rPr>
          <w:rStyle w:val="CommentReference"/>
        </w:rPr>
        <w:annotationRef/>
      </w:r>
      <w:r>
        <w:t>I think you need a little more plot information here before moving on to analysis</w:t>
      </w:r>
    </w:p>
  </w:comment>
  <w:comment w:id="9" w:author="Taylor Boulware" w:date="2013-05-29T13:29:00Z" w:initials="TB">
    <w:p w14:paraId="6ECD2D2C" w14:textId="77777777" w:rsidR="00CB3239" w:rsidRDefault="00CB3239">
      <w:pPr>
        <w:pStyle w:val="CommentText"/>
      </w:pPr>
      <w:r>
        <w:rPr>
          <w:rStyle w:val="CommentReference"/>
        </w:rPr>
        <w:annotationRef/>
      </w:r>
      <w:r>
        <w:t xml:space="preserve">Start a new paragraph here – it’s related to the previous paragraph, but different enough/long enough to warrant its own paragraph </w:t>
      </w:r>
    </w:p>
  </w:comment>
  <w:comment w:id="13" w:author="Taylor Boulware" w:date="2013-05-29T13:29:00Z" w:initials="TB">
    <w:p w14:paraId="504AECC4" w14:textId="77777777" w:rsidR="00CB3239" w:rsidRDefault="00CB3239">
      <w:pPr>
        <w:pStyle w:val="CommentText"/>
      </w:pPr>
      <w:r>
        <w:rPr>
          <w:rStyle w:val="CommentReference"/>
        </w:rPr>
        <w:annotationRef/>
      </w:r>
      <w:r>
        <w:t xml:space="preserve">Excellent analysis that connects back to your claim </w:t>
      </w:r>
    </w:p>
  </w:comment>
  <w:comment w:id="14" w:author="Taylor Boulware" w:date="2013-05-29T13:30:00Z" w:initials="TB">
    <w:p w14:paraId="6569F7BD" w14:textId="77777777" w:rsidR="00CB3239" w:rsidRDefault="00CB3239">
      <w:pPr>
        <w:pStyle w:val="CommentText"/>
      </w:pPr>
      <w:r>
        <w:rPr>
          <w:rStyle w:val="CommentReference"/>
        </w:rPr>
        <w:annotationRef/>
      </w:r>
      <w:r>
        <w:t xml:space="preserve">Nice transition </w:t>
      </w:r>
    </w:p>
  </w:comment>
  <w:comment w:id="15" w:author="Taylor Boulware" w:date="2013-05-29T13:32:00Z" w:initials="TB">
    <w:p w14:paraId="2D51F403" w14:textId="77777777" w:rsidR="00636581" w:rsidRDefault="00636581">
      <w:pPr>
        <w:pStyle w:val="CommentText"/>
      </w:pPr>
      <w:r>
        <w:rPr>
          <w:rStyle w:val="CommentReference"/>
        </w:rPr>
        <w:annotationRef/>
      </w:r>
      <w:r>
        <w:t>Need some more analysis of this</w:t>
      </w:r>
    </w:p>
  </w:comment>
  <w:comment w:id="16" w:author="Taylor Boulware" w:date="2013-05-29T13:31:00Z" w:initials="TB">
    <w:p w14:paraId="3C0AF593" w14:textId="77777777" w:rsidR="00CB3239" w:rsidRDefault="00CB3239">
      <w:pPr>
        <w:pStyle w:val="CommentText"/>
      </w:pPr>
      <w:r>
        <w:rPr>
          <w:rStyle w:val="CommentReference"/>
        </w:rPr>
        <w:annotationRef/>
      </w:r>
      <w:r>
        <w:t>Start a new paragraph here</w:t>
      </w:r>
    </w:p>
  </w:comment>
  <w:comment w:id="18" w:author="Taylor Boulware" w:date="2013-05-29T13:32:00Z" w:initials="TB">
    <w:p w14:paraId="0B7BE41E" w14:textId="77777777" w:rsidR="00636581" w:rsidRDefault="00636581">
      <w:pPr>
        <w:pStyle w:val="CommentText"/>
      </w:pPr>
      <w:r>
        <w:rPr>
          <w:rStyle w:val="CommentReference"/>
        </w:rPr>
        <w:annotationRef/>
      </w:r>
      <w:r>
        <w:t>Need a citation here</w:t>
      </w:r>
    </w:p>
  </w:comment>
  <w:comment w:id="17" w:author="Taylor Boulware" w:date="2013-05-29T13:33:00Z" w:initials="TB">
    <w:p w14:paraId="2AEB12F7" w14:textId="77777777" w:rsidR="00636581" w:rsidRDefault="00636581">
      <w:pPr>
        <w:pStyle w:val="CommentText"/>
      </w:pPr>
      <w:r>
        <w:rPr>
          <w:rStyle w:val="CommentReference"/>
        </w:rPr>
        <w:annotationRef/>
      </w:r>
      <w:r>
        <w:t>Great stuff here, Lena!</w:t>
      </w:r>
    </w:p>
  </w:comment>
  <w:comment w:id="19" w:author="Taylor Boulware" w:date="2013-05-29T13:34:00Z" w:initials="TB">
    <w:p w14:paraId="17434CD3" w14:textId="77777777" w:rsidR="00636581" w:rsidRDefault="00636581">
      <w:pPr>
        <w:pStyle w:val="CommentText"/>
      </w:pPr>
      <w:r>
        <w:rPr>
          <w:rStyle w:val="CommentReference"/>
        </w:rPr>
        <w:annotationRef/>
      </w:r>
      <w:r>
        <w:t xml:space="preserve">Great paragraph! Well organized and focused with fully developed ideas that clearly support your claim </w:t>
      </w:r>
    </w:p>
  </w:comment>
  <w:comment w:id="20" w:author="Taylor Boulware" w:date="2013-05-29T13:34:00Z" w:initials="TB">
    <w:p w14:paraId="0BE6EBE2" w14:textId="77777777" w:rsidR="00636581" w:rsidRDefault="00636581">
      <w:pPr>
        <w:pStyle w:val="CommentText"/>
      </w:pPr>
      <w:r>
        <w:rPr>
          <w:rStyle w:val="CommentReference"/>
        </w:rPr>
        <w:annotationRef/>
      </w:r>
      <w:r>
        <w:t xml:space="preserve">Great conclusion! </w:t>
      </w:r>
      <w:r>
        <w:t xml:space="preserve">You’re writing keeps getting stronger, </w:t>
      </w:r>
      <w:r>
        <w:t>Lena!!!</w:t>
      </w:r>
      <w:bookmarkStart w:id="21" w:name="_GoBack"/>
      <w:bookmarkEnd w:id="2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9"/>
    <w:rsid w:val="000725B8"/>
    <w:rsid w:val="0008364D"/>
    <w:rsid w:val="000977F3"/>
    <w:rsid w:val="001024AB"/>
    <w:rsid w:val="001464DD"/>
    <w:rsid w:val="00166F2C"/>
    <w:rsid w:val="001B0729"/>
    <w:rsid w:val="001E09B0"/>
    <w:rsid w:val="00207BF0"/>
    <w:rsid w:val="00222EFC"/>
    <w:rsid w:val="0026094C"/>
    <w:rsid w:val="002A0F0C"/>
    <w:rsid w:val="002B38FB"/>
    <w:rsid w:val="002C2472"/>
    <w:rsid w:val="002D180F"/>
    <w:rsid w:val="003263E4"/>
    <w:rsid w:val="003466A4"/>
    <w:rsid w:val="00403AE8"/>
    <w:rsid w:val="00414787"/>
    <w:rsid w:val="00461CF2"/>
    <w:rsid w:val="004E1E3A"/>
    <w:rsid w:val="004F103B"/>
    <w:rsid w:val="00556750"/>
    <w:rsid w:val="00557729"/>
    <w:rsid w:val="00591B34"/>
    <w:rsid w:val="005A771F"/>
    <w:rsid w:val="00616DB0"/>
    <w:rsid w:val="0062458D"/>
    <w:rsid w:val="00636581"/>
    <w:rsid w:val="00664947"/>
    <w:rsid w:val="00675F66"/>
    <w:rsid w:val="006C18D6"/>
    <w:rsid w:val="006C3325"/>
    <w:rsid w:val="00784EA1"/>
    <w:rsid w:val="007E3BB8"/>
    <w:rsid w:val="007E53E0"/>
    <w:rsid w:val="00807475"/>
    <w:rsid w:val="0082292B"/>
    <w:rsid w:val="00861B1B"/>
    <w:rsid w:val="008A7D44"/>
    <w:rsid w:val="008B0982"/>
    <w:rsid w:val="00942FDF"/>
    <w:rsid w:val="00990A7D"/>
    <w:rsid w:val="00991871"/>
    <w:rsid w:val="00A21C67"/>
    <w:rsid w:val="00A27AD0"/>
    <w:rsid w:val="00A72E45"/>
    <w:rsid w:val="00A82B10"/>
    <w:rsid w:val="00B14799"/>
    <w:rsid w:val="00B239F6"/>
    <w:rsid w:val="00B62B2B"/>
    <w:rsid w:val="00BC5C22"/>
    <w:rsid w:val="00BE1DBC"/>
    <w:rsid w:val="00BF3217"/>
    <w:rsid w:val="00C905B3"/>
    <w:rsid w:val="00CB3239"/>
    <w:rsid w:val="00CC605E"/>
    <w:rsid w:val="00D16BBF"/>
    <w:rsid w:val="00D25106"/>
    <w:rsid w:val="00D256CE"/>
    <w:rsid w:val="00D41CE2"/>
    <w:rsid w:val="00D5595F"/>
    <w:rsid w:val="00D5602B"/>
    <w:rsid w:val="00D579EB"/>
    <w:rsid w:val="00D6015D"/>
    <w:rsid w:val="00D91853"/>
    <w:rsid w:val="00D97697"/>
    <w:rsid w:val="00DA0D11"/>
    <w:rsid w:val="00DB2358"/>
    <w:rsid w:val="00DC7C30"/>
    <w:rsid w:val="00DD4C09"/>
    <w:rsid w:val="00DF3184"/>
    <w:rsid w:val="00E10A35"/>
    <w:rsid w:val="00E14610"/>
    <w:rsid w:val="00E14696"/>
    <w:rsid w:val="00E17459"/>
    <w:rsid w:val="00E3609D"/>
    <w:rsid w:val="00E413B1"/>
    <w:rsid w:val="00E45689"/>
    <w:rsid w:val="00E75480"/>
    <w:rsid w:val="00ED09C6"/>
    <w:rsid w:val="00F07B63"/>
    <w:rsid w:val="00F11C39"/>
    <w:rsid w:val="00F25A68"/>
    <w:rsid w:val="00F32029"/>
    <w:rsid w:val="00F760D1"/>
    <w:rsid w:val="00F844D1"/>
    <w:rsid w:val="00F91D52"/>
    <w:rsid w:val="00FF71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B2B"/>
    <w:rPr>
      <w:color w:val="0000FF" w:themeColor="hyperlink"/>
      <w:u w:val="single"/>
    </w:rPr>
  </w:style>
  <w:style w:type="character" w:customStyle="1" w:styleId="apple-converted-space">
    <w:name w:val="apple-converted-space"/>
    <w:basedOn w:val="DefaultParagraphFont"/>
    <w:rsid w:val="00A21C67"/>
  </w:style>
  <w:style w:type="character" w:styleId="CommentReference">
    <w:name w:val="annotation reference"/>
    <w:basedOn w:val="DefaultParagraphFont"/>
    <w:uiPriority w:val="99"/>
    <w:semiHidden/>
    <w:unhideWhenUsed/>
    <w:rsid w:val="00CB3239"/>
    <w:rPr>
      <w:sz w:val="18"/>
      <w:szCs w:val="18"/>
    </w:rPr>
  </w:style>
  <w:style w:type="paragraph" w:styleId="CommentText">
    <w:name w:val="annotation text"/>
    <w:basedOn w:val="Normal"/>
    <w:link w:val="CommentTextChar"/>
    <w:uiPriority w:val="99"/>
    <w:semiHidden/>
    <w:unhideWhenUsed/>
    <w:rsid w:val="00CB3239"/>
    <w:pPr>
      <w:spacing w:line="240" w:lineRule="auto"/>
    </w:pPr>
    <w:rPr>
      <w:sz w:val="24"/>
      <w:szCs w:val="24"/>
    </w:rPr>
  </w:style>
  <w:style w:type="character" w:customStyle="1" w:styleId="CommentTextChar">
    <w:name w:val="Comment Text Char"/>
    <w:basedOn w:val="DefaultParagraphFont"/>
    <w:link w:val="CommentText"/>
    <w:uiPriority w:val="99"/>
    <w:semiHidden/>
    <w:rsid w:val="00CB3239"/>
    <w:rPr>
      <w:sz w:val="24"/>
      <w:szCs w:val="24"/>
    </w:rPr>
  </w:style>
  <w:style w:type="paragraph" w:styleId="CommentSubject">
    <w:name w:val="annotation subject"/>
    <w:basedOn w:val="CommentText"/>
    <w:next w:val="CommentText"/>
    <w:link w:val="CommentSubjectChar"/>
    <w:uiPriority w:val="99"/>
    <w:semiHidden/>
    <w:unhideWhenUsed/>
    <w:rsid w:val="00CB3239"/>
    <w:rPr>
      <w:b/>
      <w:bCs/>
      <w:sz w:val="20"/>
      <w:szCs w:val="20"/>
    </w:rPr>
  </w:style>
  <w:style w:type="character" w:customStyle="1" w:styleId="CommentSubjectChar">
    <w:name w:val="Comment Subject Char"/>
    <w:basedOn w:val="CommentTextChar"/>
    <w:link w:val="CommentSubject"/>
    <w:uiPriority w:val="99"/>
    <w:semiHidden/>
    <w:rsid w:val="00CB3239"/>
    <w:rPr>
      <w:b/>
      <w:bCs/>
      <w:sz w:val="20"/>
      <w:szCs w:val="20"/>
    </w:rPr>
  </w:style>
  <w:style w:type="paragraph" w:styleId="BalloonText">
    <w:name w:val="Balloon Text"/>
    <w:basedOn w:val="Normal"/>
    <w:link w:val="BalloonTextChar"/>
    <w:uiPriority w:val="99"/>
    <w:semiHidden/>
    <w:unhideWhenUsed/>
    <w:rsid w:val="00CB32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2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B2B"/>
    <w:rPr>
      <w:color w:val="0000FF" w:themeColor="hyperlink"/>
      <w:u w:val="single"/>
    </w:rPr>
  </w:style>
  <w:style w:type="character" w:customStyle="1" w:styleId="apple-converted-space">
    <w:name w:val="apple-converted-space"/>
    <w:basedOn w:val="DefaultParagraphFont"/>
    <w:rsid w:val="00A21C67"/>
  </w:style>
  <w:style w:type="character" w:styleId="CommentReference">
    <w:name w:val="annotation reference"/>
    <w:basedOn w:val="DefaultParagraphFont"/>
    <w:uiPriority w:val="99"/>
    <w:semiHidden/>
    <w:unhideWhenUsed/>
    <w:rsid w:val="00CB3239"/>
    <w:rPr>
      <w:sz w:val="18"/>
      <w:szCs w:val="18"/>
    </w:rPr>
  </w:style>
  <w:style w:type="paragraph" w:styleId="CommentText">
    <w:name w:val="annotation text"/>
    <w:basedOn w:val="Normal"/>
    <w:link w:val="CommentTextChar"/>
    <w:uiPriority w:val="99"/>
    <w:semiHidden/>
    <w:unhideWhenUsed/>
    <w:rsid w:val="00CB3239"/>
    <w:pPr>
      <w:spacing w:line="240" w:lineRule="auto"/>
    </w:pPr>
    <w:rPr>
      <w:sz w:val="24"/>
      <w:szCs w:val="24"/>
    </w:rPr>
  </w:style>
  <w:style w:type="character" w:customStyle="1" w:styleId="CommentTextChar">
    <w:name w:val="Comment Text Char"/>
    <w:basedOn w:val="DefaultParagraphFont"/>
    <w:link w:val="CommentText"/>
    <w:uiPriority w:val="99"/>
    <w:semiHidden/>
    <w:rsid w:val="00CB3239"/>
    <w:rPr>
      <w:sz w:val="24"/>
      <w:szCs w:val="24"/>
    </w:rPr>
  </w:style>
  <w:style w:type="paragraph" w:styleId="CommentSubject">
    <w:name w:val="annotation subject"/>
    <w:basedOn w:val="CommentText"/>
    <w:next w:val="CommentText"/>
    <w:link w:val="CommentSubjectChar"/>
    <w:uiPriority w:val="99"/>
    <w:semiHidden/>
    <w:unhideWhenUsed/>
    <w:rsid w:val="00CB3239"/>
    <w:rPr>
      <w:b/>
      <w:bCs/>
      <w:sz w:val="20"/>
      <w:szCs w:val="20"/>
    </w:rPr>
  </w:style>
  <w:style w:type="character" w:customStyle="1" w:styleId="CommentSubjectChar">
    <w:name w:val="Comment Subject Char"/>
    <w:basedOn w:val="CommentTextChar"/>
    <w:link w:val="CommentSubject"/>
    <w:uiPriority w:val="99"/>
    <w:semiHidden/>
    <w:rsid w:val="00CB3239"/>
    <w:rPr>
      <w:b/>
      <w:bCs/>
      <w:sz w:val="20"/>
      <w:szCs w:val="20"/>
    </w:rPr>
  </w:style>
  <w:style w:type="paragraph" w:styleId="BalloonText">
    <w:name w:val="Balloon Text"/>
    <w:basedOn w:val="Normal"/>
    <w:link w:val="BalloonTextChar"/>
    <w:uiPriority w:val="99"/>
    <w:semiHidden/>
    <w:unhideWhenUsed/>
    <w:rsid w:val="00CB32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2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1526</Words>
  <Characters>8702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Libraries Users</dc:creator>
  <cp:lastModifiedBy>Taylor Boulware</cp:lastModifiedBy>
  <cp:revision>3</cp:revision>
  <dcterms:created xsi:type="dcterms:W3CDTF">2013-05-29T20:19:00Z</dcterms:created>
  <dcterms:modified xsi:type="dcterms:W3CDTF">2013-05-29T20:34:00Z</dcterms:modified>
</cp:coreProperties>
</file>