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4BBA9" w14:textId="77777777" w:rsidR="001D10B5" w:rsidRDefault="001D10B5" w:rsidP="001D10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Joonkyung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Lee (Lena)</w:t>
      </w:r>
    </w:p>
    <w:p w14:paraId="656002AE" w14:textId="77777777" w:rsidR="001D10B5" w:rsidRPr="001D10B5" w:rsidRDefault="001D10B5" w:rsidP="001D10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Short Paper 1.1: Close Reading </w:t>
      </w:r>
    </w:p>
    <w:p w14:paraId="2F53C792" w14:textId="77777777" w:rsidR="009D6C53" w:rsidRDefault="008A0C0B" w:rsidP="0075570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6B40">
        <w:rPr>
          <w:rFonts w:ascii="Times New Roman" w:hAnsi="Times New Roman" w:cs="Times New Roman"/>
          <w:i/>
          <w:sz w:val="24"/>
          <w:szCs w:val="24"/>
        </w:rPr>
        <w:t>The Handmaid’s Tale</w:t>
      </w:r>
      <w:r w:rsidR="00526B40">
        <w:rPr>
          <w:rFonts w:ascii="Times New Roman" w:hAnsi="Times New Roman" w:cs="Times New Roman" w:hint="eastAsia"/>
          <w:sz w:val="24"/>
          <w:szCs w:val="24"/>
        </w:rPr>
        <w:t xml:space="preserve"> by Margaret Atwood</w:t>
      </w:r>
      <w:r w:rsidRPr="00C57AB0">
        <w:rPr>
          <w:rFonts w:ascii="Times New Roman" w:hAnsi="Times New Roman" w:cs="Times New Roman"/>
          <w:sz w:val="24"/>
          <w:szCs w:val="24"/>
        </w:rPr>
        <w:t xml:space="preserve"> illustrates the life of a Handmaid named </w:t>
      </w:r>
      <w:proofErr w:type="spellStart"/>
      <w:r w:rsidRPr="00C57AB0">
        <w:rPr>
          <w:rFonts w:ascii="Times New Roman" w:hAnsi="Times New Roman" w:cs="Times New Roman"/>
          <w:sz w:val="24"/>
          <w:szCs w:val="24"/>
        </w:rPr>
        <w:t>Offred</w:t>
      </w:r>
      <w:proofErr w:type="spellEnd"/>
      <w:r w:rsidRPr="00C57AB0">
        <w:rPr>
          <w:rFonts w:ascii="Times New Roman" w:hAnsi="Times New Roman" w:cs="Times New Roman"/>
          <w:sz w:val="24"/>
          <w:szCs w:val="24"/>
        </w:rPr>
        <w:t>, or ‘Of-Fred’, in the near-future fundamentalist republic of Gil</w:t>
      </w:r>
      <w:r w:rsidR="006943C3" w:rsidRPr="00C57AB0">
        <w:rPr>
          <w:rFonts w:ascii="Times New Roman" w:hAnsi="Times New Roman" w:cs="Times New Roman"/>
          <w:sz w:val="24"/>
          <w:szCs w:val="24"/>
        </w:rPr>
        <w:t xml:space="preserve">ead. In this world, </w:t>
      </w:r>
      <w:r w:rsidR="003F4B7F" w:rsidRPr="00C57AB0">
        <w:rPr>
          <w:rFonts w:ascii="Times New Roman" w:hAnsi="Times New Roman" w:cs="Times New Roman"/>
          <w:sz w:val="24"/>
          <w:szCs w:val="24"/>
        </w:rPr>
        <w:t xml:space="preserve">the Old Testament is used to justify the oppression of women. </w:t>
      </w:r>
      <w:proofErr w:type="spellStart"/>
      <w:r w:rsidR="00BF45A9">
        <w:rPr>
          <w:rFonts w:ascii="Times New Roman" w:hAnsi="Times New Roman" w:cs="Times New Roman"/>
          <w:sz w:val="24"/>
          <w:szCs w:val="24"/>
        </w:rPr>
        <w:t>Offred’s</w:t>
      </w:r>
      <w:proofErr w:type="spellEnd"/>
      <w:r w:rsidR="00BF45A9">
        <w:rPr>
          <w:rFonts w:ascii="Times New Roman" w:hAnsi="Times New Roman" w:cs="Times New Roman"/>
          <w:sz w:val="24"/>
          <w:szCs w:val="24"/>
        </w:rPr>
        <w:t xml:space="preserve"> job as a </w:t>
      </w:r>
      <w:r w:rsidR="00BF45A9">
        <w:rPr>
          <w:rFonts w:ascii="Times New Roman" w:hAnsi="Times New Roman" w:cs="Times New Roman" w:hint="eastAsia"/>
          <w:sz w:val="24"/>
          <w:szCs w:val="24"/>
        </w:rPr>
        <w:t>H</w:t>
      </w:r>
      <w:r w:rsidRPr="00C57AB0">
        <w:rPr>
          <w:rFonts w:ascii="Times New Roman" w:hAnsi="Times New Roman" w:cs="Times New Roman"/>
          <w:sz w:val="24"/>
          <w:szCs w:val="24"/>
        </w:rPr>
        <w:t>andmaid is to bear children for state officials whose wives are barren. She is a substitute for the Commander’s wife, Serena Joy.</w:t>
      </w:r>
      <w:r w:rsidR="009B383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9B383E">
        <w:rPr>
          <w:rFonts w:ascii="Times New Roman" w:hAnsi="Times New Roman" w:cs="Times New Roman" w:hint="eastAsia"/>
          <w:sz w:val="24"/>
          <w:szCs w:val="24"/>
        </w:rPr>
        <w:t>Offred</w:t>
      </w:r>
      <w:proofErr w:type="spellEnd"/>
      <w:r w:rsidR="009B383E">
        <w:rPr>
          <w:rFonts w:ascii="Times New Roman" w:hAnsi="Times New Roman" w:cs="Times New Roman" w:hint="eastAsia"/>
          <w:sz w:val="24"/>
          <w:szCs w:val="24"/>
        </w:rPr>
        <w:t xml:space="preserve"> has a memory of Serena Joy in the pre-Gilead world because Serena</w:t>
      </w:r>
      <w:r w:rsidR="00526B40">
        <w:rPr>
          <w:rFonts w:ascii="Times New Roman" w:hAnsi="Times New Roman" w:cs="Times New Roman" w:hint="eastAsia"/>
          <w:sz w:val="24"/>
          <w:szCs w:val="24"/>
        </w:rPr>
        <w:t xml:space="preserve"> Joy used to be a gospel singer</w:t>
      </w:r>
      <w:r w:rsidR="00B815FC">
        <w:rPr>
          <w:rFonts w:ascii="Times New Roman" w:hAnsi="Times New Roman" w:cs="Times New Roman" w:hint="eastAsia"/>
          <w:sz w:val="24"/>
          <w:szCs w:val="24"/>
        </w:rPr>
        <w:t xml:space="preserve"> on TV</w:t>
      </w:r>
      <w:r w:rsidR="0053094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B383E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53094A">
        <w:rPr>
          <w:rFonts w:ascii="Times New Roman" w:hAnsi="Times New Roman" w:cs="Times New Roman" w:hint="eastAsia"/>
          <w:sz w:val="24"/>
          <w:szCs w:val="24"/>
        </w:rPr>
        <w:t>famous</w:t>
      </w:r>
      <w:r w:rsidR="009B383E">
        <w:rPr>
          <w:rFonts w:ascii="Times New Roman" w:hAnsi="Times New Roman" w:cs="Times New Roman" w:hint="eastAsia"/>
          <w:sz w:val="24"/>
          <w:szCs w:val="24"/>
        </w:rPr>
        <w:t xml:space="preserve"> for </w:t>
      </w:r>
      <w:r w:rsidR="0053094A">
        <w:rPr>
          <w:rFonts w:ascii="Times New Roman" w:hAnsi="Times New Roman" w:cs="Times New Roman" w:hint="eastAsia"/>
          <w:sz w:val="24"/>
          <w:szCs w:val="24"/>
        </w:rPr>
        <w:t>her anti-feminist speeches</w:t>
      </w:r>
      <w:r w:rsidR="009B383E">
        <w:rPr>
          <w:rFonts w:ascii="Times New Roman" w:hAnsi="Times New Roman" w:cs="Times New Roman" w:hint="eastAsia"/>
          <w:sz w:val="24"/>
          <w:szCs w:val="24"/>
        </w:rPr>
        <w:t>.</w:t>
      </w:r>
      <w:r w:rsidRPr="00C57AB0">
        <w:rPr>
          <w:rFonts w:ascii="Times New Roman" w:hAnsi="Times New Roman" w:cs="Times New Roman"/>
          <w:sz w:val="24"/>
          <w:szCs w:val="24"/>
        </w:rPr>
        <w:t xml:space="preserve"> </w:t>
      </w:r>
      <w:r w:rsidR="006943C3" w:rsidRPr="00C57AB0">
        <w:rPr>
          <w:rFonts w:ascii="Times New Roman" w:hAnsi="Times New Roman" w:cs="Times New Roman"/>
          <w:sz w:val="24"/>
          <w:szCs w:val="24"/>
        </w:rPr>
        <w:t>T</w:t>
      </w:r>
      <w:r w:rsidR="005620C1">
        <w:rPr>
          <w:rFonts w:ascii="Times New Roman" w:hAnsi="Times New Roman" w:cs="Times New Roman"/>
          <w:sz w:val="24"/>
          <w:szCs w:val="24"/>
        </w:rPr>
        <w:t>h</w:t>
      </w:r>
      <w:r w:rsidR="005620C1">
        <w:rPr>
          <w:rFonts w:ascii="Times New Roman" w:hAnsi="Times New Roman" w:cs="Times New Roman" w:hint="eastAsia"/>
          <w:sz w:val="24"/>
          <w:szCs w:val="24"/>
        </w:rPr>
        <w:t>e</w:t>
      </w:r>
      <w:r w:rsidR="006943C3" w:rsidRPr="00C57AB0">
        <w:rPr>
          <w:rFonts w:ascii="Times New Roman" w:hAnsi="Times New Roman" w:cs="Times New Roman"/>
          <w:sz w:val="24"/>
          <w:szCs w:val="24"/>
        </w:rPr>
        <w:t xml:space="preserve"> complicated relationship </w:t>
      </w:r>
      <w:proofErr w:type="gramStart"/>
      <w:r w:rsidR="006943C3" w:rsidRPr="00C57AB0">
        <w:rPr>
          <w:rFonts w:ascii="Times New Roman" w:hAnsi="Times New Roman" w:cs="Times New Roman"/>
          <w:sz w:val="24"/>
          <w:szCs w:val="24"/>
        </w:rPr>
        <w:t>brings</w:t>
      </w:r>
      <w:r w:rsidR="00526B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943C3" w:rsidRPr="00C57AB0">
        <w:rPr>
          <w:rFonts w:ascii="Times New Roman" w:hAnsi="Times New Roman" w:cs="Times New Roman"/>
          <w:sz w:val="24"/>
          <w:szCs w:val="24"/>
        </w:rPr>
        <w:t xml:space="preserve"> an</w:t>
      </w:r>
      <w:proofErr w:type="gramEnd"/>
      <w:r w:rsidR="006943C3" w:rsidRPr="00C57AB0">
        <w:rPr>
          <w:rFonts w:ascii="Times New Roman" w:hAnsi="Times New Roman" w:cs="Times New Roman"/>
          <w:sz w:val="24"/>
          <w:szCs w:val="24"/>
        </w:rPr>
        <w:t xml:space="preserve"> ongoing tension betwe</w:t>
      </w:r>
      <w:ins w:id="0" w:author="Taylor Boulware" w:date="2013-04-15T13:50:00Z">
        <w:r w:rsidR="0047345F">
          <w:rPr>
            <w:rFonts w:ascii="Times New Roman" w:hAnsi="Times New Roman" w:cs="Times New Roman"/>
            <w:sz w:val="24"/>
            <w:szCs w:val="24"/>
          </w:rPr>
          <w:t>e</w:t>
        </w:r>
      </w:ins>
      <w:r w:rsidR="006943C3" w:rsidRPr="00C57AB0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6943C3" w:rsidRPr="00C57AB0">
        <w:rPr>
          <w:rFonts w:ascii="Times New Roman" w:hAnsi="Times New Roman" w:cs="Times New Roman"/>
          <w:sz w:val="24"/>
          <w:szCs w:val="24"/>
        </w:rPr>
        <w:t>Offred</w:t>
      </w:r>
      <w:proofErr w:type="spellEnd"/>
      <w:r w:rsidR="006943C3" w:rsidRPr="00C57AB0">
        <w:rPr>
          <w:rFonts w:ascii="Times New Roman" w:hAnsi="Times New Roman" w:cs="Times New Roman"/>
          <w:sz w:val="24"/>
          <w:szCs w:val="24"/>
        </w:rPr>
        <w:t xml:space="preserve"> and Serena </w:t>
      </w:r>
      <w:commentRangeStart w:id="1"/>
      <w:r w:rsidR="006943C3" w:rsidRPr="00C57AB0">
        <w:rPr>
          <w:rFonts w:ascii="Times New Roman" w:hAnsi="Times New Roman" w:cs="Times New Roman"/>
          <w:sz w:val="24"/>
          <w:szCs w:val="24"/>
        </w:rPr>
        <w:t>Joy</w:t>
      </w:r>
      <w:commentRangeEnd w:id="1"/>
      <w:r w:rsidR="0047345F">
        <w:rPr>
          <w:rStyle w:val="CommentReference"/>
        </w:rPr>
        <w:commentReference w:id="1"/>
      </w:r>
      <w:r w:rsidR="006943C3" w:rsidRPr="00C57AB0">
        <w:rPr>
          <w:rFonts w:ascii="Times New Roman" w:hAnsi="Times New Roman" w:cs="Times New Roman"/>
          <w:sz w:val="24"/>
          <w:szCs w:val="24"/>
        </w:rPr>
        <w:t>.</w:t>
      </w:r>
    </w:p>
    <w:p w14:paraId="3C1BF745" w14:textId="77777777" w:rsidR="00F2313A" w:rsidRPr="00C57AB0" w:rsidRDefault="007334A2" w:rsidP="009D6C5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commentRangeStart w:id="2"/>
      <w:r w:rsidRPr="00C57AB0">
        <w:rPr>
          <w:rFonts w:ascii="Times New Roman" w:hAnsi="Times New Roman" w:cs="Times New Roman"/>
          <w:sz w:val="24"/>
          <w:szCs w:val="24"/>
        </w:rPr>
        <w:t>Atwood</w:t>
      </w:r>
      <w:commentRangeEnd w:id="2"/>
      <w:r w:rsidR="0047345F">
        <w:rPr>
          <w:rStyle w:val="CommentReference"/>
        </w:rPr>
        <w:commentReference w:id="2"/>
      </w:r>
      <w:r w:rsidRPr="00C57AB0">
        <w:rPr>
          <w:rFonts w:ascii="Times New Roman" w:hAnsi="Times New Roman" w:cs="Times New Roman"/>
          <w:sz w:val="24"/>
          <w:szCs w:val="24"/>
        </w:rPr>
        <w:t xml:space="preserve"> depicts numerous relationships </w:t>
      </w:r>
      <w:r w:rsidR="00BF45A9">
        <w:rPr>
          <w:rFonts w:ascii="Times New Roman" w:hAnsi="Times New Roman" w:cs="Times New Roman" w:hint="eastAsia"/>
          <w:sz w:val="24"/>
          <w:szCs w:val="24"/>
        </w:rPr>
        <w:t>among</w:t>
      </w:r>
      <w:r w:rsidRPr="00C57AB0">
        <w:rPr>
          <w:rFonts w:ascii="Times New Roman" w:hAnsi="Times New Roman" w:cs="Times New Roman"/>
          <w:sz w:val="24"/>
          <w:szCs w:val="24"/>
        </w:rPr>
        <w:t xml:space="preserve"> women in this anti-feminist world to </w:t>
      </w:r>
      <w:r w:rsidR="00C57AB0" w:rsidRPr="00C57AB0">
        <w:rPr>
          <w:rFonts w:ascii="Times New Roman" w:hAnsi="Times New Roman" w:cs="Times New Roman"/>
          <w:sz w:val="24"/>
          <w:szCs w:val="24"/>
        </w:rPr>
        <w:t>talk</w:t>
      </w:r>
      <w:r w:rsidRPr="00C57AB0">
        <w:rPr>
          <w:rFonts w:ascii="Times New Roman" w:hAnsi="Times New Roman" w:cs="Times New Roman"/>
          <w:sz w:val="24"/>
          <w:szCs w:val="24"/>
        </w:rPr>
        <w:t xml:space="preserve"> about various aspects of feminism. </w:t>
      </w:r>
      <w:r w:rsidR="00C57AB0" w:rsidRPr="00C57AB0">
        <w:rPr>
          <w:rFonts w:ascii="Times New Roman" w:hAnsi="Times New Roman" w:cs="Times New Roman"/>
          <w:sz w:val="24"/>
          <w:szCs w:val="24"/>
        </w:rPr>
        <w:t>Particularly, i</w:t>
      </w:r>
      <w:r w:rsidRPr="00C57AB0">
        <w:rPr>
          <w:rFonts w:ascii="Times New Roman" w:hAnsi="Times New Roman" w:cs="Times New Roman"/>
          <w:sz w:val="24"/>
          <w:szCs w:val="24"/>
        </w:rPr>
        <w:t xml:space="preserve">n </w:t>
      </w:r>
      <w:r w:rsidR="00C57AB0" w:rsidRPr="00C57AB0">
        <w:rPr>
          <w:rFonts w:ascii="Times New Roman" w:hAnsi="Times New Roman" w:cs="Times New Roman"/>
          <w:sz w:val="24"/>
          <w:szCs w:val="24"/>
        </w:rPr>
        <w:t>the scene where</w:t>
      </w:r>
      <w:r w:rsidRPr="00C5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 w:cs="Times New Roman"/>
          <w:sz w:val="24"/>
          <w:szCs w:val="24"/>
        </w:rPr>
        <w:t>Offred</w:t>
      </w:r>
      <w:proofErr w:type="spellEnd"/>
      <w:r w:rsidRPr="00C57AB0">
        <w:rPr>
          <w:rFonts w:ascii="Times New Roman" w:hAnsi="Times New Roman" w:cs="Times New Roman"/>
          <w:sz w:val="24"/>
          <w:szCs w:val="24"/>
        </w:rPr>
        <w:t xml:space="preserve"> </w:t>
      </w:r>
      <w:r w:rsidR="00C57AB0" w:rsidRPr="00C57AB0">
        <w:rPr>
          <w:rFonts w:ascii="Times New Roman" w:hAnsi="Times New Roman" w:cs="Times New Roman"/>
          <w:sz w:val="24"/>
          <w:szCs w:val="24"/>
        </w:rPr>
        <w:t xml:space="preserve">describes a flashback of Serena Joy in the pre-Gilead world and her reaction to it, Atwood demonstrates how women can be their own oppressors. In this particular passage, Atwood explains the two types of female </w:t>
      </w:r>
      <w:proofErr w:type="gramStart"/>
      <w:r w:rsidR="00C57AB0" w:rsidRPr="00C57AB0">
        <w:rPr>
          <w:rFonts w:ascii="Times New Roman" w:hAnsi="Times New Roman" w:cs="Times New Roman"/>
          <w:sz w:val="24"/>
          <w:szCs w:val="24"/>
        </w:rPr>
        <w:t>oppressors</w:t>
      </w:r>
      <w:proofErr w:type="gramEnd"/>
      <w:r w:rsidR="00C57AB0" w:rsidRPr="00C57AB0">
        <w:rPr>
          <w:rFonts w:ascii="Times New Roman" w:hAnsi="Times New Roman" w:cs="Times New Roman"/>
          <w:sz w:val="24"/>
          <w:szCs w:val="24"/>
        </w:rPr>
        <w:t xml:space="preserve">: women who actively vocalize their anti-feministic views and women who are indifferent towards feminism. Atwood shows the hypocrisy of active anti-feminists through the choice of words that Offed uses to describe Serena Joy. She also depicts how indifferent a </w:t>
      </w:r>
      <w:proofErr w:type="gramStart"/>
      <w:r w:rsidR="00C57AB0" w:rsidRPr="00C57AB0">
        <w:rPr>
          <w:rFonts w:ascii="Times New Roman" w:hAnsi="Times New Roman" w:cs="Times New Roman"/>
          <w:sz w:val="24"/>
          <w:szCs w:val="24"/>
        </w:rPr>
        <w:t>woman</w:t>
      </w:r>
      <w:proofErr w:type="gramEnd"/>
      <w:r w:rsidR="00C57AB0" w:rsidRPr="00C57AB0">
        <w:rPr>
          <w:rFonts w:ascii="Times New Roman" w:hAnsi="Times New Roman" w:cs="Times New Roman"/>
          <w:sz w:val="24"/>
          <w:szCs w:val="24"/>
        </w:rPr>
        <w:t xml:space="preserve"> could be in the world of feminism by playing with the narrator’s sentence </w:t>
      </w:r>
      <w:commentRangeStart w:id="3"/>
      <w:r w:rsidR="00C57AB0" w:rsidRPr="00C57AB0">
        <w:rPr>
          <w:rFonts w:ascii="Times New Roman" w:hAnsi="Times New Roman" w:cs="Times New Roman"/>
          <w:sz w:val="24"/>
          <w:szCs w:val="24"/>
        </w:rPr>
        <w:t>structure</w:t>
      </w:r>
      <w:commentRangeEnd w:id="3"/>
      <w:r w:rsidR="0047345F">
        <w:rPr>
          <w:rStyle w:val="CommentReference"/>
        </w:rPr>
        <w:commentReference w:id="3"/>
      </w:r>
      <w:r w:rsidR="00C57AB0" w:rsidRPr="00C57AB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E9D3A2" w14:textId="77777777" w:rsidR="00612462" w:rsidRDefault="003B0564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 xml:space="preserve">e examining the words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Offred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chooses to use to describe </w:t>
      </w:r>
      <w:r w:rsidR="00FF312A">
        <w:rPr>
          <w:rFonts w:ascii="Times New Roman" w:hAnsi="Times New Roman" w:cs="Times New Roman" w:hint="eastAsia"/>
          <w:sz w:val="24"/>
          <w:szCs w:val="24"/>
        </w:rPr>
        <w:t xml:space="preserve">Serena Joy and her life before, Atwood shows that the women who are proactive about delivering anti-feminist messages are hypocrites. </w:t>
      </w:r>
      <w:proofErr w:type="spellStart"/>
      <w:r w:rsidR="008A288C">
        <w:rPr>
          <w:rFonts w:ascii="Times New Roman" w:hAnsi="Times New Roman" w:cs="Times New Roman" w:hint="eastAsia"/>
          <w:sz w:val="24"/>
          <w:szCs w:val="24"/>
        </w:rPr>
        <w:t>Offred</w:t>
      </w:r>
      <w:proofErr w:type="spellEnd"/>
      <w:r w:rsidR="008A288C">
        <w:rPr>
          <w:rFonts w:ascii="Times New Roman" w:hAnsi="Times New Roman" w:cs="Times New Roman" w:hint="eastAsia"/>
          <w:sz w:val="24"/>
          <w:szCs w:val="24"/>
        </w:rPr>
        <w:t xml:space="preserve"> tells straight up front that she thinks the name Serena Joy is stupid. </w:t>
      </w:r>
      <w:r w:rsidR="00C91A1D">
        <w:rPr>
          <w:rFonts w:ascii="Times New Roman" w:hAnsi="Times New Roman" w:cs="Times New Roman" w:hint="eastAsia"/>
          <w:sz w:val="24"/>
          <w:szCs w:val="24"/>
        </w:rPr>
        <w:t>She ev</w:t>
      </w:r>
      <w:r w:rsidR="009D0C74">
        <w:rPr>
          <w:rFonts w:ascii="Times New Roman" w:hAnsi="Times New Roman" w:cs="Times New Roman" w:hint="eastAsia"/>
          <w:sz w:val="24"/>
          <w:szCs w:val="24"/>
        </w:rPr>
        <w:t>en thinks the name is so foolishly showy</w:t>
      </w:r>
      <w:r w:rsidR="00C91A1D">
        <w:rPr>
          <w:rFonts w:ascii="Times New Roman" w:hAnsi="Times New Roman" w:cs="Times New Roman" w:hint="eastAsia"/>
          <w:sz w:val="24"/>
          <w:szCs w:val="24"/>
        </w:rPr>
        <w:t>, it</w:t>
      </w:r>
      <w:r w:rsidR="00526B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A288C">
        <w:rPr>
          <w:rFonts w:ascii="Times New Roman" w:hAnsi="Times New Roman" w:cs="Times New Roman" w:hint="eastAsia"/>
          <w:sz w:val="24"/>
          <w:szCs w:val="24"/>
        </w:rPr>
        <w:t>would be</w:t>
      </w:r>
      <w:r w:rsidR="00C91A1D">
        <w:rPr>
          <w:rFonts w:ascii="Times New Roman" w:hAnsi="Times New Roman" w:cs="Times New Roman" w:hint="eastAsia"/>
          <w:sz w:val="24"/>
          <w:szCs w:val="24"/>
        </w:rPr>
        <w:t xml:space="preserve"> found</w:t>
      </w:r>
      <w:r w:rsidR="008A28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A288C">
        <w:rPr>
          <w:rFonts w:ascii="Times New Roman" w:hAnsi="Times New Roman" w:cs="Times New Roman"/>
          <w:sz w:val="24"/>
          <w:szCs w:val="24"/>
        </w:rPr>
        <w:t>“</w:t>
      </w:r>
      <w:r w:rsidR="008A288C">
        <w:rPr>
          <w:rFonts w:ascii="Times New Roman" w:hAnsi="Times New Roman" w:cs="Times New Roman" w:hint="eastAsia"/>
          <w:sz w:val="24"/>
          <w:szCs w:val="24"/>
        </w:rPr>
        <w:t>on the bottle, with a woman</w:t>
      </w:r>
      <w:r w:rsidR="008A288C">
        <w:rPr>
          <w:rFonts w:ascii="Times New Roman" w:hAnsi="Times New Roman" w:cs="Times New Roman"/>
          <w:sz w:val="24"/>
          <w:szCs w:val="24"/>
        </w:rPr>
        <w:t>’</w:t>
      </w:r>
      <w:r w:rsidR="008A288C">
        <w:rPr>
          <w:rFonts w:ascii="Times New Roman" w:hAnsi="Times New Roman" w:cs="Times New Roman" w:hint="eastAsia"/>
          <w:sz w:val="24"/>
          <w:szCs w:val="24"/>
        </w:rPr>
        <w:t>s head in cup-paper silhouette on a pink oval background with scalloped gold edges</w:t>
      </w:r>
      <w:r w:rsidR="008A288C">
        <w:rPr>
          <w:rFonts w:ascii="Times New Roman" w:hAnsi="Times New Roman" w:cs="Times New Roman"/>
          <w:sz w:val="24"/>
          <w:szCs w:val="24"/>
        </w:rPr>
        <w:t>”</w:t>
      </w:r>
      <w:r w:rsidR="008A288C">
        <w:rPr>
          <w:rFonts w:ascii="Times New Roman" w:hAnsi="Times New Roman" w:cs="Times New Roman" w:hint="eastAsia"/>
          <w:sz w:val="24"/>
          <w:szCs w:val="24"/>
        </w:rPr>
        <w:t xml:space="preserve"> (45).   </w:t>
      </w:r>
      <w:r w:rsidR="009D0C74">
        <w:rPr>
          <w:rFonts w:ascii="Times New Roman" w:hAnsi="Times New Roman" w:cs="Times New Roman"/>
          <w:sz w:val="24"/>
          <w:szCs w:val="24"/>
        </w:rPr>
        <w:t>A</w:t>
      </w:r>
      <w:r w:rsidR="009D0C74">
        <w:rPr>
          <w:rFonts w:ascii="Times New Roman" w:hAnsi="Times New Roman" w:cs="Times New Roman" w:hint="eastAsia"/>
          <w:sz w:val="24"/>
          <w:szCs w:val="24"/>
        </w:rPr>
        <w:t xml:space="preserve">s her name </w:t>
      </w:r>
      <w:r w:rsidR="009D0C74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suggests, Serena </w:t>
      </w:r>
      <w:r w:rsidR="009B383E">
        <w:rPr>
          <w:rFonts w:ascii="Times New Roman" w:hAnsi="Times New Roman" w:cs="Times New Roman" w:hint="eastAsia"/>
          <w:sz w:val="24"/>
          <w:szCs w:val="24"/>
        </w:rPr>
        <w:t>Joy focu</w:t>
      </w:r>
      <w:del w:id="4" w:author="Taylor Boulware" w:date="2013-04-15T13:52:00Z">
        <w:r w:rsidR="009B383E" w:rsidDel="0047345F">
          <w:rPr>
            <w:rFonts w:ascii="Times New Roman" w:hAnsi="Times New Roman" w:cs="Times New Roman" w:hint="eastAsia"/>
            <w:sz w:val="24"/>
            <w:szCs w:val="24"/>
          </w:rPr>
          <w:delText>e</w:delText>
        </w:r>
      </w:del>
      <w:r w:rsidR="009B383E">
        <w:rPr>
          <w:rFonts w:ascii="Times New Roman" w:hAnsi="Times New Roman" w:cs="Times New Roman" w:hint="eastAsia"/>
          <w:sz w:val="24"/>
          <w:szCs w:val="24"/>
        </w:rPr>
        <w:t xml:space="preserve">ses heavily on her physical </w:t>
      </w:r>
      <w:ins w:id="5" w:author="Taylor Boulware" w:date="2013-04-15T13:53:00Z">
        <w:r w:rsidR="0047345F">
          <w:rPr>
            <w:rFonts w:ascii="Times New Roman" w:hAnsi="Times New Roman" w:cs="Times New Roman"/>
            <w:sz w:val="24"/>
            <w:szCs w:val="24"/>
          </w:rPr>
          <w:t xml:space="preserve">appearance </w:t>
        </w:r>
      </w:ins>
      <w:del w:id="6" w:author="Taylor Boulware" w:date="2013-04-15T13:53:00Z">
        <w:r w:rsidR="009B383E" w:rsidDel="0047345F">
          <w:rPr>
            <w:rFonts w:ascii="Times New Roman" w:hAnsi="Times New Roman" w:cs="Times New Roman" w:hint="eastAsia"/>
            <w:sz w:val="24"/>
            <w:szCs w:val="24"/>
          </w:rPr>
          <w:delText xml:space="preserve">appearnce </w:delText>
        </w:r>
      </w:del>
      <w:r w:rsidR="009B383E">
        <w:rPr>
          <w:rFonts w:ascii="Times New Roman" w:hAnsi="Times New Roman" w:cs="Times New Roman" w:hint="eastAsia"/>
          <w:sz w:val="24"/>
          <w:szCs w:val="24"/>
        </w:rPr>
        <w:t>so when she cries</w:t>
      </w:r>
      <w:r w:rsidR="00526B40">
        <w:rPr>
          <w:rFonts w:ascii="Times New Roman" w:hAnsi="Times New Roman" w:cs="Times New Roman" w:hint="eastAsia"/>
          <w:sz w:val="24"/>
          <w:szCs w:val="24"/>
        </w:rPr>
        <w:t xml:space="preserve"> while giving a speech</w:t>
      </w:r>
      <w:r w:rsidR="009B383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B383E">
        <w:rPr>
          <w:rFonts w:ascii="Times New Roman" w:hAnsi="Times New Roman" w:cs="Times New Roman"/>
          <w:sz w:val="24"/>
          <w:szCs w:val="24"/>
        </w:rPr>
        <w:t>“</w:t>
      </w:r>
      <w:r w:rsidR="009B383E">
        <w:rPr>
          <w:rFonts w:ascii="Times New Roman" w:hAnsi="Times New Roman" w:cs="Times New Roman" w:hint="eastAsia"/>
          <w:sz w:val="24"/>
          <w:szCs w:val="24"/>
        </w:rPr>
        <w:t>the mascara [was] bla</w:t>
      </w:r>
      <w:ins w:id="7" w:author="Taylor Boulware" w:date="2013-04-15T13:53:00Z">
        <w:r w:rsidR="0047345F">
          <w:rPr>
            <w:rFonts w:ascii="Times New Roman" w:hAnsi="Times New Roman" w:cs="Times New Roman"/>
            <w:sz w:val="24"/>
            <w:szCs w:val="24"/>
          </w:rPr>
          <w:t>c</w:t>
        </w:r>
      </w:ins>
      <w:r w:rsidR="009B383E">
        <w:rPr>
          <w:rFonts w:ascii="Times New Roman" w:hAnsi="Times New Roman" w:cs="Times New Roman" w:hint="eastAsia"/>
          <w:sz w:val="24"/>
          <w:szCs w:val="24"/>
        </w:rPr>
        <w:t>kening her cheeks</w:t>
      </w:r>
      <w:r w:rsidR="009B383E">
        <w:rPr>
          <w:rFonts w:ascii="Times New Roman" w:hAnsi="Times New Roman" w:cs="Times New Roman"/>
          <w:sz w:val="24"/>
          <w:szCs w:val="24"/>
        </w:rPr>
        <w:t>”</w:t>
      </w:r>
      <w:r w:rsidR="009B383E">
        <w:rPr>
          <w:rFonts w:ascii="Times New Roman" w:hAnsi="Times New Roman" w:cs="Times New Roman" w:hint="eastAsia"/>
          <w:sz w:val="24"/>
          <w:szCs w:val="24"/>
        </w:rPr>
        <w:t xml:space="preserve"> (46) and she would put more make up on to cover them. </w:t>
      </w:r>
      <w:r w:rsidR="00973C53">
        <w:rPr>
          <w:rFonts w:ascii="Times New Roman" w:hAnsi="Times New Roman" w:cs="Times New Roman" w:hint="eastAsia"/>
          <w:sz w:val="24"/>
          <w:szCs w:val="24"/>
        </w:rPr>
        <w:t xml:space="preserve">It is </w:t>
      </w:r>
      <w:r w:rsidR="00B226CC">
        <w:rPr>
          <w:rFonts w:ascii="Times New Roman" w:hAnsi="Times New Roman" w:cs="Times New Roman" w:hint="eastAsia"/>
          <w:sz w:val="24"/>
          <w:szCs w:val="24"/>
        </w:rPr>
        <w:t>hypocritical</w:t>
      </w:r>
      <w:r w:rsidR="00973C53">
        <w:rPr>
          <w:rFonts w:ascii="Times New Roman" w:hAnsi="Times New Roman" w:cs="Times New Roman" w:hint="eastAsia"/>
          <w:sz w:val="24"/>
          <w:szCs w:val="24"/>
        </w:rPr>
        <w:t xml:space="preserve"> that Serena Joy, a gospel singer who preaches about her anti-feminist views, focuses so much on her physical </w:t>
      </w:r>
      <w:proofErr w:type="spellStart"/>
      <w:r w:rsidR="00973C53">
        <w:rPr>
          <w:rFonts w:ascii="Times New Roman" w:hAnsi="Times New Roman" w:cs="Times New Roman" w:hint="eastAsia"/>
          <w:sz w:val="24"/>
          <w:szCs w:val="24"/>
        </w:rPr>
        <w:t>appearnce</w:t>
      </w:r>
      <w:proofErr w:type="spellEnd"/>
      <w:r w:rsidR="00973C53">
        <w:rPr>
          <w:rFonts w:ascii="Times New Roman" w:hAnsi="Times New Roman" w:cs="Times New Roman" w:hint="eastAsia"/>
          <w:sz w:val="24"/>
          <w:szCs w:val="24"/>
        </w:rPr>
        <w:t xml:space="preserve">. </w:t>
      </w:r>
      <w:commentRangeStart w:id="8"/>
      <w:r w:rsidR="00973C53">
        <w:rPr>
          <w:rFonts w:ascii="Times New Roman" w:hAnsi="Times New Roman" w:cs="Times New Roman"/>
          <w:sz w:val="24"/>
          <w:szCs w:val="24"/>
        </w:rPr>
        <w:t xml:space="preserve">If she was to stay home and </w:t>
      </w:r>
      <w:r w:rsidR="00B226CC">
        <w:rPr>
          <w:rFonts w:ascii="Times New Roman" w:hAnsi="Times New Roman" w:cs="Times New Roman" w:hint="eastAsia"/>
          <w:sz w:val="24"/>
          <w:szCs w:val="24"/>
        </w:rPr>
        <w:t>just</w:t>
      </w:r>
      <w:r w:rsidR="00973C53">
        <w:rPr>
          <w:rFonts w:ascii="Times New Roman" w:hAnsi="Times New Roman" w:cs="Times New Roman"/>
          <w:sz w:val="24"/>
          <w:szCs w:val="24"/>
        </w:rPr>
        <w:t xml:space="preserve"> d</w:t>
      </w:r>
      <w:r w:rsidR="00973C53">
        <w:rPr>
          <w:rFonts w:ascii="Times New Roman" w:hAnsi="Times New Roman" w:cs="Times New Roman" w:hint="eastAsia"/>
          <w:sz w:val="24"/>
          <w:szCs w:val="24"/>
        </w:rPr>
        <w:t>id</w:t>
      </w:r>
      <w:r w:rsidR="00B226CC">
        <w:rPr>
          <w:rFonts w:ascii="Times New Roman" w:hAnsi="Times New Roman" w:cs="Times New Roman"/>
          <w:sz w:val="24"/>
          <w:szCs w:val="24"/>
        </w:rPr>
        <w:t xml:space="preserve"> house chores –</w:t>
      </w:r>
      <w:r w:rsidR="00B226CC">
        <w:rPr>
          <w:rFonts w:ascii="Times New Roman" w:hAnsi="Times New Roman" w:cs="Times New Roman" w:hint="eastAsia"/>
          <w:sz w:val="24"/>
          <w:szCs w:val="24"/>
        </w:rPr>
        <w:t>what she claims all women should do-she would not need to over-decorate her body</w:t>
      </w:r>
      <w:r w:rsidR="005F0A9D">
        <w:rPr>
          <w:rFonts w:ascii="Times New Roman" w:hAnsi="Times New Roman" w:cs="Times New Roman" w:hint="eastAsia"/>
          <w:sz w:val="24"/>
          <w:szCs w:val="24"/>
        </w:rPr>
        <w:t xml:space="preserve"> with all her beauty products</w:t>
      </w:r>
      <w:r w:rsidR="00B226C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F0A9D">
        <w:rPr>
          <w:rFonts w:ascii="Times New Roman" w:hAnsi="Times New Roman" w:cs="Times New Roman" w:hint="eastAsia"/>
          <w:sz w:val="24"/>
          <w:szCs w:val="24"/>
        </w:rPr>
        <w:t>Her</w:t>
      </w:r>
      <w:r w:rsidR="00B226C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B226CC">
        <w:rPr>
          <w:rFonts w:ascii="Times New Roman" w:hAnsi="Times New Roman" w:cs="Times New Roman" w:hint="eastAsia"/>
          <w:sz w:val="24"/>
          <w:szCs w:val="24"/>
        </w:rPr>
        <w:t>contradicting  physical</w:t>
      </w:r>
      <w:proofErr w:type="gramEnd"/>
      <w:r w:rsidR="00B226C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226CC">
        <w:rPr>
          <w:rFonts w:ascii="Times New Roman" w:hAnsi="Times New Roman" w:cs="Times New Roman" w:hint="eastAsia"/>
          <w:sz w:val="24"/>
          <w:szCs w:val="24"/>
        </w:rPr>
        <w:t>appearnce</w:t>
      </w:r>
      <w:proofErr w:type="spellEnd"/>
      <w:r w:rsidR="00B226CC">
        <w:rPr>
          <w:rFonts w:ascii="Times New Roman" w:hAnsi="Times New Roman" w:cs="Times New Roman" w:hint="eastAsia"/>
          <w:sz w:val="24"/>
          <w:szCs w:val="24"/>
        </w:rPr>
        <w:t xml:space="preserve"> takes away her credibility as an anti-feminist speaker and makes people wonder if she truly believe</w:t>
      </w:r>
      <w:r w:rsidR="00DC1CE4">
        <w:rPr>
          <w:rFonts w:ascii="Times New Roman" w:hAnsi="Times New Roman" w:cs="Times New Roman" w:hint="eastAsia"/>
          <w:sz w:val="24"/>
          <w:szCs w:val="24"/>
        </w:rPr>
        <w:t>s</w:t>
      </w:r>
      <w:r w:rsidR="00B226CC">
        <w:rPr>
          <w:rFonts w:ascii="Times New Roman" w:hAnsi="Times New Roman" w:cs="Times New Roman" w:hint="eastAsia"/>
          <w:sz w:val="24"/>
          <w:szCs w:val="24"/>
        </w:rPr>
        <w:t xml:space="preserve"> about what she says in her speech. </w:t>
      </w:r>
      <w:commentRangeEnd w:id="8"/>
      <w:r w:rsidR="0047345F">
        <w:rPr>
          <w:rStyle w:val="CommentReference"/>
        </w:rPr>
        <w:commentReference w:id="8"/>
      </w:r>
    </w:p>
    <w:p w14:paraId="00689EDC" w14:textId="77777777" w:rsidR="00B226CC" w:rsidRDefault="00DC1CE4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n this passage, the word speech appears </w:t>
      </w:r>
      <w:r w:rsidR="00F07BE0">
        <w:rPr>
          <w:rFonts w:ascii="Times New Roman" w:hAnsi="Times New Roman" w:cs="Times New Roman" w:hint="eastAsia"/>
          <w:sz w:val="24"/>
          <w:szCs w:val="24"/>
        </w:rPr>
        <w:t xml:space="preserve">frequently. </w:t>
      </w:r>
      <w:proofErr w:type="spellStart"/>
      <w:r w:rsidR="00F07BE0">
        <w:rPr>
          <w:rFonts w:ascii="Times New Roman" w:hAnsi="Times New Roman" w:cs="Times New Roman" w:hint="eastAsia"/>
          <w:sz w:val="24"/>
          <w:szCs w:val="24"/>
        </w:rPr>
        <w:t>Offred</w:t>
      </w:r>
      <w:proofErr w:type="spellEnd"/>
      <w:r w:rsidR="00F07BE0">
        <w:rPr>
          <w:rFonts w:ascii="Times New Roman" w:hAnsi="Times New Roman" w:cs="Times New Roman" w:hint="eastAsia"/>
          <w:sz w:val="24"/>
          <w:szCs w:val="24"/>
        </w:rPr>
        <w:t xml:space="preserve"> keeps reminding</w:t>
      </w:r>
      <w:r>
        <w:rPr>
          <w:rFonts w:ascii="Times New Roman" w:hAnsi="Times New Roman" w:cs="Times New Roman" w:hint="eastAsia"/>
          <w:sz w:val="24"/>
          <w:szCs w:val="24"/>
        </w:rPr>
        <w:t xml:space="preserve"> the readers that Serena Joy used to give speech </w:t>
      </w:r>
      <w:r>
        <w:rPr>
          <w:rFonts w:ascii="Times New Roman" w:hAnsi="Times New Roman" w:cs="Times New Roman"/>
          <w:sz w:val="24"/>
          <w:szCs w:val="24"/>
        </w:rPr>
        <w:t>about “</w:t>
      </w:r>
      <w:r>
        <w:rPr>
          <w:rFonts w:ascii="Times New Roman" w:hAnsi="Times New Roman" w:cs="Times New Roman" w:hint="eastAsia"/>
          <w:sz w:val="24"/>
          <w:szCs w:val="24"/>
        </w:rPr>
        <w:t>the sanctity of the home, about how women should stay home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(45). Speech is an act of speaking. </w:t>
      </w:r>
      <w:r w:rsidR="001D4B6E"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his act of raising its own voice</w:t>
      </w:r>
      <w:r w:rsidR="00AA31CE">
        <w:rPr>
          <w:rFonts w:ascii="Times New Roman" w:hAnsi="Times New Roman" w:cs="Times New Roman" w:hint="eastAsia"/>
          <w:sz w:val="24"/>
          <w:szCs w:val="24"/>
        </w:rPr>
        <w:t xml:space="preserve"> is total opposite of the behavior </w:t>
      </w:r>
      <w:r w:rsidR="006F11AC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AA31CE">
        <w:rPr>
          <w:rFonts w:ascii="Times New Roman" w:hAnsi="Times New Roman" w:cs="Times New Roman" w:hint="eastAsia"/>
          <w:sz w:val="24"/>
          <w:szCs w:val="24"/>
        </w:rPr>
        <w:t>Serena Joy claims every woman should have.</w:t>
      </w:r>
      <w:r w:rsidR="001D4B6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4B6E">
        <w:rPr>
          <w:rFonts w:ascii="Times New Roman" w:hAnsi="Times New Roman" w:cs="Times New Roman"/>
          <w:sz w:val="24"/>
          <w:szCs w:val="24"/>
        </w:rPr>
        <w:t>W</w:t>
      </w:r>
      <w:r w:rsidR="001D4B6E">
        <w:rPr>
          <w:rFonts w:ascii="Times New Roman" w:hAnsi="Times New Roman" w:cs="Times New Roman" w:hint="eastAsia"/>
          <w:sz w:val="24"/>
          <w:szCs w:val="24"/>
        </w:rPr>
        <w:t>hen she tells other women to stay home, she is out</w:t>
      </w:r>
      <w:r w:rsidR="003F0A0B">
        <w:rPr>
          <w:rFonts w:ascii="Times New Roman" w:hAnsi="Times New Roman" w:cs="Times New Roman" w:hint="eastAsia"/>
          <w:sz w:val="24"/>
          <w:szCs w:val="24"/>
        </w:rPr>
        <w:t xml:space="preserve"> in public</w:t>
      </w:r>
      <w:r w:rsidR="001D4B6E">
        <w:rPr>
          <w:rFonts w:ascii="Times New Roman" w:hAnsi="Times New Roman" w:cs="Times New Roman" w:hint="eastAsia"/>
          <w:sz w:val="24"/>
          <w:szCs w:val="24"/>
        </w:rPr>
        <w:t xml:space="preserve"> actively raising her voice to express her ideology of womanhood.</w:t>
      </w:r>
      <w:r w:rsidR="00AA31C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A31CE">
        <w:rPr>
          <w:rFonts w:ascii="Times New Roman" w:hAnsi="Times New Roman" w:cs="Times New Roman"/>
          <w:sz w:val="24"/>
          <w:szCs w:val="24"/>
        </w:rPr>
        <w:t>F</w:t>
      </w:r>
      <w:r w:rsidR="00AA31CE">
        <w:rPr>
          <w:rFonts w:ascii="Times New Roman" w:hAnsi="Times New Roman" w:cs="Times New Roman" w:hint="eastAsia"/>
          <w:sz w:val="24"/>
          <w:szCs w:val="24"/>
        </w:rPr>
        <w:t xml:space="preserve">urthermore, </w:t>
      </w:r>
      <w:r w:rsidR="003F0A0B">
        <w:rPr>
          <w:rFonts w:ascii="Times New Roman" w:hAnsi="Times New Roman" w:cs="Times New Roman" w:hint="eastAsia"/>
          <w:sz w:val="24"/>
          <w:szCs w:val="24"/>
        </w:rPr>
        <w:t xml:space="preserve">now that she actually has to </w:t>
      </w:r>
      <w:r w:rsidR="00350886">
        <w:rPr>
          <w:rFonts w:ascii="Times New Roman" w:hAnsi="Times New Roman" w:cs="Times New Roman" w:hint="eastAsia"/>
          <w:sz w:val="24"/>
          <w:szCs w:val="24"/>
        </w:rPr>
        <w:t>stay home</w:t>
      </w:r>
      <w:r w:rsidR="006F11AC">
        <w:rPr>
          <w:rFonts w:ascii="Times New Roman" w:hAnsi="Times New Roman" w:cs="Times New Roman" w:hint="eastAsia"/>
          <w:sz w:val="24"/>
          <w:szCs w:val="24"/>
        </w:rPr>
        <w:t xml:space="preserve"> in the Gilead</w:t>
      </w:r>
      <w:r w:rsidR="006F11AC">
        <w:rPr>
          <w:rFonts w:ascii="Times New Roman" w:hAnsi="Times New Roman" w:cs="Times New Roman"/>
          <w:sz w:val="24"/>
          <w:szCs w:val="24"/>
        </w:rPr>
        <w:t>’</w:t>
      </w:r>
      <w:r w:rsidR="006F11AC">
        <w:rPr>
          <w:rFonts w:ascii="Times New Roman" w:hAnsi="Times New Roman" w:cs="Times New Roman" w:hint="eastAsia"/>
          <w:sz w:val="24"/>
          <w:szCs w:val="24"/>
        </w:rPr>
        <w:t>s world</w:t>
      </w:r>
      <w:r w:rsidR="0035088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AA31CE">
        <w:rPr>
          <w:rFonts w:ascii="Times New Roman" w:hAnsi="Times New Roman" w:cs="Times New Roman" w:hint="eastAsia"/>
          <w:sz w:val="24"/>
          <w:szCs w:val="24"/>
        </w:rPr>
        <w:t xml:space="preserve">Serena Joy has </w:t>
      </w:r>
      <w:r w:rsidR="00AA31CE">
        <w:rPr>
          <w:rFonts w:ascii="Times New Roman" w:hAnsi="Times New Roman" w:cs="Times New Roman"/>
          <w:sz w:val="24"/>
          <w:szCs w:val="24"/>
        </w:rPr>
        <w:t>“</w:t>
      </w:r>
      <w:r w:rsidR="00AA31CE">
        <w:rPr>
          <w:rFonts w:ascii="Times New Roman" w:hAnsi="Times New Roman" w:cs="Times New Roman" w:hint="eastAsia"/>
          <w:sz w:val="24"/>
          <w:szCs w:val="24"/>
        </w:rPr>
        <w:t>becomes speechless</w:t>
      </w:r>
      <w:r w:rsidR="00AA31CE">
        <w:rPr>
          <w:rFonts w:ascii="Times New Roman" w:hAnsi="Times New Roman" w:cs="Times New Roman"/>
          <w:sz w:val="24"/>
          <w:szCs w:val="24"/>
        </w:rPr>
        <w:t>”</w:t>
      </w:r>
      <w:r w:rsidR="00AA31CE">
        <w:rPr>
          <w:rFonts w:ascii="Times New Roman" w:hAnsi="Times New Roman" w:cs="Times New Roman" w:hint="eastAsia"/>
          <w:sz w:val="24"/>
          <w:szCs w:val="24"/>
        </w:rPr>
        <w:t xml:space="preserve"> (46)</w:t>
      </w:r>
      <w:r w:rsidR="00350886">
        <w:rPr>
          <w:rFonts w:ascii="Times New Roman" w:hAnsi="Times New Roman" w:cs="Times New Roman" w:hint="eastAsia"/>
          <w:sz w:val="24"/>
          <w:szCs w:val="24"/>
        </w:rPr>
        <w:t>.</w:t>
      </w:r>
      <w:r w:rsidR="00C00A69">
        <w:rPr>
          <w:rFonts w:ascii="Times New Roman" w:hAnsi="Times New Roman" w:cs="Times New Roman" w:hint="eastAsia"/>
          <w:sz w:val="24"/>
          <w:szCs w:val="24"/>
        </w:rPr>
        <w:t xml:space="preserve"> </w:t>
      </w:r>
      <w:commentRangeStart w:id="9"/>
      <w:r w:rsidR="00C00A69">
        <w:rPr>
          <w:rFonts w:ascii="Times New Roman" w:hAnsi="Times New Roman" w:cs="Times New Roman"/>
          <w:sz w:val="24"/>
          <w:szCs w:val="24"/>
        </w:rPr>
        <w:t>W</w:t>
      </w:r>
      <w:r w:rsidR="00C00A69">
        <w:rPr>
          <w:rFonts w:ascii="Times New Roman" w:hAnsi="Times New Roman" w:cs="Times New Roman" w:hint="eastAsia"/>
          <w:sz w:val="24"/>
          <w:szCs w:val="24"/>
        </w:rPr>
        <w:t>hy does she become speechless instead of go</w:t>
      </w:r>
      <w:r w:rsidR="003F0A0B">
        <w:rPr>
          <w:rFonts w:ascii="Times New Roman" w:hAnsi="Times New Roman" w:cs="Times New Roman" w:hint="eastAsia"/>
          <w:sz w:val="24"/>
          <w:szCs w:val="24"/>
        </w:rPr>
        <w:t>ing</w:t>
      </w:r>
      <w:r w:rsidR="00C00A69">
        <w:rPr>
          <w:rFonts w:ascii="Times New Roman" w:hAnsi="Times New Roman" w:cs="Times New Roman" w:hint="eastAsia"/>
          <w:sz w:val="24"/>
          <w:szCs w:val="24"/>
        </w:rPr>
        <w:t xml:space="preserve"> around celebrating that her dream world has come true? </w:t>
      </w:r>
      <w:r w:rsidR="00350886">
        <w:rPr>
          <w:rFonts w:ascii="Times New Roman" w:hAnsi="Times New Roman" w:cs="Times New Roman" w:hint="eastAsia"/>
          <w:sz w:val="24"/>
          <w:szCs w:val="24"/>
        </w:rPr>
        <w:t xml:space="preserve"> </w:t>
      </w:r>
      <w:commentRangeEnd w:id="9"/>
      <w:r w:rsidR="0047345F">
        <w:rPr>
          <w:rStyle w:val="CommentReference"/>
        </w:rPr>
        <w:commentReference w:id="9"/>
      </w:r>
      <w:r w:rsidR="00350886">
        <w:rPr>
          <w:rFonts w:ascii="Times New Roman" w:hAnsi="Times New Roman" w:cs="Times New Roman"/>
          <w:sz w:val="24"/>
          <w:szCs w:val="24"/>
        </w:rPr>
        <w:t>M</w:t>
      </w:r>
      <w:r w:rsidR="00350886">
        <w:rPr>
          <w:rFonts w:ascii="Times New Roman" w:hAnsi="Times New Roman" w:cs="Times New Roman" w:hint="eastAsia"/>
          <w:sz w:val="24"/>
          <w:szCs w:val="24"/>
        </w:rPr>
        <w:t>aybe s</w:t>
      </w:r>
      <w:r w:rsidR="00350886">
        <w:rPr>
          <w:rFonts w:ascii="Times New Roman" w:hAnsi="Times New Roman" w:cs="Times New Roman"/>
          <w:sz w:val="24"/>
          <w:szCs w:val="24"/>
        </w:rPr>
        <w:t xml:space="preserve">he </w:t>
      </w:r>
      <w:r w:rsidR="00350886">
        <w:rPr>
          <w:rFonts w:ascii="Times New Roman" w:hAnsi="Times New Roman" w:cs="Times New Roman" w:hint="eastAsia"/>
          <w:sz w:val="24"/>
          <w:szCs w:val="24"/>
        </w:rPr>
        <w:t>becomes speechless literally because she no longer has anything to say</w:t>
      </w:r>
      <w:r w:rsidR="00AC749A">
        <w:rPr>
          <w:rFonts w:ascii="Times New Roman" w:hAnsi="Times New Roman" w:cs="Times New Roman" w:hint="eastAsia"/>
          <w:sz w:val="24"/>
          <w:szCs w:val="24"/>
        </w:rPr>
        <w:t>. Now a</w:t>
      </w:r>
      <w:r w:rsidR="00350886">
        <w:rPr>
          <w:rFonts w:ascii="Times New Roman" w:hAnsi="Times New Roman" w:cs="Times New Roman" w:hint="eastAsia"/>
          <w:sz w:val="24"/>
          <w:szCs w:val="24"/>
        </w:rPr>
        <w:t xml:space="preserve">ll women stay home and are completely subordinate to men just as she used to preach in her speeches. </w:t>
      </w:r>
      <w:r w:rsidR="00C00A6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00A69">
        <w:rPr>
          <w:rFonts w:ascii="Times New Roman" w:hAnsi="Times New Roman" w:cs="Times New Roman"/>
          <w:sz w:val="24"/>
          <w:szCs w:val="24"/>
        </w:rPr>
        <w:t>O</w:t>
      </w:r>
      <w:r w:rsidR="00C00A69">
        <w:rPr>
          <w:rFonts w:ascii="Times New Roman" w:hAnsi="Times New Roman" w:cs="Times New Roman" w:hint="eastAsia"/>
          <w:sz w:val="24"/>
          <w:szCs w:val="24"/>
        </w:rPr>
        <w:t xml:space="preserve">r, </w:t>
      </w:r>
      <w:r w:rsidR="00DF5258">
        <w:rPr>
          <w:rFonts w:ascii="Times New Roman" w:hAnsi="Times New Roman" w:cs="Times New Roman" w:hint="eastAsia"/>
          <w:sz w:val="24"/>
          <w:szCs w:val="24"/>
        </w:rPr>
        <w:t xml:space="preserve">she did not expect that the anti-feminist world could actually come into existence and she is too </w:t>
      </w:r>
      <w:commentRangeStart w:id="10"/>
      <w:r w:rsidR="00DF5258">
        <w:rPr>
          <w:rFonts w:ascii="Times New Roman" w:hAnsi="Times New Roman" w:cs="Times New Roman" w:hint="eastAsia"/>
          <w:sz w:val="24"/>
          <w:szCs w:val="24"/>
        </w:rPr>
        <w:t>shocked</w:t>
      </w:r>
      <w:commentRangeEnd w:id="10"/>
      <w:r w:rsidR="0047345F">
        <w:rPr>
          <w:rStyle w:val="CommentReference"/>
        </w:rPr>
        <w:commentReference w:id="10"/>
      </w:r>
      <w:r w:rsidR="00DF5258">
        <w:rPr>
          <w:rFonts w:ascii="Times New Roman" w:hAnsi="Times New Roman" w:cs="Times New Roman" w:hint="eastAsia"/>
          <w:sz w:val="24"/>
          <w:szCs w:val="24"/>
        </w:rPr>
        <w:t xml:space="preserve"> that now she has to live in that world. </w:t>
      </w:r>
      <w:r w:rsidR="00222DA7">
        <w:rPr>
          <w:rFonts w:ascii="Times New Roman" w:hAnsi="Times New Roman" w:cs="Times New Roman"/>
          <w:sz w:val="24"/>
          <w:szCs w:val="24"/>
        </w:rPr>
        <w:t>I</w:t>
      </w:r>
      <w:r w:rsidR="00222DA7">
        <w:rPr>
          <w:rFonts w:ascii="Times New Roman" w:hAnsi="Times New Roman" w:cs="Times New Roman" w:hint="eastAsia"/>
          <w:sz w:val="24"/>
          <w:szCs w:val="24"/>
        </w:rPr>
        <w:t xml:space="preserve">f the latter is the case, </w:t>
      </w:r>
      <w:r w:rsidR="008C17F8">
        <w:rPr>
          <w:rFonts w:ascii="Times New Roman" w:hAnsi="Times New Roman" w:cs="Times New Roman" w:hint="eastAsia"/>
          <w:sz w:val="24"/>
          <w:szCs w:val="24"/>
        </w:rPr>
        <w:t xml:space="preserve">then </w:t>
      </w:r>
      <w:r w:rsidR="001D4B6E">
        <w:rPr>
          <w:rFonts w:ascii="Times New Roman" w:hAnsi="Times New Roman" w:cs="Times New Roman" w:hint="eastAsia"/>
          <w:sz w:val="24"/>
          <w:szCs w:val="24"/>
        </w:rPr>
        <w:t xml:space="preserve">it is evident that </w:t>
      </w:r>
      <w:r w:rsidR="00AC749A">
        <w:rPr>
          <w:rFonts w:ascii="Times New Roman" w:hAnsi="Times New Roman" w:cs="Times New Roman" w:hint="eastAsia"/>
          <w:sz w:val="24"/>
          <w:szCs w:val="24"/>
        </w:rPr>
        <w:t>she does not want this to happen to herself.  She does not want to</w:t>
      </w:r>
      <w:r w:rsidR="003F0A0B">
        <w:rPr>
          <w:rFonts w:ascii="Times New Roman" w:hAnsi="Times New Roman" w:cs="Times New Roman" w:hint="eastAsia"/>
          <w:sz w:val="24"/>
          <w:szCs w:val="24"/>
        </w:rPr>
        <w:t xml:space="preserve"> stay home and </w:t>
      </w:r>
      <w:r w:rsidR="00AC749A">
        <w:rPr>
          <w:rFonts w:ascii="Times New Roman" w:hAnsi="Times New Roman" w:cs="Times New Roman" w:hint="eastAsia"/>
          <w:sz w:val="24"/>
          <w:szCs w:val="24"/>
        </w:rPr>
        <w:t>only be a housewife</w:t>
      </w:r>
      <w:r w:rsidR="00F72E3F">
        <w:rPr>
          <w:rFonts w:ascii="Times New Roman" w:hAnsi="Times New Roman" w:cs="Times New Roman" w:hint="eastAsia"/>
          <w:sz w:val="24"/>
          <w:szCs w:val="24"/>
        </w:rPr>
        <w:t xml:space="preserve"> even though she tells other women to do so</w:t>
      </w:r>
      <w:r w:rsidR="003F0A0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F0A0B">
        <w:rPr>
          <w:rFonts w:ascii="Times New Roman" w:hAnsi="Times New Roman" w:cs="Times New Roman"/>
          <w:sz w:val="24"/>
          <w:szCs w:val="24"/>
        </w:rPr>
        <w:t>A</w:t>
      </w:r>
      <w:r w:rsidR="003F0A0B">
        <w:rPr>
          <w:rFonts w:ascii="Times New Roman" w:hAnsi="Times New Roman" w:cs="Times New Roman" w:hint="eastAsia"/>
          <w:sz w:val="24"/>
          <w:szCs w:val="24"/>
        </w:rPr>
        <w:t>gain we see a contradiction in Serena Joy</w:t>
      </w:r>
      <w:r w:rsidR="003F0A0B">
        <w:rPr>
          <w:rFonts w:ascii="Times New Roman" w:hAnsi="Times New Roman" w:cs="Times New Roman"/>
          <w:sz w:val="24"/>
          <w:szCs w:val="24"/>
        </w:rPr>
        <w:t>’</w:t>
      </w:r>
      <w:r w:rsidR="003F0A0B">
        <w:rPr>
          <w:rFonts w:ascii="Times New Roman" w:hAnsi="Times New Roman" w:cs="Times New Roman" w:hint="eastAsia"/>
          <w:sz w:val="24"/>
          <w:szCs w:val="24"/>
        </w:rPr>
        <w:t xml:space="preserve">s </w:t>
      </w:r>
      <w:commentRangeStart w:id="11"/>
      <w:r w:rsidR="003F0A0B">
        <w:rPr>
          <w:rFonts w:ascii="Times New Roman" w:hAnsi="Times New Roman" w:cs="Times New Roman" w:hint="eastAsia"/>
          <w:sz w:val="24"/>
          <w:szCs w:val="24"/>
        </w:rPr>
        <w:t>character</w:t>
      </w:r>
      <w:commentRangeEnd w:id="11"/>
      <w:r w:rsidR="0047345F">
        <w:rPr>
          <w:rStyle w:val="CommentReference"/>
        </w:rPr>
        <w:commentReference w:id="11"/>
      </w:r>
      <w:r w:rsidR="003F0A0B">
        <w:rPr>
          <w:rFonts w:ascii="Times New Roman" w:hAnsi="Times New Roman" w:cs="Times New Roman" w:hint="eastAsia"/>
          <w:sz w:val="24"/>
          <w:szCs w:val="24"/>
        </w:rPr>
        <w:t>.</w:t>
      </w:r>
      <w:r w:rsidR="00AC749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48A30974" w14:textId="77777777" w:rsidR="00C06F25" w:rsidRDefault="00D37F52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lastRenderedPageBreak/>
        <w:t>Offred</w:t>
      </w:r>
      <w:proofErr w:type="spellEnd"/>
      <w:del w:id="12" w:author="Taylor Boulware" w:date="2013-04-15T13:58:00Z">
        <w:r w:rsidDel="0047345F">
          <w:rPr>
            <w:rFonts w:ascii="Times New Roman" w:hAnsi="Times New Roman" w:cs="Times New Roman" w:hint="eastAsia"/>
            <w:sz w:val="24"/>
            <w:szCs w:val="24"/>
          </w:rPr>
          <w:delText xml:space="preserve"> who</w:delText>
        </w:r>
      </w:del>
      <w:r>
        <w:rPr>
          <w:rFonts w:ascii="Times New Roman" w:hAnsi="Times New Roman" w:cs="Times New Roman" w:hint="eastAsia"/>
          <w:sz w:val="24"/>
          <w:szCs w:val="24"/>
        </w:rPr>
        <w:t xml:space="preserve"> criticizes Serena Joy of her hypocrisy</w:t>
      </w:r>
      <w:ins w:id="13" w:author="Taylor Boulware" w:date="2013-04-15T13:58:00Z">
        <w:r w:rsidR="0047345F">
          <w:rPr>
            <w:rFonts w:ascii="Times New Roman" w:hAnsi="Times New Roman" w:cs="Times New Roman"/>
            <w:sz w:val="24"/>
            <w:szCs w:val="24"/>
          </w:rPr>
          <w:t xml:space="preserve">, </w:t>
        </w:r>
        <w:commentRangeStart w:id="14"/>
        <w:r w:rsidR="0047345F">
          <w:rPr>
            <w:rFonts w:ascii="Times New Roman" w:hAnsi="Times New Roman" w:cs="Times New Roman"/>
            <w:sz w:val="24"/>
            <w:szCs w:val="24"/>
          </w:rPr>
          <w:t>but</w:t>
        </w:r>
        <w:commentRangeEnd w:id="14"/>
        <w:r w:rsidR="0047345F">
          <w:rPr>
            <w:rStyle w:val="CommentReference"/>
          </w:rPr>
          <w:commentReference w:id="14"/>
        </w:r>
        <w:r w:rsidR="0047345F">
          <w:rPr>
            <w:rFonts w:ascii="Times New Roman" w:hAnsi="Times New Roman" w:cs="Times New Roman"/>
            <w:sz w:val="24"/>
            <w:szCs w:val="24"/>
          </w:rPr>
          <w:t xml:space="preserve"> she</w:t>
        </w:r>
      </w:ins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commentRangeStart w:id="16"/>
      <w:r>
        <w:rPr>
          <w:rFonts w:ascii="Times New Roman" w:hAnsi="Times New Roman" w:cs="Times New Roman" w:hint="eastAsia"/>
          <w:sz w:val="24"/>
          <w:szCs w:val="24"/>
        </w:rPr>
        <w:t>is</w:t>
      </w:r>
      <w:commentRangeEnd w:id="16"/>
      <w:r w:rsidR="0047345F">
        <w:rPr>
          <w:rStyle w:val="CommentReference"/>
        </w:rPr>
        <w:commentReference w:id="16"/>
      </w:r>
      <w:r>
        <w:rPr>
          <w:rFonts w:ascii="Times New Roman" w:hAnsi="Times New Roman" w:cs="Times New Roman" w:hint="eastAsia"/>
          <w:sz w:val="24"/>
          <w:szCs w:val="24"/>
        </w:rPr>
        <w:t xml:space="preserve"> also to</w:t>
      </w:r>
      <w:r w:rsidR="00F07BE0">
        <w:rPr>
          <w:rFonts w:ascii="Times New Roman" w:hAnsi="Times New Roman" w:cs="Times New Roman" w:hint="eastAsia"/>
          <w:sz w:val="24"/>
          <w:szCs w:val="24"/>
        </w:rPr>
        <w:t xml:space="preserve"> be</w:t>
      </w:r>
      <w:r>
        <w:rPr>
          <w:rFonts w:ascii="Times New Roman" w:hAnsi="Times New Roman" w:cs="Times New Roman" w:hint="eastAsia"/>
          <w:sz w:val="24"/>
          <w:szCs w:val="24"/>
        </w:rPr>
        <w:t xml:space="preserve"> blame</w:t>
      </w:r>
      <w:r w:rsidR="004B3BEB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for this disastrous world to come </w:t>
      </w:r>
      <w:r w:rsidR="002A04FB">
        <w:rPr>
          <w:rFonts w:ascii="Times New Roman" w:hAnsi="Times New Roman" w:cs="Times New Roman" w:hint="eastAsia"/>
          <w:sz w:val="24"/>
          <w:szCs w:val="24"/>
        </w:rPr>
        <w:t xml:space="preserve">into being. </w:t>
      </w:r>
      <w:r w:rsidR="002A04FB">
        <w:rPr>
          <w:rFonts w:ascii="Times New Roman" w:hAnsi="Times New Roman" w:cs="Times New Roman"/>
          <w:sz w:val="24"/>
          <w:szCs w:val="24"/>
        </w:rPr>
        <w:t>A</w:t>
      </w:r>
      <w:r w:rsidR="002A04FB">
        <w:rPr>
          <w:rFonts w:ascii="Times New Roman" w:hAnsi="Times New Roman" w:cs="Times New Roman" w:hint="eastAsia"/>
          <w:sz w:val="24"/>
          <w:szCs w:val="24"/>
        </w:rPr>
        <w:t xml:space="preserve">nalyzing the sentence structure in the passage helps the readers understand what Atwood is trying to say, through </w:t>
      </w:r>
      <w:proofErr w:type="spellStart"/>
      <w:r w:rsidR="002A04FB">
        <w:rPr>
          <w:rFonts w:ascii="Times New Roman" w:hAnsi="Times New Roman" w:cs="Times New Roman" w:hint="eastAsia"/>
          <w:sz w:val="24"/>
          <w:szCs w:val="24"/>
        </w:rPr>
        <w:t>Offred</w:t>
      </w:r>
      <w:proofErr w:type="spellEnd"/>
      <w:r w:rsidR="002A04FB">
        <w:rPr>
          <w:rFonts w:ascii="Times New Roman" w:hAnsi="Times New Roman" w:cs="Times New Roman" w:hint="eastAsia"/>
          <w:sz w:val="24"/>
          <w:szCs w:val="24"/>
        </w:rPr>
        <w:t xml:space="preserve">, about women who are </w:t>
      </w:r>
      <w:proofErr w:type="spellStart"/>
      <w:r w:rsidR="002A04FB">
        <w:rPr>
          <w:rFonts w:ascii="Times New Roman" w:hAnsi="Times New Roman" w:cs="Times New Roman" w:hint="eastAsia"/>
          <w:sz w:val="24"/>
          <w:szCs w:val="24"/>
        </w:rPr>
        <w:t>indiffernt</w:t>
      </w:r>
      <w:proofErr w:type="spellEnd"/>
      <w:r w:rsidR="002A04FB">
        <w:rPr>
          <w:rFonts w:ascii="Times New Roman" w:hAnsi="Times New Roman" w:cs="Times New Roman" w:hint="eastAsia"/>
          <w:sz w:val="24"/>
          <w:szCs w:val="24"/>
        </w:rPr>
        <w:t xml:space="preserve"> towards feminism. </w:t>
      </w:r>
      <w:r w:rsidR="002A04FB">
        <w:rPr>
          <w:rFonts w:ascii="Times New Roman" w:hAnsi="Times New Roman" w:cs="Times New Roman"/>
          <w:sz w:val="24"/>
          <w:szCs w:val="24"/>
        </w:rPr>
        <w:t xml:space="preserve">Back </w:t>
      </w:r>
      <w:r w:rsidR="002A04FB">
        <w:rPr>
          <w:rFonts w:ascii="Times New Roman" w:hAnsi="Times New Roman" w:cs="Times New Roman" w:hint="eastAsia"/>
          <w:sz w:val="24"/>
          <w:szCs w:val="24"/>
        </w:rPr>
        <w:t xml:space="preserve">then when </w:t>
      </w:r>
      <w:proofErr w:type="spellStart"/>
      <w:r w:rsidR="002A04FB">
        <w:rPr>
          <w:rFonts w:ascii="Times New Roman" w:hAnsi="Times New Roman" w:cs="Times New Roman" w:hint="eastAsia"/>
          <w:sz w:val="24"/>
          <w:szCs w:val="24"/>
        </w:rPr>
        <w:t>Offred</w:t>
      </w:r>
      <w:proofErr w:type="spellEnd"/>
      <w:r w:rsidR="002A04FB">
        <w:rPr>
          <w:rFonts w:ascii="Times New Roman" w:hAnsi="Times New Roman" w:cs="Times New Roman" w:hint="eastAsia"/>
          <w:sz w:val="24"/>
          <w:szCs w:val="24"/>
        </w:rPr>
        <w:t xml:space="preserve"> and Luke, her husband, saw Serena Joy on TV, they though she looked funny. Then she correct</w:t>
      </w:r>
      <w:r w:rsidR="00F07BE0">
        <w:rPr>
          <w:rFonts w:ascii="Times New Roman" w:hAnsi="Times New Roman" w:cs="Times New Roman" w:hint="eastAsia"/>
          <w:sz w:val="24"/>
          <w:szCs w:val="24"/>
        </w:rPr>
        <w:t>s</w:t>
      </w:r>
      <w:r w:rsidR="002A04FB">
        <w:rPr>
          <w:rFonts w:ascii="Times New Roman" w:hAnsi="Times New Roman" w:cs="Times New Roman" w:hint="eastAsia"/>
          <w:sz w:val="24"/>
          <w:szCs w:val="24"/>
        </w:rPr>
        <w:t xml:space="preserve"> herself and </w:t>
      </w:r>
      <w:proofErr w:type="gramStart"/>
      <w:r w:rsidR="002A04FB">
        <w:rPr>
          <w:rFonts w:ascii="Times New Roman" w:hAnsi="Times New Roman" w:cs="Times New Roman" w:hint="eastAsia"/>
          <w:sz w:val="24"/>
          <w:szCs w:val="24"/>
        </w:rPr>
        <w:t>says that</w:t>
      </w:r>
      <w:proofErr w:type="gramEnd"/>
      <w:r w:rsidR="002A04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A04FB">
        <w:rPr>
          <w:rFonts w:ascii="Times New Roman" w:hAnsi="Times New Roman" w:cs="Times New Roman"/>
          <w:sz w:val="24"/>
          <w:szCs w:val="24"/>
        </w:rPr>
        <w:t>“</w:t>
      </w:r>
      <w:r w:rsidR="002A04FB">
        <w:rPr>
          <w:rFonts w:ascii="Times New Roman" w:hAnsi="Times New Roman" w:cs="Times New Roman" w:hint="eastAsia"/>
          <w:sz w:val="24"/>
          <w:szCs w:val="24"/>
        </w:rPr>
        <w:t>Luke thought she was funny. I only pretended to think so</w:t>
      </w:r>
      <w:r w:rsidR="002A04FB">
        <w:rPr>
          <w:rFonts w:ascii="Times New Roman" w:hAnsi="Times New Roman" w:cs="Times New Roman"/>
          <w:sz w:val="24"/>
          <w:szCs w:val="24"/>
        </w:rPr>
        <w:t>”</w:t>
      </w:r>
      <w:r w:rsidR="002A04FB">
        <w:rPr>
          <w:rFonts w:ascii="Times New Roman" w:hAnsi="Times New Roman" w:cs="Times New Roman" w:hint="eastAsia"/>
          <w:sz w:val="24"/>
          <w:szCs w:val="24"/>
        </w:rPr>
        <w:t xml:space="preserve"> (46). </w:t>
      </w:r>
      <w:r w:rsidR="00DE5D96">
        <w:rPr>
          <w:rFonts w:ascii="Times New Roman" w:hAnsi="Times New Roman" w:cs="Times New Roman"/>
          <w:sz w:val="24"/>
          <w:szCs w:val="24"/>
        </w:rPr>
        <w:t>A</w:t>
      </w:r>
      <w:r w:rsidR="00DE5D96">
        <w:rPr>
          <w:rFonts w:ascii="Times New Roman" w:hAnsi="Times New Roman" w:cs="Times New Roman" w:hint="eastAsia"/>
          <w:sz w:val="24"/>
          <w:szCs w:val="24"/>
        </w:rPr>
        <w:t xml:space="preserve">ctually, </w:t>
      </w:r>
      <w:proofErr w:type="spellStart"/>
      <w:r w:rsidR="00DE5D96">
        <w:rPr>
          <w:rFonts w:ascii="Times New Roman" w:hAnsi="Times New Roman" w:cs="Times New Roman" w:hint="eastAsia"/>
          <w:sz w:val="24"/>
          <w:szCs w:val="24"/>
        </w:rPr>
        <w:t>Offred</w:t>
      </w:r>
      <w:proofErr w:type="spellEnd"/>
      <w:r w:rsidR="00DE5D96">
        <w:rPr>
          <w:rFonts w:ascii="Times New Roman" w:hAnsi="Times New Roman" w:cs="Times New Roman" w:hint="eastAsia"/>
          <w:sz w:val="24"/>
          <w:szCs w:val="24"/>
        </w:rPr>
        <w:t xml:space="preserve"> thought Serena Joy was </w:t>
      </w:r>
      <w:r w:rsidR="00DE5D96">
        <w:rPr>
          <w:rFonts w:ascii="Times New Roman" w:hAnsi="Times New Roman" w:cs="Times New Roman"/>
          <w:sz w:val="24"/>
          <w:szCs w:val="24"/>
        </w:rPr>
        <w:t>“</w:t>
      </w:r>
      <w:r w:rsidR="00DE5D96">
        <w:rPr>
          <w:rFonts w:ascii="Times New Roman" w:hAnsi="Times New Roman" w:cs="Times New Roman" w:hint="eastAsia"/>
          <w:sz w:val="24"/>
          <w:szCs w:val="24"/>
        </w:rPr>
        <w:t>a little frightening</w:t>
      </w:r>
      <w:r w:rsidR="00DE5D96">
        <w:rPr>
          <w:rFonts w:ascii="Times New Roman" w:hAnsi="Times New Roman" w:cs="Times New Roman"/>
          <w:sz w:val="24"/>
          <w:szCs w:val="24"/>
        </w:rPr>
        <w:t>”</w:t>
      </w:r>
      <w:r w:rsidR="00DE5D96">
        <w:rPr>
          <w:rFonts w:ascii="Times New Roman" w:hAnsi="Times New Roman" w:cs="Times New Roman" w:hint="eastAsia"/>
          <w:sz w:val="24"/>
          <w:szCs w:val="24"/>
        </w:rPr>
        <w:t xml:space="preserve"> (46). </w:t>
      </w:r>
      <w:r w:rsidR="002A04FB">
        <w:rPr>
          <w:rFonts w:ascii="Times New Roman" w:hAnsi="Times New Roman" w:cs="Times New Roman"/>
          <w:sz w:val="24"/>
          <w:szCs w:val="24"/>
        </w:rPr>
        <w:t xml:space="preserve">Why did she pretend to think Serena Joy was funny? And </w:t>
      </w:r>
      <w:r w:rsidR="002A04FB">
        <w:rPr>
          <w:rFonts w:ascii="Times New Roman" w:hAnsi="Times New Roman" w:cs="Times New Roman" w:hint="eastAsia"/>
          <w:sz w:val="24"/>
          <w:szCs w:val="24"/>
        </w:rPr>
        <w:t xml:space="preserve">instead of just correcting herself and tells the readers that she actually did not think she was funny, she </w:t>
      </w:r>
      <w:r w:rsidR="0051111B">
        <w:rPr>
          <w:rFonts w:ascii="Times New Roman" w:hAnsi="Times New Roman" w:cs="Times New Roman" w:hint="eastAsia"/>
          <w:sz w:val="24"/>
          <w:szCs w:val="24"/>
        </w:rPr>
        <w:t>adds a phrase to inform</w:t>
      </w:r>
      <w:r w:rsidR="002A04FB">
        <w:rPr>
          <w:rFonts w:ascii="Times New Roman" w:hAnsi="Times New Roman" w:cs="Times New Roman" w:hint="eastAsia"/>
          <w:sz w:val="24"/>
          <w:szCs w:val="24"/>
        </w:rPr>
        <w:t xml:space="preserve"> the readers that it was her husband, Luke, </w:t>
      </w:r>
      <w:r w:rsidR="0051111B">
        <w:rPr>
          <w:rFonts w:ascii="Times New Roman" w:hAnsi="Times New Roman" w:cs="Times New Roman" w:hint="eastAsia"/>
          <w:sz w:val="24"/>
          <w:szCs w:val="24"/>
        </w:rPr>
        <w:t>that thought Serena Joy was funny</w:t>
      </w:r>
      <w:r w:rsidR="002A04F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E5D96">
        <w:rPr>
          <w:rFonts w:ascii="Times New Roman" w:hAnsi="Times New Roman" w:cs="Times New Roman"/>
          <w:sz w:val="24"/>
          <w:szCs w:val="24"/>
        </w:rPr>
        <w:t>N</w:t>
      </w:r>
      <w:r w:rsidR="00DE5D96">
        <w:rPr>
          <w:rFonts w:ascii="Times New Roman" w:hAnsi="Times New Roman" w:cs="Times New Roman" w:hint="eastAsia"/>
          <w:sz w:val="24"/>
          <w:szCs w:val="24"/>
        </w:rPr>
        <w:t xml:space="preserve">ot only does this show </w:t>
      </w:r>
      <w:proofErr w:type="spellStart"/>
      <w:r w:rsidR="00DE5D96">
        <w:rPr>
          <w:rFonts w:ascii="Times New Roman" w:hAnsi="Times New Roman" w:cs="Times New Roman" w:hint="eastAsia"/>
          <w:sz w:val="24"/>
          <w:szCs w:val="24"/>
        </w:rPr>
        <w:t>Offred</w:t>
      </w:r>
      <w:proofErr w:type="spellEnd"/>
      <w:r w:rsidR="00DE5D96">
        <w:rPr>
          <w:rFonts w:ascii="Times New Roman" w:hAnsi="Times New Roman" w:cs="Times New Roman" w:hint="eastAsia"/>
          <w:sz w:val="24"/>
          <w:szCs w:val="24"/>
        </w:rPr>
        <w:t xml:space="preserve"> is coward and subordi</w:t>
      </w:r>
      <w:ins w:id="17" w:author="Taylor Boulware" w:date="2013-04-15T14:00:00Z">
        <w:r w:rsidR="0047345F">
          <w:rPr>
            <w:rFonts w:ascii="Times New Roman" w:hAnsi="Times New Roman" w:cs="Times New Roman"/>
            <w:sz w:val="24"/>
            <w:szCs w:val="24"/>
          </w:rPr>
          <w:t>n</w:t>
        </w:r>
      </w:ins>
      <w:r w:rsidR="00DE5D96">
        <w:rPr>
          <w:rFonts w:ascii="Times New Roman" w:hAnsi="Times New Roman" w:cs="Times New Roman" w:hint="eastAsia"/>
          <w:sz w:val="24"/>
          <w:szCs w:val="24"/>
        </w:rPr>
        <w:t xml:space="preserve">ate to her husband, she had a sense that </w:t>
      </w:r>
      <w:commentRangeStart w:id="18"/>
      <w:r w:rsidR="00DE5D96">
        <w:rPr>
          <w:rFonts w:ascii="Times New Roman" w:hAnsi="Times New Roman" w:cs="Times New Roman" w:hint="eastAsia"/>
          <w:sz w:val="24"/>
          <w:szCs w:val="24"/>
        </w:rPr>
        <w:t xml:space="preserve">everything that Serena Joy claims </w:t>
      </w:r>
      <w:r w:rsidR="00EC547C">
        <w:rPr>
          <w:rFonts w:ascii="Times New Roman" w:hAnsi="Times New Roman" w:cs="Times New Roman" w:hint="eastAsia"/>
          <w:sz w:val="24"/>
          <w:szCs w:val="24"/>
        </w:rPr>
        <w:t>could come into existence</w:t>
      </w:r>
      <w:commentRangeEnd w:id="18"/>
      <w:r w:rsidR="0047345F">
        <w:rPr>
          <w:rStyle w:val="CommentReference"/>
        </w:rPr>
        <w:commentReference w:id="18"/>
      </w:r>
      <w:r w:rsidR="00EC547C">
        <w:rPr>
          <w:rFonts w:ascii="Times New Roman" w:hAnsi="Times New Roman" w:cs="Times New Roman" w:hint="eastAsia"/>
          <w:sz w:val="24"/>
          <w:szCs w:val="24"/>
        </w:rPr>
        <w:t>. I</w:t>
      </w:r>
      <w:r w:rsidR="00755705">
        <w:rPr>
          <w:rFonts w:ascii="Times New Roman" w:hAnsi="Times New Roman" w:cs="Times New Roman" w:hint="eastAsia"/>
          <w:sz w:val="24"/>
          <w:szCs w:val="24"/>
        </w:rPr>
        <w:t xml:space="preserve">nstead of expressing her true emotions and trying to stop the women like Serena Joy to become powerful, she </w:t>
      </w:r>
      <w:r w:rsidR="00EC547C">
        <w:rPr>
          <w:rFonts w:ascii="Times New Roman" w:hAnsi="Times New Roman" w:cs="Times New Roman" w:hint="eastAsia"/>
          <w:sz w:val="24"/>
          <w:szCs w:val="24"/>
        </w:rPr>
        <w:t>pretended</w:t>
      </w:r>
      <w:r w:rsidR="0051111B">
        <w:rPr>
          <w:rFonts w:ascii="Times New Roman" w:hAnsi="Times New Roman" w:cs="Times New Roman" w:hint="eastAsia"/>
          <w:sz w:val="24"/>
          <w:szCs w:val="24"/>
        </w:rPr>
        <w:t xml:space="preserve"> to agree with her husband</w:t>
      </w:r>
      <w:r w:rsidR="00EC547C">
        <w:rPr>
          <w:rFonts w:ascii="Times New Roman" w:hAnsi="Times New Roman" w:cs="Times New Roman" w:hint="eastAsia"/>
          <w:sz w:val="24"/>
          <w:szCs w:val="24"/>
        </w:rPr>
        <w:t xml:space="preserve"> and let it happen</w:t>
      </w:r>
      <w:r w:rsidR="0051111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969BD">
        <w:rPr>
          <w:rFonts w:ascii="Times New Roman" w:hAnsi="Times New Roman" w:cs="Times New Roman"/>
          <w:sz w:val="24"/>
          <w:szCs w:val="24"/>
        </w:rPr>
        <w:t>A</w:t>
      </w:r>
      <w:r w:rsidR="00B969BD">
        <w:rPr>
          <w:rFonts w:ascii="Times New Roman" w:hAnsi="Times New Roman" w:cs="Times New Roman" w:hint="eastAsia"/>
          <w:sz w:val="24"/>
          <w:szCs w:val="24"/>
        </w:rPr>
        <w:t xml:space="preserve">nd ironically, this is the quality of a woman that Serena Joy </w:t>
      </w:r>
      <w:r w:rsidR="00EC547C">
        <w:rPr>
          <w:rFonts w:ascii="Times New Roman" w:hAnsi="Times New Roman" w:cs="Times New Roman" w:hint="eastAsia"/>
          <w:sz w:val="24"/>
          <w:szCs w:val="24"/>
        </w:rPr>
        <w:t>persuaded all women to have.</w:t>
      </w:r>
      <w:ins w:id="19" w:author="Taylor Boulware" w:date="2013-04-15T14:00:00Z">
        <w:r w:rsidR="0047345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EC547C">
        <w:rPr>
          <w:rFonts w:ascii="Times New Roman" w:hAnsi="Times New Roman" w:cs="Times New Roman" w:hint="eastAsia"/>
          <w:sz w:val="24"/>
          <w:szCs w:val="24"/>
        </w:rPr>
        <w:t xml:space="preserve">The women like </w:t>
      </w:r>
      <w:proofErr w:type="spellStart"/>
      <w:r w:rsidR="00EC547C">
        <w:rPr>
          <w:rFonts w:ascii="Times New Roman" w:hAnsi="Times New Roman" w:cs="Times New Roman" w:hint="eastAsia"/>
          <w:sz w:val="24"/>
          <w:szCs w:val="24"/>
        </w:rPr>
        <w:t>Offred</w:t>
      </w:r>
      <w:proofErr w:type="spellEnd"/>
      <w:r w:rsidR="00EC547C">
        <w:rPr>
          <w:rFonts w:ascii="Times New Roman" w:hAnsi="Times New Roman" w:cs="Times New Roman" w:hint="eastAsia"/>
          <w:sz w:val="24"/>
          <w:szCs w:val="24"/>
        </w:rPr>
        <w:t xml:space="preserve"> who are indifferent bystanders are partly to </w:t>
      </w:r>
      <w:r w:rsidR="00F07BE0">
        <w:rPr>
          <w:rFonts w:ascii="Times New Roman" w:hAnsi="Times New Roman" w:cs="Times New Roman" w:hint="eastAsia"/>
          <w:sz w:val="24"/>
          <w:szCs w:val="24"/>
        </w:rPr>
        <w:t xml:space="preserve">be </w:t>
      </w:r>
      <w:r w:rsidR="00EC547C">
        <w:rPr>
          <w:rFonts w:ascii="Times New Roman" w:hAnsi="Times New Roman" w:cs="Times New Roman" w:hint="eastAsia"/>
          <w:sz w:val="24"/>
          <w:szCs w:val="24"/>
        </w:rPr>
        <w:t>blame</w:t>
      </w:r>
      <w:r w:rsidR="004B3BEB">
        <w:rPr>
          <w:rFonts w:ascii="Times New Roman" w:hAnsi="Times New Roman" w:cs="Times New Roman" w:hint="eastAsia"/>
          <w:sz w:val="24"/>
          <w:szCs w:val="24"/>
        </w:rPr>
        <w:t>d</w:t>
      </w:r>
      <w:r w:rsidR="00EC547C">
        <w:rPr>
          <w:rFonts w:ascii="Times New Roman" w:hAnsi="Times New Roman" w:cs="Times New Roman" w:hint="eastAsia"/>
          <w:sz w:val="24"/>
          <w:szCs w:val="24"/>
        </w:rPr>
        <w:t xml:space="preserve"> for because they allow the hypocritical anti-feminists</w:t>
      </w:r>
      <w:r w:rsidR="00EC547C">
        <w:rPr>
          <w:rFonts w:ascii="Times New Roman" w:hAnsi="Times New Roman" w:cs="Times New Roman"/>
          <w:sz w:val="24"/>
          <w:szCs w:val="24"/>
        </w:rPr>
        <w:t>’</w:t>
      </w:r>
      <w:r w:rsidR="00EC547C">
        <w:rPr>
          <w:rFonts w:ascii="Times New Roman" w:hAnsi="Times New Roman" w:cs="Times New Roman" w:hint="eastAsia"/>
          <w:sz w:val="24"/>
          <w:szCs w:val="24"/>
        </w:rPr>
        <w:t xml:space="preserve"> voices to be heard and let them pene</w:t>
      </w:r>
      <w:ins w:id="20" w:author="Taylor Boulware" w:date="2013-04-15T14:00:00Z">
        <w:r w:rsidR="0047345F">
          <w:rPr>
            <w:rFonts w:ascii="Times New Roman" w:hAnsi="Times New Roman" w:cs="Times New Roman"/>
            <w:sz w:val="24"/>
            <w:szCs w:val="24"/>
          </w:rPr>
          <w:t>t</w:t>
        </w:r>
      </w:ins>
      <w:r w:rsidR="00EC547C">
        <w:rPr>
          <w:rFonts w:ascii="Times New Roman" w:hAnsi="Times New Roman" w:cs="Times New Roman" w:hint="eastAsia"/>
          <w:sz w:val="24"/>
          <w:szCs w:val="24"/>
        </w:rPr>
        <w:t>rate into women</w:t>
      </w:r>
      <w:r w:rsidR="00EC547C">
        <w:rPr>
          <w:rFonts w:ascii="Times New Roman" w:hAnsi="Times New Roman" w:cs="Times New Roman"/>
          <w:sz w:val="24"/>
          <w:szCs w:val="24"/>
        </w:rPr>
        <w:t>’</w:t>
      </w:r>
      <w:r w:rsidR="00EC547C">
        <w:rPr>
          <w:rFonts w:ascii="Times New Roman" w:hAnsi="Times New Roman" w:cs="Times New Roman" w:hint="eastAsia"/>
          <w:sz w:val="24"/>
          <w:szCs w:val="24"/>
        </w:rPr>
        <w:t xml:space="preserve">s </w:t>
      </w:r>
      <w:commentRangeStart w:id="21"/>
      <w:r w:rsidR="00EC547C">
        <w:rPr>
          <w:rFonts w:ascii="Times New Roman" w:hAnsi="Times New Roman" w:cs="Times New Roman" w:hint="eastAsia"/>
          <w:sz w:val="24"/>
          <w:szCs w:val="24"/>
        </w:rPr>
        <w:t>lives</w:t>
      </w:r>
      <w:commentRangeEnd w:id="21"/>
      <w:r w:rsidR="0047345F">
        <w:rPr>
          <w:rStyle w:val="CommentReference"/>
        </w:rPr>
        <w:commentReference w:id="21"/>
      </w:r>
      <w:r w:rsidR="00EC547C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14:paraId="31AE9570" w14:textId="77777777" w:rsidR="001C32B6" w:rsidRDefault="00820F09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n this passage, Atwood tried to show the readers how women can be their own oppressor.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 xml:space="preserve">er specific word choice to describe Serena Joy to explain how hypocritical it is for women to actively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advoate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anti-feminist ideas.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lso, Atwood suggests that women w</w:t>
      </w:r>
      <w:r w:rsidR="004B3BEB">
        <w:rPr>
          <w:rFonts w:ascii="Times New Roman" w:hAnsi="Times New Roman" w:cs="Times New Roman" w:hint="eastAsia"/>
          <w:sz w:val="24"/>
          <w:szCs w:val="24"/>
        </w:rPr>
        <w:t xml:space="preserve">ho display </w:t>
      </w:r>
      <w:proofErr w:type="gramStart"/>
      <w:r w:rsidR="004B3BEB">
        <w:rPr>
          <w:rFonts w:ascii="Times New Roman" w:hAnsi="Times New Roman" w:cs="Times New Roman" w:hint="eastAsia"/>
          <w:sz w:val="24"/>
          <w:szCs w:val="24"/>
        </w:rPr>
        <w:t xml:space="preserve">apathetic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3BEB">
        <w:rPr>
          <w:rFonts w:ascii="Times New Roman" w:hAnsi="Times New Roman" w:cs="Times New Roman" w:hint="eastAsia"/>
          <w:sz w:val="24"/>
          <w:szCs w:val="24"/>
        </w:rPr>
        <w:t>attitude</w:t>
      </w:r>
      <w:proofErr w:type="gramEnd"/>
      <w:r w:rsidR="004B3BEB">
        <w:rPr>
          <w:rFonts w:ascii="Times New Roman" w:hAnsi="Times New Roman" w:cs="Times New Roman" w:hint="eastAsia"/>
          <w:sz w:val="24"/>
          <w:szCs w:val="24"/>
        </w:rPr>
        <w:t xml:space="preserve"> towards the backlash against feminism are also to be blamed for. </w:t>
      </w:r>
      <w:r w:rsidR="004B3BE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B3BEB">
        <w:rPr>
          <w:rFonts w:ascii="Times New Roman" w:hAnsi="Times New Roman" w:cs="Times New Roman" w:hint="eastAsia"/>
          <w:sz w:val="24"/>
          <w:szCs w:val="24"/>
        </w:rPr>
        <w:t>criticims</w:t>
      </w:r>
      <w:proofErr w:type="spellEnd"/>
      <w:r w:rsidR="004B3BEB">
        <w:rPr>
          <w:rFonts w:ascii="Times New Roman" w:hAnsi="Times New Roman" w:cs="Times New Roman" w:hint="eastAsia"/>
          <w:sz w:val="24"/>
          <w:szCs w:val="24"/>
        </w:rPr>
        <w:t xml:space="preserve"> of these women might seem subtle, but they are almost equally responsible for women</w:t>
      </w:r>
      <w:r w:rsidR="004B3BEB">
        <w:rPr>
          <w:rFonts w:ascii="Times New Roman" w:hAnsi="Times New Roman" w:cs="Times New Roman"/>
          <w:sz w:val="24"/>
          <w:szCs w:val="24"/>
        </w:rPr>
        <w:t>’</w:t>
      </w:r>
      <w:r w:rsidR="004B3BEB">
        <w:rPr>
          <w:rFonts w:ascii="Times New Roman" w:hAnsi="Times New Roman" w:cs="Times New Roman" w:hint="eastAsia"/>
          <w:sz w:val="24"/>
          <w:szCs w:val="24"/>
        </w:rPr>
        <w:t xml:space="preserve">s inequality in this world. </w:t>
      </w:r>
      <w:r w:rsidR="003F5EC2">
        <w:rPr>
          <w:rFonts w:ascii="Times New Roman" w:hAnsi="Times New Roman" w:cs="Times New Roman"/>
          <w:sz w:val="24"/>
          <w:szCs w:val="24"/>
        </w:rPr>
        <w:t>A</w:t>
      </w:r>
      <w:r w:rsidR="003F5EC2">
        <w:rPr>
          <w:rFonts w:ascii="Times New Roman" w:hAnsi="Times New Roman" w:cs="Times New Roman" w:hint="eastAsia"/>
          <w:sz w:val="24"/>
          <w:szCs w:val="24"/>
        </w:rPr>
        <w:t xml:space="preserve">nd </w:t>
      </w:r>
      <w:r w:rsidR="009B1BB0">
        <w:rPr>
          <w:rFonts w:ascii="Times New Roman" w:hAnsi="Times New Roman" w:cs="Times New Roman" w:hint="eastAsia"/>
          <w:sz w:val="24"/>
          <w:szCs w:val="24"/>
        </w:rPr>
        <w:t>their existence</w:t>
      </w:r>
      <w:r w:rsidR="003F5EC2">
        <w:rPr>
          <w:rFonts w:ascii="Times New Roman" w:hAnsi="Times New Roman" w:cs="Times New Roman" w:hint="eastAsia"/>
          <w:sz w:val="24"/>
          <w:szCs w:val="24"/>
        </w:rPr>
        <w:t xml:space="preserve"> could possibly be more dangerous because it is hard</w:t>
      </w:r>
      <w:r w:rsidR="009B1BB0">
        <w:rPr>
          <w:rFonts w:ascii="Times New Roman" w:hAnsi="Times New Roman" w:cs="Times New Roman" w:hint="eastAsia"/>
          <w:sz w:val="24"/>
          <w:szCs w:val="24"/>
        </w:rPr>
        <w:t>er</w:t>
      </w:r>
      <w:r w:rsidR="003F5EC2">
        <w:rPr>
          <w:rFonts w:ascii="Times New Roman" w:hAnsi="Times New Roman" w:cs="Times New Roman" w:hint="eastAsia"/>
          <w:sz w:val="24"/>
          <w:szCs w:val="24"/>
        </w:rPr>
        <w:t xml:space="preserve"> to identify </w:t>
      </w:r>
      <w:r w:rsidR="003F5EC2">
        <w:rPr>
          <w:rFonts w:ascii="Times New Roman" w:hAnsi="Times New Roman" w:cs="Times New Roman" w:hint="eastAsia"/>
          <w:sz w:val="24"/>
          <w:szCs w:val="24"/>
        </w:rPr>
        <w:lastRenderedPageBreak/>
        <w:t>them as women</w:t>
      </w:r>
      <w:r w:rsidR="003F5EC2">
        <w:rPr>
          <w:rFonts w:ascii="Times New Roman" w:hAnsi="Times New Roman" w:cs="Times New Roman"/>
          <w:sz w:val="24"/>
          <w:szCs w:val="24"/>
        </w:rPr>
        <w:t>’</w:t>
      </w:r>
      <w:r w:rsidR="003F5EC2">
        <w:rPr>
          <w:rFonts w:ascii="Times New Roman" w:hAnsi="Times New Roman" w:cs="Times New Roman" w:hint="eastAsia"/>
          <w:sz w:val="24"/>
          <w:szCs w:val="24"/>
        </w:rPr>
        <w:t xml:space="preserve">s opponents </w:t>
      </w:r>
      <w:r w:rsidR="00CD3B69">
        <w:rPr>
          <w:rFonts w:ascii="Times New Roman" w:hAnsi="Times New Roman" w:cs="Times New Roman" w:hint="eastAsia"/>
          <w:sz w:val="24"/>
          <w:szCs w:val="24"/>
        </w:rPr>
        <w:t>and they think of them</w:t>
      </w:r>
      <w:r w:rsidR="00FC57C5">
        <w:rPr>
          <w:rFonts w:ascii="Times New Roman" w:hAnsi="Times New Roman" w:cs="Times New Roman" w:hint="eastAsia"/>
          <w:sz w:val="24"/>
          <w:szCs w:val="24"/>
        </w:rPr>
        <w:t>selves</w:t>
      </w:r>
      <w:r w:rsidR="00CD3B69">
        <w:rPr>
          <w:rFonts w:ascii="Times New Roman" w:hAnsi="Times New Roman" w:cs="Times New Roman" w:hint="eastAsia"/>
          <w:sz w:val="24"/>
          <w:szCs w:val="24"/>
        </w:rPr>
        <w:t xml:space="preserve"> as innocent since they </w:t>
      </w:r>
      <w:r w:rsidR="00FC57C5">
        <w:rPr>
          <w:rFonts w:ascii="Times New Roman" w:hAnsi="Times New Roman" w:cs="Times New Roman" w:hint="eastAsia"/>
          <w:sz w:val="24"/>
          <w:szCs w:val="24"/>
        </w:rPr>
        <w:t xml:space="preserve">remain spectators in the situation. </w:t>
      </w:r>
      <w:r w:rsidR="00CD3B6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11A7B9F0" w14:textId="77777777" w:rsidR="0047345F" w:rsidRPr="0047345F" w:rsidRDefault="0047345F" w:rsidP="0047345F">
      <w:pPr>
        <w:rPr>
          <w:ins w:id="22" w:author="Taylor Boulware" w:date="2013-04-15T14:00:00Z"/>
          <w:rFonts w:ascii="Times New Roman" w:hAnsi="Times New Roman" w:cs="Times New Roman"/>
          <w:rPrChange w:id="23" w:author="Taylor Boulware" w:date="2013-04-15T14:01:00Z">
            <w:rPr>
              <w:ins w:id="24" w:author="Taylor Boulware" w:date="2013-04-15T14:00:00Z"/>
              <w:rFonts w:cs="Times New Roman"/>
            </w:rPr>
          </w:rPrChange>
        </w:rPr>
      </w:pPr>
      <w:ins w:id="25" w:author="Taylor Boulware" w:date="2013-04-15T14:00:00Z">
        <w:r w:rsidRPr="0047345F">
          <w:rPr>
            <w:rFonts w:ascii="Times New Roman" w:hAnsi="Times New Roman" w:cs="Times New Roman"/>
            <w:sz w:val="24"/>
            <w:szCs w:val="24"/>
          </w:rPr>
          <w:t xml:space="preserve">Lena - </w:t>
        </w:r>
        <w:r w:rsidRPr="0047345F">
          <w:rPr>
            <w:rFonts w:ascii="Times New Roman" w:hAnsi="Times New Roman" w:cs="Times New Roman"/>
            <w:rPrChange w:id="26" w:author="Taylor Boulware" w:date="2013-04-15T14:01:00Z">
              <w:rPr/>
            </w:rPrChange>
          </w:rPr>
          <w:t xml:space="preserve">This is a </w:t>
        </w:r>
      </w:ins>
      <w:ins w:id="27" w:author="Taylor Boulware" w:date="2013-04-15T14:01:00Z">
        <w:r w:rsidRPr="0047345F">
          <w:rPr>
            <w:rFonts w:ascii="Times New Roman" w:hAnsi="Times New Roman" w:cs="Times New Roman"/>
            <w:rPrChange w:id="28" w:author="Taylor Boulware" w:date="2013-04-15T14:01:00Z">
              <w:rPr/>
            </w:rPrChange>
          </w:rPr>
          <w:t>strong</w:t>
        </w:r>
      </w:ins>
      <w:ins w:id="29" w:author="Taylor Boulware" w:date="2013-04-15T14:00:00Z">
        <w:r w:rsidRPr="0047345F">
          <w:rPr>
            <w:rFonts w:ascii="Times New Roman" w:hAnsi="Times New Roman" w:cs="Times New Roman"/>
            <w:rPrChange w:id="30" w:author="Taylor Boulware" w:date="2013-04-15T14:01:00Z">
              <w:rPr/>
            </w:rPrChange>
          </w:rPr>
          <w:t xml:space="preserve"> first paper! You have a very strong claim that you support with insightful analysis and close reading; some thoughtful revision here could make this an </w:t>
        </w:r>
      </w:ins>
      <w:ins w:id="31" w:author="Taylor Boulware" w:date="2013-04-15T14:01:00Z">
        <w:r>
          <w:rPr>
            <w:rFonts w:ascii="Times New Roman" w:hAnsi="Times New Roman" w:cs="Times New Roman"/>
          </w:rPr>
          <w:t>excellent</w:t>
        </w:r>
      </w:ins>
      <w:ins w:id="32" w:author="Taylor Boulware" w:date="2013-04-15T14:00:00Z">
        <w:r w:rsidRPr="0047345F">
          <w:rPr>
            <w:rFonts w:ascii="Times New Roman" w:hAnsi="Times New Roman" w:cs="Times New Roman"/>
            <w:rPrChange w:id="33" w:author="Taylor Boulware" w:date="2013-04-15T14:01:00Z">
              <w:rPr/>
            </w:rPrChange>
          </w:rPr>
          <w:t xml:space="preserve"> paper. Great work!</w:t>
        </w:r>
      </w:ins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2790"/>
        <w:gridCol w:w="810"/>
      </w:tblGrid>
      <w:tr w:rsidR="0047345F" w14:paraId="15526B49" w14:textId="77777777" w:rsidTr="003E719E">
        <w:trPr>
          <w:ins w:id="34" w:author="Taylor Boulware" w:date="2013-04-15T14:02:00Z"/>
        </w:trPr>
        <w:tc>
          <w:tcPr>
            <w:tcW w:w="2790" w:type="dxa"/>
          </w:tcPr>
          <w:p w14:paraId="6A94F444" w14:textId="77777777" w:rsidR="0047345F" w:rsidRDefault="0047345F" w:rsidP="003E719E">
            <w:pPr>
              <w:rPr>
                <w:ins w:id="35" w:author="Taylor Boulware" w:date="2013-04-15T14:02:00Z"/>
              </w:rPr>
            </w:pPr>
            <w:ins w:id="36" w:author="Taylor Boulware" w:date="2013-04-15T14:02:00Z">
              <w:r>
                <w:t xml:space="preserve">Claim </w:t>
              </w:r>
            </w:ins>
          </w:p>
        </w:tc>
        <w:tc>
          <w:tcPr>
            <w:tcW w:w="810" w:type="dxa"/>
          </w:tcPr>
          <w:p w14:paraId="6F6BCADD" w14:textId="77777777" w:rsidR="0047345F" w:rsidRDefault="0047345F" w:rsidP="003E719E">
            <w:pPr>
              <w:rPr>
                <w:ins w:id="37" w:author="Taylor Boulware" w:date="2013-04-15T14:02:00Z"/>
              </w:rPr>
            </w:pPr>
            <w:ins w:id="38" w:author="Taylor Boulware" w:date="2013-04-15T14:02:00Z">
              <w:r>
                <w:t>4</w:t>
              </w:r>
              <w:bookmarkStart w:id="39" w:name="_GoBack"/>
              <w:bookmarkEnd w:id="39"/>
            </w:ins>
          </w:p>
        </w:tc>
      </w:tr>
      <w:tr w:rsidR="0047345F" w14:paraId="52D5BCA8" w14:textId="77777777" w:rsidTr="003E719E">
        <w:trPr>
          <w:ins w:id="40" w:author="Taylor Boulware" w:date="2013-04-15T14:02:00Z"/>
        </w:trPr>
        <w:tc>
          <w:tcPr>
            <w:tcW w:w="2790" w:type="dxa"/>
          </w:tcPr>
          <w:p w14:paraId="15EA91AF" w14:textId="77777777" w:rsidR="0047345F" w:rsidRDefault="0047345F" w:rsidP="003E719E">
            <w:pPr>
              <w:rPr>
                <w:ins w:id="41" w:author="Taylor Boulware" w:date="2013-04-15T14:02:00Z"/>
              </w:rPr>
            </w:pPr>
            <w:ins w:id="42" w:author="Taylor Boulware" w:date="2013-04-15T14:02:00Z">
              <w:r>
                <w:t>Close Reading/Analysis</w:t>
              </w:r>
            </w:ins>
          </w:p>
        </w:tc>
        <w:tc>
          <w:tcPr>
            <w:tcW w:w="810" w:type="dxa"/>
          </w:tcPr>
          <w:p w14:paraId="62E3A8F5" w14:textId="77777777" w:rsidR="0047345F" w:rsidRDefault="0047345F" w:rsidP="003E719E">
            <w:pPr>
              <w:rPr>
                <w:ins w:id="43" w:author="Taylor Boulware" w:date="2013-04-15T14:02:00Z"/>
              </w:rPr>
            </w:pPr>
            <w:ins w:id="44" w:author="Taylor Boulware" w:date="2013-04-15T14:02:00Z">
              <w:r>
                <w:t>3</w:t>
              </w:r>
            </w:ins>
          </w:p>
        </w:tc>
      </w:tr>
      <w:tr w:rsidR="0047345F" w14:paraId="1647B8D2" w14:textId="77777777" w:rsidTr="003E719E">
        <w:trPr>
          <w:ins w:id="45" w:author="Taylor Boulware" w:date="2013-04-15T14:02:00Z"/>
        </w:trPr>
        <w:tc>
          <w:tcPr>
            <w:tcW w:w="2790" w:type="dxa"/>
          </w:tcPr>
          <w:p w14:paraId="6CB36A52" w14:textId="77777777" w:rsidR="0047345F" w:rsidRDefault="0047345F" w:rsidP="003E719E">
            <w:pPr>
              <w:rPr>
                <w:ins w:id="46" w:author="Taylor Boulware" w:date="2013-04-15T14:02:00Z"/>
              </w:rPr>
            </w:pPr>
            <w:ins w:id="47" w:author="Taylor Boulware" w:date="2013-04-15T14:02:00Z">
              <w:r>
                <w:t>Organization</w:t>
              </w:r>
            </w:ins>
          </w:p>
        </w:tc>
        <w:tc>
          <w:tcPr>
            <w:tcW w:w="810" w:type="dxa"/>
          </w:tcPr>
          <w:p w14:paraId="3A02BE35" w14:textId="77777777" w:rsidR="0047345F" w:rsidRDefault="0047345F" w:rsidP="003E719E">
            <w:pPr>
              <w:rPr>
                <w:ins w:id="48" w:author="Taylor Boulware" w:date="2013-04-15T14:02:00Z"/>
              </w:rPr>
            </w:pPr>
            <w:ins w:id="49" w:author="Taylor Boulware" w:date="2013-04-15T14:02:00Z">
              <w:r>
                <w:t>3</w:t>
              </w:r>
            </w:ins>
          </w:p>
        </w:tc>
      </w:tr>
      <w:tr w:rsidR="0047345F" w14:paraId="2B218F60" w14:textId="77777777" w:rsidTr="003E719E">
        <w:trPr>
          <w:ins w:id="50" w:author="Taylor Boulware" w:date="2013-04-15T14:02:00Z"/>
        </w:trPr>
        <w:tc>
          <w:tcPr>
            <w:tcW w:w="2790" w:type="dxa"/>
          </w:tcPr>
          <w:p w14:paraId="588A014A" w14:textId="77777777" w:rsidR="0047345F" w:rsidRDefault="0047345F" w:rsidP="003E719E">
            <w:pPr>
              <w:rPr>
                <w:ins w:id="51" w:author="Taylor Boulware" w:date="2013-04-15T14:02:00Z"/>
              </w:rPr>
            </w:pPr>
            <w:ins w:id="52" w:author="Taylor Boulware" w:date="2013-04-15T14:02:00Z">
              <w:r>
                <w:t>Mechanics</w:t>
              </w:r>
            </w:ins>
          </w:p>
        </w:tc>
        <w:tc>
          <w:tcPr>
            <w:tcW w:w="810" w:type="dxa"/>
          </w:tcPr>
          <w:p w14:paraId="41606C25" w14:textId="77777777" w:rsidR="0047345F" w:rsidRDefault="0047345F" w:rsidP="003E719E">
            <w:pPr>
              <w:rPr>
                <w:ins w:id="53" w:author="Taylor Boulware" w:date="2013-04-15T14:02:00Z"/>
              </w:rPr>
            </w:pPr>
            <w:ins w:id="54" w:author="Taylor Boulware" w:date="2013-04-15T14:02:00Z">
              <w:r>
                <w:t>2</w:t>
              </w:r>
            </w:ins>
          </w:p>
        </w:tc>
      </w:tr>
    </w:tbl>
    <w:p w14:paraId="418617BD" w14:textId="77777777" w:rsidR="00BD74FB" w:rsidRDefault="00BD74F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0497A89" w14:textId="77777777" w:rsidR="00BD74FB" w:rsidRDefault="00BD74F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DEEC18C" w14:textId="77777777" w:rsidR="00BD74FB" w:rsidRDefault="00BD74F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B83E14A" w14:textId="77777777" w:rsidR="00BD74FB" w:rsidRDefault="00BD74F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D66AE05" w14:textId="77777777" w:rsidR="00410B2B" w:rsidRDefault="00410B2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72EE35C" w14:textId="77777777" w:rsidR="00410B2B" w:rsidRDefault="00410B2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CD52FB0" w14:textId="77777777" w:rsidR="00410B2B" w:rsidRDefault="00410B2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936919" w14:textId="77777777" w:rsidR="00410B2B" w:rsidRDefault="00410B2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733CF15" w14:textId="77777777" w:rsidR="00410B2B" w:rsidRDefault="00410B2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99C1ACB" w14:textId="77777777" w:rsidR="00410B2B" w:rsidRDefault="00410B2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4BCA022" w14:textId="77777777" w:rsidR="00410B2B" w:rsidRDefault="00410B2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3580FA5" w14:textId="77777777" w:rsidR="00410B2B" w:rsidRDefault="00410B2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45CF7DF" w14:textId="77777777" w:rsidR="00410B2B" w:rsidRDefault="00410B2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D9DF210" w14:textId="77777777" w:rsidR="00410B2B" w:rsidRDefault="00410B2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F5C37A9" w14:textId="77777777" w:rsidR="00410B2B" w:rsidRDefault="00410B2B" w:rsidP="00410B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D0454E" w14:textId="77777777" w:rsidR="00410B2B" w:rsidRDefault="00410B2B" w:rsidP="00410B2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MLA Works Cited</w:t>
      </w:r>
    </w:p>
    <w:p w14:paraId="23FFA54B" w14:textId="77777777" w:rsidR="00410B2B" w:rsidRDefault="00410B2B" w:rsidP="00410B2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Atwood, Margaret.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The Handmaid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Tale.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New York: Houghton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Miffliln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1986.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First Anchor Books Ed., 1998.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Print.</w:t>
      </w:r>
    </w:p>
    <w:p w14:paraId="2174EDB6" w14:textId="77777777" w:rsidR="00BD74FB" w:rsidRDefault="00BD74F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DD03330" w14:textId="77777777" w:rsidR="00BD74FB" w:rsidRDefault="00BD74F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7488AA2" w14:textId="77777777" w:rsidR="00BD74FB" w:rsidRDefault="00BD74F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4FB4CA9" w14:textId="77777777" w:rsidR="00BD74FB" w:rsidRDefault="00BD74F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7B8A0C7" w14:textId="77777777" w:rsidR="00BD74FB" w:rsidRDefault="00BD74F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0FC9A4E" w14:textId="77777777" w:rsidR="00BD74FB" w:rsidRDefault="00BD74F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5B87C07" w14:textId="77777777" w:rsidR="00BD74FB" w:rsidRDefault="00BD74F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17ADC48" w14:textId="77777777" w:rsidR="00BD74FB" w:rsidRDefault="00BD74F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161716D" w14:textId="77777777" w:rsidR="00BD74FB" w:rsidRDefault="00BD74FB" w:rsidP="008A28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2493014" w14:textId="77777777" w:rsidR="00BD74FB" w:rsidRPr="008A0C0B" w:rsidRDefault="00BD74FB" w:rsidP="00BD74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D74FB" w:rsidRPr="008A0C0B" w:rsidSect="002C2FCE">
      <w:foot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Taylor Boulware" w:date="2013-04-15T13:51:00Z" w:initials="TB">
    <w:p w14:paraId="4CC61BB3" w14:textId="77777777" w:rsidR="0047345F" w:rsidRDefault="0047345F">
      <w:pPr>
        <w:pStyle w:val="CommentText"/>
      </w:pPr>
      <w:r>
        <w:rPr>
          <w:rStyle w:val="CommentReference"/>
        </w:rPr>
        <w:annotationRef/>
      </w:r>
      <w:r>
        <w:t xml:space="preserve">Strong intro that offers a succinct and effective summary of the novel </w:t>
      </w:r>
    </w:p>
  </w:comment>
  <w:comment w:id="2" w:author="Taylor Boulware" w:date="2013-04-15T13:52:00Z" w:initials="TB">
    <w:p w14:paraId="672170DA" w14:textId="77777777" w:rsidR="0047345F" w:rsidRDefault="0047345F">
      <w:pPr>
        <w:pStyle w:val="CommentText"/>
      </w:pPr>
      <w:r>
        <w:rPr>
          <w:rStyle w:val="CommentReference"/>
        </w:rPr>
        <w:annotationRef/>
      </w:r>
      <w:r>
        <w:t>I think you could probably combine these two paragraphs</w:t>
      </w:r>
    </w:p>
  </w:comment>
  <w:comment w:id="3" w:author="Taylor Boulware" w:date="2013-04-15T13:52:00Z" w:initials="TB">
    <w:p w14:paraId="08F34F56" w14:textId="77777777" w:rsidR="0047345F" w:rsidRDefault="0047345F">
      <w:pPr>
        <w:pStyle w:val="CommentText"/>
      </w:pPr>
      <w:r>
        <w:rPr>
          <w:rStyle w:val="CommentReference"/>
        </w:rPr>
        <w:annotationRef/>
      </w:r>
      <w:r>
        <w:t>Great claim!</w:t>
      </w:r>
    </w:p>
  </w:comment>
  <w:comment w:id="8" w:author="Taylor Boulware" w:date="2013-04-15T13:55:00Z" w:initials="TB">
    <w:p w14:paraId="79375E8B" w14:textId="77777777" w:rsidR="0047345F" w:rsidRDefault="0047345F">
      <w:pPr>
        <w:pStyle w:val="CommentText"/>
      </w:pPr>
      <w:r>
        <w:rPr>
          <w:rStyle w:val="CommentReference"/>
        </w:rPr>
        <w:annotationRef/>
      </w:r>
      <w:r>
        <w:t xml:space="preserve">Very smart observations here, Lena. In a revision, work on grounding these observations in the text – what evidence in the text can you provide to back this up? </w:t>
      </w:r>
    </w:p>
  </w:comment>
  <w:comment w:id="9" w:author="Taylor Boulware" w:date="2013-04-15T13:56:00Z" w:initials="TB">
    <w:p w14:paraId="5C330590" w14:textId="77777777" w:rsidR="0047345F" w:rsidRDefault="0047345F">
      <w:pPr>
        <w:pStyle w:val="CommentText"/>
      </w:pPr>
      <w:r>
        <w:rPr>
          <w:rStyle w:val="CommentReference"/>
        </w:rPr>
        <w:annotationRef/>
      </w:r>
      <w:r>
        <w:t>Is this world really her dream? Would she be allowed to celebrate, even if she wanted to?</w:t>
      </w:r>
    </w:p>
  </w:comment>
  <w:comment w:id="10" w:author="Taylor Boulware" w:date="2013-04-15T13:57:00Z" w:initials="TB">
    <w:p w14:paraId="2C6943F3" w14:textId="77777777" w:rsidR="0047345F" w:rsidRDefault="0047345F">
      <w:pPr>
        <w:pStyle w:val="CommentText"/>
      </w:pPr>
      <w:r>
        <w:rPr>
          <w:rStyle w:val="CommentReference"/>
        </w:rPr>
        <w:annotationRef/>
      </w:r>
      <w:r>
        <w:t>In order to strengthen this point, spend some time discussing that “speechless” can also mean “shocked”</w:t>
      </w:r>
    </w:p>
  </w:comment>
  <w:comment w:id="11" w:author="Taylor Boulware" w:date="2013-04-15T13:56:00Z" w:initials="TB">
    <w:p w14:paraId="5D608490" w14:textId="77777777" w:rsidR="0047345F" w:rsidRDefault="0047345F">
      <w:pPr>
        <w:pStyle w:val="CommentText"/>
      </w:pPr>
      <w:r>
        <w:rPr>
          <w:rStyle w:val="CommentReference"/>
        </w:rPr>
        <w:annotationRef/>
      </w:r>
      <w:r>
        <w:t>Good – how can you connect this back to your claim?</w:t>
      </w:r>
    </w:p>
  </w:comment>
  <w:comment w:id="14" w:author="Taylor Boulware" w:date="2013-04-15T13:58:00Z" w:initials="TB">
    <w:p w14:paraId="5ACA667F" w14:textId="77777777" w:rsidR="0047345F" w:rsidRDefault="0047345F">
      <w:pPr>
        <w:pStyle w:val="CommentText"/>
      </w:pPr>
      <w:ins w:id="15" w:author="Taylor Boulware" w:date="2013-04-15T13:58:00Z">
        <w:r>
          <w:rPr>
            <w:rStyle w:val="CommentReference"/>
          </w:rPr>
          <w:annotationRef/>
        </w:r>
      </w:ins>
      <w:r>
        <w:t>When you proofread and revise, be sure to eliminate unnecessary words and phrases that can clutter your writing</w:t>
      </w:r>
    </w:p>
  </w:comment>
  <w:comment w:id="16" w:author="Taylor Boulware" w:date="2013-04-15T13:59:00Z" w:initials="TB">
    <w:p w14:paraId="21CAFC57" w14:textId="77777777" w:rsidR="0047345F" w:rsidRDefault="0047345F">
      <w:pPr>
        <w:pStyle w:val="CommentText"/>
      </w:pPr>
      <w:r>
        <w:rPr>
          <w:rStyle w:val="CommentReference"/>
        </w:rPr>
        <w:annotationRef/>
      </w:r>
      <w:r>
        <w:t>When making a statement like this about the novel, be sure to indicate whether YOU believe this, or whether the novel itself asserts or suggests this</w:t>
      </w:r>
    </w:p>
  </w:comment>
  <w:comment w:id="18" w:author="Taylor Boulware" w:date="2013-04-15T14:00:00Z" w:initials="TB">
    <w:p w14:paraId="033F6628" w14:textId="77777777" w:rsidR="0047345F" w:rsidRDefault="0047345F">
      <w:pPr>
        <w:pStyle w:val="CommentText"/>
      </w:pPr>
      <w:r>
        <w:rPr>
          <w:rStyle w:val="CommentReference"/>
        </w:rPr>
        <w:annotationRef/>
      </w:r>
      <w:r>
        <w:t>Very interesting observations!</w:t>
      </w:r>
    </w:p>
  </w:comment>
  <w:comment w:id="21" w:author="Taylor Boulware" w:date="2013-04-15T14:02:00Z" w:initials="TB">
    <w:p w14:paraId="323ECA20" w14:textId="77777777" w:rsidR="0047345F" w:rsidRDefault="0047345F" w:rsidP="0047345F">
      <w:r>
        <w:rPr>
          <w:rStyle w:val="CommentReference"/>
        </w:rPr>
        <w:annotationRef/>
      </w:r>
      <w:r>
        <w:t>These are really insightful and interesting observations, but remember, in a close reading, you need more in-depth examination and analysis of the text itself and how the language of the text supports the theme</w:t>
      </w:r>
    </w:p>
    <w:p w14:paraId="2DDCECF1" w14:textId="77777777" w:rsidR="0047345F" w:rsidRDefault="0047345F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3625A" w14:textId="77777777" w:rsidR="00835C7A" w:rsidRDefault="00835C7A" w:rsidP="001D10B5">
      <w:pPr>
        <w:spacing w:after="0" w:line="240" w:lineRule="auto"/>
      </w:pPr>
      <w:r>
        <w:separator/>
      </w:r>
    </w:p>
  </w:endnote>
  <w:endnote w:type="continuationSeparator" w:id="0">
    <w:p w14:paraId="1FAF50BF" w14:textId="77777777" w:rsidR="00835C7A" w:rsidRDefault="00835C7A" w:rsidP="001D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8659"/>
      <w:docPartObj>
        <w:docPartGallery w:val="Page Numbers (Bottom of Page)"/>
        <w:docPartUnique/>
      </w:docPartObj>
    </w:sdtPr>
    <w:sdtEndPr/>
    <w:sdtContent>
      <w:p w14:paraId="1D42E53B" w14:textId="77777777" w:rsidR="001D10B5" w:rsidRDefault="00EF727E" w:rsidP="00410B2B">
        <w:pPr>
          <w:pStyle w:val="Footer"/>
          <w:ind w:right="2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4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60CE58" w14:textId="77777777" w:rsidR="001D10B5" w:rsidRDefault="001D10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F4F4F" w14:textId="77777777" w:rsidR="00835C7A" w:rsidRDefault="00835C7A" w:rsidP="001D10B5">
      <w:pPr>
        <w:spacing w:after="0" w:line="240" w:lineRule="auto"/>
      </w:pPr>
      <w:r>
        <w:separator/>
      </w:r>
    </w:p>
  </w:footnote>
  <w:footnote w:type="continuationSeparator" w:id="0">
    <w:p w14:paraId="1C42A58D" w14:textId="77777777" w:rsidR="00835C7A" w:rsidRDefault="00835C7A" w:rsidP="001D1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0B"/>
    <w:rsid w:val="0003681F"/>
    <w:rsid w:val="00117E1A"/>
    <w:rsid w:val="001934F5"/>
    <w:rsid w:val="001C32B6"/>
    <w:rsid w:val="001D10B5"/>
    <w:rsid w:val="001D4B6E"/>
    <w:rsid w:val="00222DA7"/>
    <w:rsid w:val="002858E7"/>
    <w:rsid w:val="002A04FB"/>
    <w:rsid w:val="002C157C"/>
    <w:rsid w:val="002C2FCE"/>
    <w:rsid w:val="00350886"/>
    <w:rsid w:val="003B0564"/>
    <w:rsid w:val="003F0A0B"/>
    <w:rsid w:val="003F4B7F"/>
    <w:rsid w:val="003F5EC2"/>
    <w:rsid w:val="00410B2B"/>
    <w:rsid w:val="004155F3"/>
    <w:rsid w:val="0047345F"/>
    <w:rsid w:val="004B3BEB"/>
    <w:rsid w:val="0051111B"/>
    <w:rsid w:val="00526B40"/>
    <w:rsid w:val="0053094A"/>
    <w:rsid w:val="005620C1"/>
    <w:rsid w:val="005F0A9D"/>
    <w:rsid w:val="006943C3"/>
    <w:rsid w:val="006F11AC"/>
    <w:rsid w:val="007334A2"/>
    <w:rsid w:val="00755705"/>
    <w:rsid w:val="00782A41"/>
    <w:rsid w:val="007F7E3F"/>
    <w:rsid w:val="00820F09"/>
    <w:rsid w:val="00835C7A"/>
    <w:rsid w:val="008514EC"/>
    <w:rsid w:val="008A0C0B"/>
    <w:rsid w:val="008A288C"/>
    <w:rsid w:val="008C17F8"/>
    <w:rsid w:val="00973C53"/>
    <w:rsid w:val="009B1BB0"/>
    <w:rsid w:val="009B383E"/>
    <w:rsid w:val="009D0C74"/>
    <w:rsid w:val="009D6C53"/>
    <w:rsid w:val="00AA31CE"/>
    <w:rsid w:val="00AC749A"/>
    <w:rsid w:val="00B226CC"/>
    <w:rsid w:val="00B815FC"/>
    <w:rsid w:val="00B969BD"/>
    <w:rsid w:val="00BD74FB"/>
    <w:rsid w:val="00BF45A9"/>
    <w:rsid w:val="00C00A69"/>
    <w:rsid w:val="00C06F25"/>
    <w:rsid w:val="00C27888"/>
    <w:rsid w:val="00C57AB0"/>
    <w:rsid w:val="00C91A1D"/>
    <w:rsid w:val="00CD3B69"/>
    <w:rsid w:val="00D37F52"/>
    <w:rsid w:val="00DC1CE4"/>
    <w:rsid w:val="00DE5D96"/>
    <w:rsid w:val="00DF5258"/>
    <w:rsid w:val="00EC547C"/>
    <w:rsid w:val="00EF727E"/>
    <w:rsid w:val="00F07BE0"/>
    <w:rsid w:val="00F2313A"/>
    <w:rsid w:val="00F72407"/>
    <w:rsid w:val="00F72E3F"/>
    <w:rsid w:val="00FC57C5"/>
    <w:rsid w:val="00FD7F87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76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0B5"/>
  </w:style>
  <w:style w:type="paragraph" w:styleId="Footer">
    <w:name w:val="footer"/>
    <w:basedOn w:val="Normal"/>
    <w:link w:val="FooterChar"/>
    <w:uiPriority w:val="99"/>
    <w:unhideWhenUsed/>
    <w:rsid w:val="001D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B5"/>
  </w:style>
  <w:style w:type="character" w:styleId="CommentReference">
    <w:name w:val="annotation reference"/>
    <w:basedOn w:val="DefaultParagraphFont"/>
    <w:uiPriority w:val="99"/>
    <w:semiHidden/>
    <w:unhideWhenUsed/>
    <w:rsid w:val="004734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5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5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7345F"/>
    <w:pPr>
      <w:spacing w:after="0" w:line="240" w:lineRule="auto"/>
    </w:pPr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0B5"/>
  </w:style>
  <w:style w:type="paragraph" w:styleId="Footer">
    <w:name w:val="footer"/>
    <w:basedOn w:val="Normal"/>
    <w:link w:val="FooterChar"/>
    <w:uiPriority w:val="99"/>
    <w:unhideWhenUsed/>
    <w:rsid w:val="001D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B5"/>
  </w:style>
  <w:style w:type="character" w:styleId="CommentReference">
    <w:name w:val="annotation reference"/>
    <w:basedOn w:val="DefaultParagraphFont"/>
    <w:uiPriority w:val="99"/>
    <w:semiHidden/>
    <w:unhideWhenUsed/>
    <w:rsid w:val="004734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5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5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7345F"/>
    <w:pPr>
      <w:spacing w:after="0" w:line="240" w:lineRule="auto"/>
    </w:pPr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955</Words>
  <Characters>5447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Lilly Kim</dc:creator>
  <cp:lastModifiedBy>Taylor Boulware</cp:lastModifiedBy>
  <cp:revision>3</cp:revision>
  <dcterms:created xsi:type="dcterms:W3CDTF">2013-04-15T20:50:00Z</dcterms:created>
  <dcterms:modified xsi:type="dcterms:W3CDTF">2013-04-15T21:02:00Z</dcterms:modified>
</cp:coreProperties>
</file>