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2C5C3" w14:textId="77777777" w:rsidR="001B5C6D" w:rsidRDefault="001B5C6D" w:rsidP="001B5C6D">
      <w:pPr>
        <w:pStyle w:val="NormalWeb"/>
        <w:spacing w:line="480" w:lineRule="auto"/>
        <w:rPr>
          <w:rFonts w:eastAsiaTheme="minorEastAsia"/>
        </w:rPr>
      </w:pPr>
      <w:r>
        <w:rPr>
          <w:rFonts w:eastAsiaTheme="minorEastAsia" w:hint="eastAsia"/>
        </w:rPr>
        <w:t>Lena Lee</w:t>
      </w:r>
    </w:p>
    <w:p w14:paraId="0A498C9B" w14:textId="77777777" w:rsidR="001B5C6D" w:rsidRPr="001B5C6D" w:rsidRDefault="001B5C6D" w:rsidP="001B5C6D">
      <w:pPr>
        <w:pStyle w:val="NormalWeb"/>
        <w:spacing w:line="480" w:lineRule="auto"/>
        <w:rPr>
          <w:rFonts w:eastAsiaTheme="minorEastAsia"/>
        </w:rPr>
      </w:pPr>
      <w:r>
        <w:rPr>
          <w:rFonts w:eastAsiaTheme="minorEastAsia" w:hint="eastAsia"/>
        </w:rPr>
        <w:t>M</w:t>
      </w:r>
      <w:r w:rsidR="004D6824">
        <w:rPr>
          <w:rFonts w:eastAsiaTheme="minorEastAsia" w:hint="eastAsia"/>
        </w:rPr>
        <w:t>P 1</w:t>
      </w:r>
    </w:p>
    <w:p w14:paraId="42A3C3B7" w14:textId="77777777" w:rsidR="006A1F04" w:rsidRDefault="00894CD0" w:rsidP="00155501">
      <w:pPr>
        <w:pStyle w:val="NormalWeb"/>
        <w:spacing w:line="480" w:lineRule="auto"/>
        <w:ind w:firstLine="720"/>
        <w:rPr>
          <w:rFonts w:eastAsiaTheme="minorEastAsia"/>
        </w:rPr>
      </w:pPr>
      <w:r w:rsidRPr="006C343F">
        <w:rPr>
          <w:i/>
        </w:rPr>
        <w:t xml:space="preserve">The Handmaid’s Tale </w:t>
      </w:r>
      <w:r>
        <w:t>by Margaret Atwood illustrates the life of a Handmaid named Offred, or ‘Of-Fred’, in the near-future fundamentalist republic of Gilead. Offred’s job as a Handmaid is to bear children for</w:t>
      </w:r>
      <w:r>
        <w:rPr>
          <w:rFonts w:eastAsiaTheme="minorEastAsia" w:hint="eastAsia"/>
        </w:rPr>
        <w:t xml:space="preserve"> a</w:t>
      </w:r>
      <w:r>
        <w:t xml:space="preserve"> state official</w:t>
      </w:r>
      <w:r>
        <w:rPr>
          <w:rFonts w:eastAsiaTheme="minorEastAsia" w:hint="eastAsia"/>
        </w:rPr>
        <w:t>, the Commander</w:t>
      </w:r>
      <w:r w:rsidR="00D04307">
        <w:rPr>
          <w:rFonts w:eastAsiaTheme="minorEastAsia" w:hint="eastAsia"/>
        </w:rPr>
        <w:t>,</w:t>
      </w:r>
      <w:r>
        <w:rPr>
          <w:rFonts w:eastAsiaTheme="minorEastAsia" w:hint="eastAsia"/>
        </w:rPr>
        <w:t xml:space="preserve"> and his wife, Serena Joy</w:t>
      </w:r>
      <w:r>
        <w:t xml:space="preserve">. </w:t>
      </w:r>
      <w:r w:rsidR="001B790D">
        <w:rPr>
          <w:rFonts w:eastAsiaTheme="minorEastAsia" w:hint="eastAsia"/>
        </w:rPr>
        <w:t>As Offred struggles to conceive, Serena Joy suggests</w:t>
      </w:r>
      <w:r w:rsidR="00D04307">
        <w:rPr>
          <w:rFonts w:eastAsiaTheme="minorEastAsia" w:hint="eastAsia"/>
        </w:rPr>
        <w:t xml:space="preserve"> to Offred</w:t>
      </w:r>
      <w:r w:rsidR="001B790D">
        <w:rPr>
          <w:rFonts w:eastAsiaTheme="minorEastAsia" w:hint="eastAsia"/>
        </w:rPr>
        <w:t xml:space="preserve"> that the Commander may be sterile and she should try another man. Serena Joy </w:t>
      </w:r>
      <w:r w:rsidR="006C343F">
        <w:rPr>
          <w:rFonts w:eastAsiaTheme="minorEastAsia" w:hint="eastAsia"/>
        </w:rPr>
        <w:t xml:space="preserve">then suggests that Nick would be the safest possibility. Offred takes her advice and decides to sleep with Nick. </w:t>
      </w:r>
      <w:r w:rsidR="00741CD9">
        <w:rPr>
          <w:rFonts w:eastAsiaTheme="minorEastAsia" w:hint="eastAsia"/>
        </w:rPr>
        <w:t>In Offre</w:t>
      </w:r>
      <w:r w:rsidR="00741CD9">
        <w:rPr>
          <w:rFonts w:eastAsiaTheme="minorEastAsia"/>
        </w:rPr>
        <w:t>d’</w:t>
      </w:r>
      <w:r w:rsidR="00741CD9">
        <w:rPr>
          <w:rFonts w:eastAsiaTheme="minorEastAsia" w:hint="eastAsia"/>
        </w:rPr>
        <w:t>s first account of her visit to Nic</w:t>
      </w:r>
      <w:r w:rsidR="00741CD9">
        <w:rPr>
          <w:rFonts w:eastAsiaTheme="minorEastAsia"/>
        </w:rPr>
        <w:t>k’</w:t>
      </w:r>
      <w:r w:rsidR="00741CD9">
        <w:rPr>
          <w:rFonts w:eastAsiaTheme="minorEastAsia" w:hint="eastAsia"/>
        </w:rPr>
        <w:t xml:space="preserve">s room, she relies heavily on the language of fairy tale romances. </w:t>
      </w:r>
      <w:r w:rsidR="00741CD9">
        <w:rPr>
          <w:rFonts w:eastAsiaTheme="minorEastAsia"/>
        </w:rPr>
        <w:t>F</w:t>
      </w:r>
      <w:r w:rsidR="00741CD9">
        <w:rPr>
          <w:rFonts w:eastAsiaTheme="minorEastAsia" w:hint="eastAsia"/>
        </w:rPr>
        <w:t xml:space="preserve">or example, she describes Nick as </w:t>
      </w:r>
      <w:r w:rsidR="009831D0">
        <w:rPr>
          <w:rFonts w:eastAsiaTheme="minorEastAsia"/>
        </w:rPr>
        <w:t>“</w:t>
      </w:r>
      <w:r w:rsidR="009831D0">
        <w:rPr>
          <w:rFonts w:eastAsiaTheme="minorEastAsia" w:hint="eastAsia"/>
        </w:rPr>
        <w:t>a man made of darkness</w:t>
      </w:r>
      <w:r w:rsidR="009831D0">
        <w:rPr>
          <w:rFonts w:eastAsiaTheme="minorEastAsia"/>
        </w:rPr>
        <w:t>”</w:t>
      </w:r>
      <w:r w:rsidR="009831D0">
        <w:rPr>
          <w:rFonts w:eastAsiaTheme="minorEastAsia" w:hint="eastAsia"/>
        </w:rPr>
        <w:t xml:space="preserve"> (Atwood, 261), and when they are making love, she hears water falling softly everywhere. </w:t>
      </w:r>
      <w:r w:rsidR="009831D0">
        <w:rPr>
          <w:rFonts w:eastAsiaTheme="minorEastAsia"/>
        </w:rPr>
        <w:t>A</w:t>
      </w:r>
      <w:r w:rsidR="009831D0">
        <w:rPr>
          <w:rFonts w:eastAsiaTheme="minorEastAsia" w:hint="eastAsia"/>
        </w:rPr>
        <w:t xml:space="preserve">s if aware of the silliness, Offred admits that it actually did not happen that way and gives us another version. </w:t>
      </w:r>
      <w:r w:rsidR="009831D0">
        <w:rPr>
          <w:rFonts w:eastAsiaTheme="minorEastAsia"/>
        </w:rPr>
        <w:t>I</w:t>
      </w:r>
      <w:r w:rsidR="009831D0">
        <w:rPr>
          <w:rFonts w:eastAsiaTheme="minorEastAsia" w:hint="eastAsia"/>
        </w:rPr>
        <w:t xml:space="preserve">n the second version, Offred and Nick have trouble talking to one another, until they </w:t>
      </w:r>
      <w:r w:rsidR="009831D0">
        <w:rPr>
          <w:rFonts w:eastAsiaTheme="minorEastAsia"/>
        </w:rPr>
        <w:t>quote “</w:t>
      </w:r>
      <w:r w:rsidR="009831D0">
        <w:rPr>
          <w:rFonts w:eastAsiaTheme="minorEastAsia" w:hint="eastAsia"/>
        </w:rPr>
        <w:t>from late movies, from time before</w:t>
      </w:r>
      <w:r w:rsidR="009831D0">
        <w:rPr>
          <w:rFonts w:eastAsiaTheme="minorEastAsia"/>
        </w:rPr>
        <w:t>”</w:t>
      </w:r>
      <w:r w:rsidR="009831D0">
        <w:rPr>
          <w:rFonts w:eastAsiaTheme="minorEastAsia" w:hint="eastAsia"/>
        </w:rPr>
        <w:t xml:space="preserve"> (Atwood, 262).</w:t>
      </w:r>
      <w:r w:rsidR="00771429">
        <w:rPr>
          <w:rFonts w:eastAsiaTheme="minorEastAsia" w:hint="eastAsia"/>
        </w:rPr>
        <w:t xml:space="preserve"> </w:t>
      </w:r>
      <w:commentRangeStart w:id="0"/>
      <w:r w:rsidR="00771429">
        <w:rPr>
          <w:rFonts w:eastAsiaTheme="minorEastAsia"/>
        </w:rPr>
        <w:t>E</w:t>
      </w:r>
      <w:r w:rsidR="00771429">
        <w:rPr>
          <w:rFonts w:eastAsiaTheme="minorEastAsia" w:hint="eastAsia"/>
        </w:rPr>
        <w:t xml:space="preserve">ven though </w:t>
      </w:r>
      <w:r w:rsidR="00D04307">
        <w:rPr>
          <w:rFonts w:eastAsiaTheme="minorEastAsia" w:hint="eastAsia"/>
        </w:rPr>
        <w:t>Offred has</w:t>
      </w:r>
      <w:r w:rsidR="00850F09">
        <w:rPr>
          <w:rFonts w:eastAsiaTheme="minorEastAsia" w:hint="eastAsia"/>
        </w:rPr>
        <w:t xml:space="preserve"> been </w:t>
      </w:r>
      <w:r w:rsidR="00001240">
        <w:rPr>
          <w:rFonts w:eastAsiaTheme="minorEastAsia" w:hint="eastAsia"/>
        </w:rPr>
        <w:t>kept away from media in</w:t>
      </w:r>
      <w:r w:rsidR="00850F09">
        <w:rPr>
          <w:rFonts w:eastAsiaTheme="minorEastAsia" w:hint="eastAsia"/>
        </w:rPr>
        <w:t xml:space="preserve"> for a long time, </w:t>
      </w:r>
      <w:r w:rsidR="00001240">
        <w:rPr>
          <w:rFonts w:eastAsiaTheme="minorEastAsia" w:hint="eastAsia"/>
        </w:rPr>
        <w:t xml:space="preserve">we see that </w:t>
      </w:r>
      <w:r w:rsidR="00D04307">
        <w:rPr>
          <w:rFonts w:eastAsiaTheme="minorEastAsia"/>
        </w:rPr>
        <w:t>Offred still</w:t>
      </w:r>
      <w:r w:rsidR="00001240">
        <w:rPr>
          <w:rFonts w:eastAsiaTheme="minorEastAsia" w:hint="eastAsia"/>
        </w:rPr>
        <w:t xml:space="preserve"> follows what she learns from the books and movies and limits herself and Nick to typical male and female characters portrayed in media.</w:t>
      </w:r>
      <w:r w:rsidR="0004723D">
        <w:rPr>
          <w:rFonts w:eastAsiaTheme="minorEastAsia" w:hint="eastAsia"/>
        </w:rPr>
        <w:t xml:space="preserve"> </w:t>
      </w:r>
      <w:commentRangeEnd w:id="0"/>
      <w:r w:rsidR="0024494E">
        <w:rPr>
          <w:rStyle w:val="CommentReference"/>
          <w:rFonts w:asciiTheme="minorHAnsi" w:eastAsiaTheme="minorEastAsia" w:hAnsiTheme="minorHAnsi" w:cstheme="minorBidi"/>
        </w:rPr>
        <w:commentReference w:id="0"/>
      </w:r>
      <w:r w:rsidR="0004723D">
        <w:rPr>
          <w:rFonts w:eastAsiaTheme="minorEastAsia"/>
        </w:rPr>
        <w:t>B</w:t>
      </w:r>
      <w:r w:rsidR="0004723D">
        <w:rPr>
          <w:rFonts w:eastAsiaTheme="minorEastAsia" w:hint="eastAsia"/>
        </w:rPr>
        <w:t xml:space="preserve">ecause media has such an enormous power to influence people as shown in the example above, people who are at the top of a social </w:t>
      </w:r>
      <w:r w:rsidR="0004723D">
        <w:rPr>
          <w:rFonts w:eastAsiaTheme="minorEastAsia"/>
        </w:rPr>
        <w:t>hierarchy</w:t>
      </w:r>
      <w:r w:rsidR="0004723D">
        <w:rPr>
          <w:rFonts w:eastAsiaTheme="minorEastAsia" w:hint="eastAsia"/>
        </w:rPr>
        <w:t xml:space="preserve"> manipulate media to promote their ideas</w:t>
      </w:r>
      <w:r w:rsidR="00214D45">
        <w:rPr>
          <w:rFonts w:eastAsiaTheme="minorEastAsia" w:hint="eastAsia"/>
        </w:rPr>
        <w:t xml:space="preserve"> in order to maintain their power through oppression</w:t>
      </w:r>
      <w:r w:rsidR="0004723D">
        <w:rPr>
          <w:rFonts w:eastAsiaTheme="minorEastAsia" w:hint="eastAsia"/>
        </w:rPr>
        <w:t xml:space="preserve">. </w:t>
      </w:r>
      <w:r w:rsidR="001A04B9">
        <w:rPr>
          <w:rFonts w:eastAsiaTheme="minorEastAsia" w:hint="eastAsia"/>
        </w:rPr>
        <w:t>Through</w:t>
      </w:r>
      <w:r w:rsidR="0004723D">
        <w:rPr>
          <w:rFonts w:eastAsiaTheme="minorEastAsia" w:hint="eastAsia"/>
        </w:rPr>
        <w:t xml:space="preserve"> the book </w:t>
      </w:r>
      <w:r w:rsidR="0004723D" w:rsidRPr="0004723D">
        <w:rPr>
          <w:rFonts w:eastAsiaTheme="minorEastAsia" w:hint="eastAsia"/>
          <w:i/>
        </w:rPr>
        <w:t>The Handmaid</w:t>
      </w:r>
      <w:r w:rsidR="0004723D" w:rsidRPr="0004723D">
        <w:rPr>
          <w:rFonts w:eastAsiaTheme="minorEastAsia"/>
          <w:i/>
        </w:rPr>
        <w:t>’</w:t>
      </w:r>
      <w:r w:rsidR="0004723D" w:rsidRPr="0004723D">
        <w:rPr>
          <w:rFonts w:eastAsiaTheme="minorEastAsia" w:hint="eastAsia"/>
          <w:i/>
        </w:rPr>
        <w:t>s Tale</w:t>
      </w:r>
      <w:r w:rsidR="0004723D">
        <w:rPr>
          <w:rFonts w:eastAsiaTheme="minorEastAsia" w:hint="eastAsia"/>
        </w:rPr>
        <w:t xml:space="preserve"> Atwood provides a number of examples that show how people </w:t>
      </w:r>
      <w:r w:rsidR="003E7C7A">
        <w:rPr>
          <w:rFonts w:eastAsiaTheme="minorEastAsia" w:hint="eastAsia"/>
        </w:rPr>
        <w:t>with</w:t>
      </w:r>
      <w:r w:rsidR="0004723D">
        <w:rPr>
          <w:rFonts w:eastAsiaTheme="minorEastAsia" w:hint="eastAsia"/>
        </w:rPr>
        <w:t xml:space="preserve"> power can use media as a tool to oppress women. </w:t>
      </w:r>
      <w:r w:rsidR="00214D45">
        <w:rPr>
          <w:rFonts w:eastAsiaTheme="minorEastAsia"/>
        </w:rPr>
        <w:t>T</w:t>
      </w:r>
      <w:r w:rsidR="00214D45">
        <w:rPr>
          <w:rFonts w:eastAsiaTheme="minorEastAsia" w:hint="eastAsia"/>
        </w:rPr>
        <w:t xml:space="preserve">he men in the book as expected in such a </w:t>
      </w:r>
      <w:r w:rsidR="00214D45">
        <w:rPr>
          <w:rFonts w:eastAsiaTheme="minorEastAsia"/>
        </w:rPr>
        <w:t>patriarchal</w:t>
      </w:r>
      <w:r w:rsidR="00214D45">
        <w:rPr>
          <w:rFonts w:eastAsiaTheme="minorEastAsia" w:hint="eastAsia"/>
        </w:rPr>
        <w:t xml:space="preserve"> system use media to manipulate </w:t>
      </w:r>
      <w:r w:rsidR="001A04B9">
        <w:rPr>
          <w:rFonts w:eastAsiaTheme="minorEastAsia" w:hint="eastAsia"/>
        </w:rPr>
        <w:t>women</w:t>
      </w:r>
      <w:r w:rsidR="00214D45">
        <w:rPr>
          <w:rFonts w:eastAsiaTheme="minorEastAsia" w:hint="eastAsia"/>
        </w:rPr>
        <w:t xml:space="preserve">. However, Atwood </w:t>
      </w:r>
      <w:r w:rsidR="00214D45">
        <w:rPr>
          <w:rFonts w:eastAsiaTheme="minorEastAsia" w:hint="eastAsia"/>
        </w:rPr>
        <w:lastRenderedPageBreak/>
        <w:t>furthers</w:t>
      </w:r>
      <w:r w:rsidR="001A04B9">
        <w:rPr>
          <w:rFonts w:eastAsiaTheme="minorEastAsia" w:hint="eastAsia"/>
        </w:rPr>
        <w:t xml:space="preserve"> </w:t>
      </w:r>
      <w:r w:rsidR="00214D45">
        <w:rPr>
          <w:rFonts w:eastAsiaTheme="minorEastAsia" w:hint="eastAsia"/>
        </w:rPr>
        <w:t xml:space="preserve">this notion by demonstrating how women in power </w:t>
      </w:r>
      <w:r w:rsidR="001A04B9">
        <w:rPr>
          <w:rFonts w:eastAsiaTheme="minorEastAsia" w:hint="eastAsia"/>
        </w:rPr>
        <w:t>can</w:t>
      </w:r>
      <w:r w:rsidR="00C64A42">
        <w:rPr>
          <w:rFonts w:eastAsiaTheme="minorEastAsia" w:hint="eastAsia"/>
        </w:rPr>
        <w:t xml:space="preserve"> also</w:t>
      </w:r>
      <w:r w:rsidR="001A04B9">
        <w:rPr>
          <w:rFonts w:eastAsiaTheme="minorEastAsia" w:hint="eastAsia"/>
        </w:rPr>
        <w:t xml:space="preserve"> use media to spread and instill anti</w:t>
      </w:r>
      <w:r w:rsidR="006774E0">
        <w:rPr>
          <w:rFonts w:eastAsiaTheme="minorEastAsia" w:hint="eastAsia"/>
        </w:rPr>
        <w:t>-</w:t>
      </w:r>
      <w:r w:rsidR="001A04B9">
        <w:rPr>
          <w:rFonts w:eastAsiaTheme="minorEastAsia" w:hint="eastAsia"/>
        </w:rPr>
        <w:t xml:space="preserve">feminist ideas in </w:t>
      </w:r>
      <w:r w:rsidR="00BF0815">
        <w:rPr>
          <w:rFonts w:eastAsiaTheme="minorEastAsia"/>
        </w:rPr>
        <w:t xml:space="preserve">other </w:t>
      </w:r>
      <w:commentRangeStart w:id="1"/>
      <w:r w:rsidR="00BF0815">
        <w:rPr>
          <w:rFonts w:eastAsiaTheme="minorEastAsia"/>
        </w:rPr>
        <w:t>women</w:t>
      </w:r>
      <w:commentRangeEnd w:id="1"/>
      <w:r w:rsidR="0024494E">
        <w:rPr>
          <w:rStyle w:val="CommentReference"/>
          <w:rFonts w:asciiTheme="minorHAnsi" w:eastAsiaTheme="minorEastAsia" w:hAnsiTheme="minorHAnsi" w:cstheme="minorBidi"/>
        </w:rPr>
        <w:commentReference w:id="1"/>
      </w:r>
      <w:r w:rsidR="001A04B9">
        <w:rPr>
          <w:rFonts w:eastAsiaTheme="minorEastAsia" w:hint="eastAsia"/>
        </w:rPr>
        <w:t>.</w:t>
      </w:r>
    </w:p>
    <w:p w14:paraId="1F98202B" w14:textId="77777777" w:rsidR="000144EE" w:rsidRDefault="004D6824" w:rsidP="005521B3">
      <w:pPr>
        <w:pStyle w:val="NormalWeb"/>
        <w:spacing w:line="480" w:lineRule="auto"/>
        <w:ind w:firstLine="720"/>
        <w:rPr>
          <w:rFonts w:eastAsiaTheme="minorEastAsia"/>
        </w:rPr>
      </w:pPr>
      <w:r>
        <w:rPr>
          <w:rFonts w:eastAsiaTheme="minorEastAsia" w:hint="eastAsia"/>
        </w:rPr>
        <w:t>Serena Joy</w:t>
      </w:r>
      <w:r w:rsidR="0025310B">
        <w:rPr>
          <w:rFonts w:eastAsiaTheme="minorEastAsia" w:hint="eastAsia"/>
        </w:rPr>
        <w:t xml:space="preserve"> </w:t>
      </w:r>
      <w:r w:rsidR="002C4B8F">
        <w:rPr>
          <w:rFonts w:eastAsiaTheme="minorEastAsia" w:hint="eastAsia"/>
        </w:rPr>
        <w:t>is one of the</w:t>
      </w:r>
      <w:r w:rsidR="0025310B">
        <w:rPr>
          <w:rFonts w:eastAsiaTheme="minorEastAsia" w:hint="eastAsia"/>
        </w:rPr>
        <w:t xml:space="preserve"> female characters in the novel that uses media to promote her </w:t>
      </w:r>
      <w:r w:rsidR="006774E0">
        <w:rPr>
          <w:rFonts w:eastAsiaTheme="minorEastAsia" w:hint="eastAsia"/>
        </w:rPr>
        <w:t>anti-feminist</w:t>
      </w:r>
      <w:r w:rsidR="0025310B">
        <w:rPr>
          <w:rFonts w:eastAsiaTheme="minorEastAsia" w:hint="eastAsia"/>
        </w:rPr>
        <w:t xml:space="preserve"> ideas. </w:t>
      </w:r>
      <w:r w:rsidR="00840167">
        <w:rPr>
          <w:rFonts w:eastAsiaTheme="minorEastAsia" w:hint="eastAsia"/>
        </w:rPr>
        <w:t xml:space="preserve">Serena Joy used to a famous gospel singer in pre-Gilead </w:t>
      </w:r>
      <w:r w:rsidR="000A4FDA">
        <w:rPr>
          <w:rFonts w:eastAsiaTheme="minorEastAsia" w:hint="eastAsia"/>
        </w:rPr>
        <w:t>days,</w:t>
      </w:r>
      <w:r w:rsidR="000A4FDA" w:rsidRPr="000A4FDA">
        <w:t xml:space="preserve"> </w:t>
      </w:r>
      <w:r w:rsidR="000A4FDA">
        <w:t>then as an anti-feminist activist and crusader for “traditional values.”</w:t>
      </w:r>
      <w:r w:rsidR="00840167">
        <w:rPr>
          <w:rFonts w:eastAsiaTheme="minorEastAsia" w:hint="eastAsia"/>
        </w:rPr>
        <w:t xml:space="preserve"> </w:t>
      </w:r>
      <w:r w:rsidR="0025310B">
        <w:rPr>
          <w:rFonts w:eastAsiaTheme="minorEastAsia" w:hint="eastAsia"/>
        </w:rPr>
        <w:t>Offred remembers seeing her previous name</w:t>
      </w:r>
      <w:r w:rsidR="00840167">
        <w:rPr>
          <w:rFonts w:eastAsiaTheme="minorEastAsia" w:hint="eastAsia"/>
        </w:rPr>
        <w:t xml:space="preserve">, Pam, in a news magazine and </w:t>
      </w:r>
      <w:r w:rsidR="001B4318">
        <w:rPr>
          <w:rFonts w:eastAsiaTheme="minorEastAsia" w:hint="eastAsia"/>
        </w:rPr>
        <w:t xml:space="preserve">watching her singing on TV on Sunday morning. </w:t>
      </w:r>
      <w:r w:rsidR="001B4318">
        <w:rPr>
          <w:rFonts w:eastAsiaTheme="minorEastAsia"/>
        </w:rPr>
        <w:t>S</w:t>
      </w:r>
      <w:r w:rsidR="001B4318">
        <w:rPr>
          <w:rFonts w:eastAsiaTheme="minorEastAsia" w:hint="eastAsia"/>
        </w:rPr>
        <w:t xml:space="preserve">he eventually became famous enough to appear on </w:t>
      </w:r>
      <w:r w:rsidR="001B4318" w:rsidRPr="001B4318">
        <w:rPr>
          <w:rFonts w:eastAsiaTheme="minorEastAsia" w:hint="eastAsia"/>
          <w:i/>
        </w:rPr>
        <w:t xml:space="preserve">Times </w:t>
      </w:r>
      <w:r w:rsidR="001B4318">
        <w:rPr>
          <w:rFonts w:eastAsiaTheme="minorEastAsia" w:hint="eastAsia"/>
        </w:rPr>
        <w:t xml:space="preserve">or </w:t>
      </w:r>
      <w:r w:rsidR="001B4318" w:rsidRPr="001B4318">
        <w:rPr>
          <w:rFonts w:eastAsiaTheme="minorEastAsia" w:hint="eastAsia"/>
          <w:i/>
        </w:rPr>
        <w:t>Newsweek</w:t>
      </w:r>
      <w:r w:rsidR="001B4318">
        <w:rPr>
          <w:rFonts w:eastAsiaTheme="minorEastAsia" w:hint="eastAsia"/>
        </w:rPr>
        <w:t xml:space="preserve"> to make speeches </w:t>
      </w:r>
      <w:r w:rsidR="001B4318">
        <w:rPr>
          <w:rFonts w:eastAsiaTheme="minorEastAsia"/>
        </w:rPr>
        <w:t>about</w:t>
      </w:r>
      <w:r w:rsidR="001B4318">
        <w:rPr>
          <w:rFonts w:eastAsiaTheme="minorEastAsia" w:hint="eastAsia"/>
        </w:rPr>
        <w:t xml:space="preserve"> the </w:t>
      </w:r>
      <w:r w:rsidR="001B4318">
        <w:rPr>
          <w:rFonts w:eastAsiaTheme="minorEastAsia"/>
        </w:rPr>
        <w:t>“</w:t>
      </w:r>
      <w:r w:rsidR="001B4318">
        <w:rPr>
          <w:rFonts w:eastAsiaTheme="minorEastAsia" w:hint="eastAsia"/>
        </w:rPr>
        <w:t>sanctity of the home, about how women should stay home</w:t>
      </w:r>
      <w:r w:rsidR="001B4318">
        <w:rPr>
          <w:rFonts w:eastAsiaTheme="minorEastAsia"/>
        </w:rPr>
        <w:t>”</w:t>
      </w:r>
      <w:r w:rsidR="001B4318">
        <w:rPr>
          <w:rFonts w:eastAsiaTheme="minorEastAsia" w:hint="eastAsia"/>
        </w:rPr>
        <w:t xml:space="preserve"> (Atwood, 45). </w:t>
      </w:r>
      <w:r w:rsidR="00A95C4B">
        <w:rPr>
          <w:rFonts w:eastAsiaTheme="minorEastAsia"/>
        </w:rPr>
        <w:t>T</w:t>
      </w:r>
      <w:r w:rsidR="00A95C4B">
        <w:rPr>
          <w:rFonts w:eastAsiaTheme="minorEastAsia" w:hint="eastAsia"/>
        </w:rPr>
        <w:t xml:space="preserve">V or magazine is the most efficient way for </w:t>
      </w:r>
      <w:r w:rsidR="006774E0">
        <w:rPr>
          <w:rFonts w:eastAsiaTheme="minorEastAsia" w:hint="eastAsia"/>
        </w:rPr>
        <w:t>anti-feminist</w:t>
      </w:r>
      <w:r w:rsidR="00B95548">
        <w:rPr>
          <w:rFonts w:eastAsiaTheme="minorEastAsia" w:hint="eastAsia"/>
        </w:rPr>
        <w:t>s</w:t>
      </w:r>
      <w:r w:rsidR="00A95C4B">
        <w:rPr>
          <w:rFonts w:eastAsiaTheme="minorEastAsia" w:hint="eastAsia"/>
        </w:rPr>
        <w:t xml:space="preserve">, such as Serena Joy, to advertise their ideas. </w:t>
      </w:r>
      <w:r w:rsidR="00A95C4B">
        <w:rPr>
          <w:rFonts w:eastAsiaTheme="minorEastAsia"/>
        </w:rPr>
        <w:t>I</w:t>
      </w:r>
      <w:r w:rsidR="00A95C4B">
        <w:rPr>
          <w:rFonts w:eastAsiaTheme="minorEastAsia" w:hint="eastAsia"/>
        </w:rPr>
        <w:t xml:space="preserve">nstead of going door to door </w:t>
      </w:r>
      <w:r w:rsidR="00B95548">
        <w:rPr>
          <w:rFonts w:eastAsiaTheme="minorEastAsia" w:hint="eastAsia"/>
        </w:rPr>
        <w:t>to</w:t>
      </w:r>
      <w:r w:rsidR="00A95C4B">
        <w:rPr>
          <w:rFonts w:eastAsiaTheme="minorEastAsia" w:hint="eastAsia"/>
        </w:rPr>
        <w:t xml:space="preserve"> tell each woman to keep </w:t>
      </w:r>
      <w:r w:rsidR="00A95C4B">
        <w:rPr>
          <w:rFonts w:eastAsiaTheme="minorEastAsia"/>
        </w:rPr>
        <w:t>“</w:t>
      </w:r>
      <w:r w:rsidR="00A95C4B">
        <w:rPr>
          <w:rFonts w:eastAsiaTheme="minorEastAsia" w:hint="eastAsia"/>
        </w:rPr>
        <w:t>traditional values</w:t>
      </w:r>
      <w:r w:rsidR="00A95C4B">
        <w:rPr>
          <w:rFonts w:eastAsiaTheme="minorEastAsia"/>
        </w:rPr>
        <w:t>”</w:t>
      </w:r>
      <w:r w:rsidR="00A95C4B">
        <w:rPr>
          <w:rFonts w:eastAsiaTheme="minorEastAsia" w:hint="eastAsia"/>
        </w:rPr>
        <w:t xml:space="preserve"> and stay home, by using the media the </w:t>
      </w:r>
      <w:r w:rsidR="006774E0">
        <w:rPr>
          <w:rFonts w:eastAsiaTheme="minorEastAsia" w:hint="eastAsia"/>
        </w:rPr>
        <w:t>anti-feminist</w:t>
      </w:r>
      <w:r w:rsidR="00A95C4B">
        <w:rPr>
          <w:rFonts w:eastAsiaTheme="minorEastAsia" w:hint="eastAsia"/>
        </w:rPr>
        <w:t>s can easily approach thousands of women and deliver the message at once</w:t>
      </w:r>
      <w:commentRangeStart w:id="2"/>
      <w:r w:rsidR="00A95C4B">
        <w:rPr>
          <w:rFonts w:eastAsiaTheme="minorEastAsia" w:hint="eastAsia"/>
        </w:rPr>
        <w:t xml:space="preserve">. </w:t>
      </w:r>
      <w:r w:rsidR="00A95C4B">
        <w:rPr>
          <w:rFonts w:eastAsiaTheme="minorEastAsia"/>
        </w:rPr>
        <w:t>A</w:t>
      </w:r>
      <w:r w:rsidR="00A95C4B">
        <w:rPr>
          <w:rFonts w:eastAsiaTheme="minorEastAsia" w:hint="eastAsia"/>
        </w:rPr>
        <w:t xml:space="preserve">lso, the fact </w:t>
      </w:r>
      <w:r w:rsidR="00D04307">
        <w:rPr>
          <w:rFonts w:eastAsiaTheme="minorEastAsia" w:hint="eastAsia"/>
        </w:rPr>
        <w:t xml:space="preserve">that </w:t>
      </w:r>
      <w:r w:rsidR="00E70C86">
        <w:rPr>
          <w:rFonts w:eastAsiaTheme="minorEastAsia" w:hint="eastAsia"/>
        </w:rPr>
        <w:t xml:space="preserve">they appear </w:t>
      </w:r>
      <w:r w:rsidR="00A95C4B">
        <w:rPr>
          <w:rFonts w:eastAsiaTheme="minorEastAsia" w:hint="eastAsia"/>
        </w:rPr>
        <w:t xml:space="preserve">in the </w:t>
      </w:r>
      <w:r w:rsidR="00D04307">
        <w:rPr>
          <w:rFonts w:eastAsiaTheme="minorEastAsia" w:hint="eastAsia"/>
        </w:rPr>
        <w:t xml:space="preserve">well acclaimed </w:t>
      </w:r>
      <w:r w:rsidR="00A95C4B">
        <w:rPr>
          <w:rFonts w:eastAsiaTheme="minorEastAsia" w:hint="eastAsia"/>
        </w:rPr>
        <w:t xml:space="preserve">media gives the </w:t>
      </w:r>
      <w:r w:rsidR="006774E0">
        <w:rPr>
          <w:rFonts w:eastAsiaTheme="minorEastAsia" w:hint="eastAsia"/>
        </w:rPr>
        <w:t>anti-feminist</w:t>
      </w:r>
      <w:r w:rsidR="00A95C4B">
        <w:rPr>
          <w:rFonts w:eastAsiaTheme="minorEastAsia" w:hint="eastAsia"/>
        </w:rPr>
        <w:t xml:space="preserve">s the credit and gives the viewers </w:t>
      </w:r>
      <w:r w:rsidR="00E70C86">
        <w:rPr>
          <w:rFonts w:eastAsiaTheme="minorEastAsia" w:hint="eastAsia"/>
        </w:rPr>
        <w:t>an impression</w:t>
      </w:r>
      <w:r w:rsidR="00A95C4B">
        <w:rPr>
          <w:rFonts w:eastAsiaTheme="minorEastAsia" w:hint="eastAsia"/>
        </w:rPr>
        <w:t xml:space="preserve"> that their ideas are worthy of notice.</w:t>
      </w:r>
      <w:r w:rsidR="008175AD">
        <w:rPr>
          <w:rFonts w:eastAsiaTheme="minorEastAsia" w:hint="eastAsia"/>
        </w:rPr>
        <w:t xml:space="preserve"> </w:t>
      </w:r>
      <w:commentRangeEnd w:id="2"/>
      <w:r w:rsidR="0024494E">
        <w:rPr>
          <w:rStyle w:val="CommentReference"/>
          <w:rFonts w:asciiTheme="minorHAnsi" w:eastAsiaTheme="minorEastAsia" w:hAnsiTheme="minorHAnsi" w:cstheme="minorBidi"/>
        </w:rPr>
        <w:commentReference w:id="2"/>
      </w:r>
      <w:r w:rsidR="008175AD">
        <w:rPr>
          <w:rFonts w:eastAsiaTheme="minorEastAsia" w:hint="eastAsia"/>
        </w:rPr>
        <w:t xml:space="preserve">Most women might not buy what these </w:t>
      </w:r>
      <w:r w:rsidR="006774E0">
        <w:rPr>
          <w:rFonts w:eastAsiaTheme="minorEastAsia" w:hint="eastAsia"/>
        </w:rPr>
        <w:t>anti-feminist</w:t>
      </w:r>
      <w:r w:rsidR="008175AD">
        <w:rPr>
          <w:rFonts w:eastAsiaTheme="minorEastAsia" w:hint="eastAsia"/>
        </w:rPr>
        <w:t xml:space="preserve">s claim at first. </w:t>
      </w:r>
      <w:r w:rsidR="008175AD">
        <w:rPr>
          <w:rFonts w:eastAsiaTheme="minorEastAsia"/>
        </w:rPr>
        <w:t>H</w:t>
      </w:r>
      <w:r w:rsidR="008175AD">
        <w:rPr>
          <w:rFonts w:eastAsiaTheme="minorEastAsia" w:hint="eastAsia"/>
        </w:rPr>
        <w:t xml:space="preserve">owever, as they get more exposure to the </w:t>
      </w:r>
      <w:r w:rsidR="006774E0">
        <w:rPr>
          <w:rFonts w:eastAsiaTheme="minorEastAsia" w:hint="eastAsia"/>
        </w:rPr>
        <w:t>anti-feminist</w:t>
      </w:r>
      <w:r w:rsidR="008175AD">
        <w:rPr>
          <w:rFonts w:eastAsiaTheme="minorEastAsia" w:hint="eastAsia"/>
        </w:rPr>
        <w:t xml:space="preserve"> ideas through the media, there is a high chance of them giving their ears to the ideas </w:t>
      </w:r>
      <w:commentRangeStart w:id="3"/>
      <w:r w:rsidR="008175AD">
        <w:rPr>
          <w:rFonts w:eastAsiaTheme="minorEastAsia" w:hint="eastAsia"/>
        </w:rPr>
        <w:t>eventually</w:t>
      </w:r>
      <w:commentRangeEnd w:id="3"/>
      <w:r w:rsidR="0024494E">
        <w:rPr>
          <w:rStyle w:val="CommentReference"/>
          <w:rFonts w:asciiTheme="minorHAnsi" w:eastAsiaTheme="minorEastAsia" w:hAnsiTheme="minorHAnsi" w:cstheme="minorBidi"/>
        </w:rPr>
        <w:commentReference w:id="3"/>
      </w:r>
      <w:r w:rsidR="008175AD">
        <w:rPr>
          <w:rFonts w:eastAsiaTheme="minorEastAsia" w:hint="eastAsia"/>
        </w:rPr>
        <w:t xml:space="preserve">. </w:t>
      </w:r>
    </w:p>
    <w:p w14:paraId="2A16DF8C" w14:textId="77777777" w:rsidR="005521B3" w:rsidRDefault="000144EE" w:rsidP="000144EE">
      <w:pPr>
        <w:pStyle w:val="NormalWeb"/>
        <w:spacing w:line="480" w:lineRule="auto"/>
        <w:ind w:firstLine="720"/>
        <w:rPr>
          <w:rFonts w:eastAsiaTheme="minorEastAsia"/>
        </w:rPr>
      </w:pPr>
      <w:r>
        <w:rPr>
          <w:rFonts w:eastAsiaTheme="minorEastAsia" w:hint="eastAsia"/>
        </w:rPr>
        <w:t>T</w:t>
      </w:r>
      <w:r w:rsidR="001F30FB">
        <w:rPr>
          <w:rFonts w:eastAsiaTheme="minorEastAsia" w:hint="eastAsia"/>
        </w:rPr>
        <w:t xml:space="preserve">he irony here is that it is not the </w:t>
      </w:r>
      <w:r w:rsidR="006774E0">
        <w:rPr>
          <w:rFonts w:eastAsiaTheme="minorEastAsia" w:hint="eastAsia"/>
        </w:rPr>
        <w:t>anti-feminist</w:t>
      </w:r>
      <w:r w:rsidR="001F30FB">
        <w:rPr>
          <w:rFonts w:eastAsiaTheme="minorEastAsia" w:hint="eastAsia"/>
        </w:rPr>
        <w:t xml:space="preserve">s benefiting from appearing in the media to get their voices to be heard. </w:t>
      </w:r>
      <w:r w:rsidR="001F30FB">
        <w:rPr>
          <w:rFonts w:eastAsiaTheme="minorEastAsia"/>
        </w:rPr>
        <w:t>F</w:t>
      </w:r>
      <w:r w:rsidR="001F30FB">
        <w:rPr>
          <w:rFonts w:eastAsiaTheme="minorEastAsia" w:hint="eastAsia"/>
        </w:rPr>
        <w:t xml:space="preserve">or example, </w:t>
      </w:r>
      <w:r w:rsidR="00E54C39">
        <w:t>Serena</w:t>
      </w:r>
      <w:r w:rsidR="00E54C39">
        <w:rPr>
          <w:rFonts w:eastAsiaTheme="minorEastAsia" w:hint="eastAsia"/>
        </w:rPr>
        <w:t xml:space="preserve"> Joy who used to be</w:t>
      </w:r>
      <w:r w:rsidR="00E54C39">
        <w:t xml:space="preserve"> an advocate for traditional values and the establishment of the Gilead state</w:t>
      </w:r>
      <w:r w:rsidR="00E54C39">
        <w:rPr>
          <w:rFonts w:eastAsiaTheme="minorEastAsia" w:hint="eastAsia"/>
        </w:rPr>
        <w:t xml:space="preserve"> in which women are</w:t>
      </w:r>
      <w:r w:rsidR="00E54C39">
        <w:t xml:space="preserve"> confined to the home</w:t>
      </w:r>
      <w:r w:rsidR="00E54C39">
        <w:rPr>
          <w:rFonts w:eastAsiaTheme="minorEastAsia" w:hint="eastAsia"/>
        </w:rPr>
        <w:t xml:space="preserve"> becomes desperately unhappy. </w:t>
      </w:r>
      <w:r>
        <w:rPr>
          <w:rFonts w:eastAsiaTheme="minorEastAsia"/>
        </w:rPr>
        <w:t>H</w:t>
      </w:r>
      <w:r>
        <w:rPr>
          <w:rFonts w:eastAsiaTheme="minorEastAsia" w:hint="eastAsia"/>
        </w:rPr>
        <w:t>er transformation from pre-Gilead to post-Gilead</w:t>
      </w:r>
      <w:r w:rsidR="00E54C39">
        <w:rPr>
          <w:rFonts w:eastAsiaTheme="minorEastAsia" w:hint="eastAsia"/>
        </w:rPr>
        <w:t xml:space="preserve"> shows that</w:t>
      </w:r>
      <w:r w:rsidR="009A4639">
        <w:rPr>
          <w:rFonts w:eastAsiaTheme="minorEastAsia" w:hint="eastAsia"/>
        </w:rPr>
        <w:t xml:space="preserve"> </w:t>
      </w:r>
      <w:r w:rsidR="00E54C39">
        <w:t>spokeswomen</w:t>
      </w:r>
      <w:r w:rsidR="009A4639">
        <w:rPr>
          <w:rFonts w:eastAsiaTheme="minorEastAsia" w:hint="eastAsia"/>
        </w:rPr>
        <w:t xml:space="preserve"> that actively spread </w:t>
      </w:r>
      <w:r w:rsidR="00E54C39">
        <w:t xml:space="preserve">anti-feminist causes </w:t>
      </w:r>
      <w:r w:rsidR="009A4639">
        <w:rPr>
          <w:rFonts w:eastAsiaTheme="minorEastAsia" w:hint="eastAsia"/>
        </w:rPr>
        <w:t xml:space="preserve">in the media </w:t>
      </w:r>
      <w:r w:rsidR="00E54C39">
        <w:t xml:space="preserve">might not enjoy getting their way as much as they believe they would. </w:t>
      </w:r>
      <w:r w:rsidR="001B30B9">
        <w:rPr>
          <w:rFonts w:eastAsiaTheme="minorEastAsia" w:hint="eastAsia"/>
        </w:rPr>
        <w:t xml:space="preserve">So, who is profiting </w:t>
      </w:r>
      <w:r>
        <w:rPr>
          <w:rFonts w:eastAsiaTheme="minorEastAsia" w:hint="eastAsia"/>
        </w:rPr>
        <w:t xml:space="preserve">from </w:t>
      </w:r>
      <w:r w:rsidR="001B30B9">
        <w:rPr>
          <w:rFonts w:eastAsiaTheme="minorEastAsia" w:hint="eastAsia"/>
        </w:rPr>
        <w:t xml:space="preserve">this? </w:t>
      </w:r>
      <w:r w:rsidR="001B30B9">
        <w:rPr>
          <w:rFonts w:eastAsiaTheme="minorEastAsia"/>
        </w:rPr>
        <w:t>I</w:t>
      </w:r>
      <w:r w:rsidR="001B30B9">
        <w:rPr>
          <w:rFonts w:eastAsiaTheme="minorEastAsia" w:hint="eastAsia"/>
        </w:rPr>
        <w:t xml:space="preserve">t has been suggested by </w:t>
      </w:r>
      <w:r w:rsidR="001B30B9">
        <w:rPr>
          <w:rFonts w:eastAsiaTheme="minorEastAsia" w:hint="eastAsia"/>
        </w:rPr>
        <w:lastRenderedPageBreak/>
        <w:t xml:space="preserve">many scholars that it is the men who put the </w:t>
      </w:r>
      <w:r w:rsidR="006774E0">
        <w:rPr>
          <w:rFonts w:eastAsiaTheme="minorEastAsia" w:hint="eastAsia"/>
        </w:rPr>
        <w:t>anti-feminist</w:t>
      </w:r>
      <w:r w:rsidR="001B30B9">
        <w:rPr>
          <w:rFonts w:eastAsiaTheme="minorEastAsia" w:hint="eastAsia"/>
        </w:rPr>
        <w:t xml:space="preserve"> spokeswomen on the media frontier and leads women to fight against women.</w:t>
      </w:r>
      <w:r w:rsidR="005521B3">
        <w:rPr>
          <w:rFonts w:eastAsiaTheme="minorEastAsia" w:hint="eastAsia"/>
        </w:rPr>
        <w:t xml:space="preserve"> </w:t>
      </w:r>
    </w:p>
    <w:p w14:paraId="4A8AD41A" w14:textId="77777777" w:rsidR="00E00CC3" w:rsidRDefault="00C32CC3" w:rsidP="00C32CC3">
      <w:pPr>
        <w:pStyle w:val="NormalWeb"/>
        <w:spacing w:line="480" w:lineRule="auto"/>
        <w:ind w:firstLine="720"/>
        <w:rPr>
          <w:rFonts w:eastAsiaTheme="minorEastAsia"/>
        </w:rPr>
      </w:pPr>
      <w:commentRangeStart w:id="4"/>
      <w:r>
        <w:rPr>
          <w:rFonts w:eastAsiaTheme="minorEastAsia" w:hint="eastAsia"/>
        </w:rPr>
        <w:t>One</w:t>
      </w:r>
      <w:commentRangeEnd w:id="4"/>
      <w:r w:rsidR="0024494E">
        <w:rPr>
          <w:rStyle w:val="CommentReference"/>
          <w:rFonts w:asciiTheme="minorHAnsi" w:eastAsiaTheme="minorEastAsia" w:hAnsiTheme="minorHAnsi" w:cstheme="minorBidi"/>
        </w:rPr>
        <w:commentReference w:id="4"/>
      </w:r>
      <w:r>
        <w:rPr>
          <w:rFonts w:eastAsiaTheme="minorEastAsia" w:hint="eastAsia"/>
        </w:rPr>
        <w:t xml:space="preserve"> of the scholars who </w:t>
      </w:r>
      <w:proofErr w:type="gramStart"/>
      <w:r>
        <w:rPr>
          <w:rFonts w:eastAsiaTheme="minorEastAsia" w:hint="eastAsia"/>
        </w:rPr>
        <w:t>argues</w:t>
      </w:r>
      <w:proofErr w:type="gramEnd"/>
      <w:r>
        <w:rPr>
          <w:rFonts w:eastAsiaTheme="minorEastAsia" w:hint="eastAsia"/>
        </w:rPr>
        <w:t xml:space="preserve"> that men are the true enemy of feminism is Susan Faludi. </w:t>
      </w:r>
      <w:r w:rsidR="005521B3">
        <w:rPr>
          <w:rFonts w:eastAsiaTheme="minorEastAsia"/>
        </w:rPr>
        <w:t>I</w:t>
      </w:r>
      <w:r w:rsidR="005521B3">
        <w:rPr>
          <w:rFonts w:eastAsiaTheme="minorEastAsia" w:hint="eastAsia"/>
        </w:rPr>
        <w:t xml:space="preserve">n </w:t>
      </w:r>
      <w:r>
        <w:rPr>
          <w:rFonts w:eastAsiaTheme="minorEastAsia" w:hint="eastAsia"/>
        </w:rPr>
        <w:t>h</w:t>
      </w:r>
      <w:r w:rsidR="005521B3">
        <w:rPr>
          <w:rFonts w:eastAsiaTheme="minorEastAsia" w:hint="eastAsia"/>
        </w:rPr>
        <w:t>e</w:t>
      </w:r>
      <w:r>
        <w:rPr>
          <w:rFonts w:eastAsiaTheme="minorEastAsia" w:hint="eastAsia"/>
        </w:rPr>
        <w:t>r</w:t>
      </w:r>
      <w:r w:rsidR="005521B3">
        <w:rPr>
          <w:rFonts w:eastAsiaTheme="minorEastAsia" w:hint="eastAsia"/>
        </w:rPr>
        <w:t xml:space="preserve"> book </w:t>
      </w:r>
      <w:r w:rsidR="005521B3" w:rsidRPr="005521B3">
        <w:rPr>
          <w:rFonts w:eastAsiaTheme="minorEastAsia" w:hint="eastAsia"/>
          <w:i/>
        </w:rPr>
        <w:t>Backlash</w:t>
      </w:r>
      <w:r w:rsidR="005521B3">
        <w:rPr>
          <w:rFonts w:eastAsiaTheme="minorEastAsia" w:hint="eastAsia"/>
        </w:rPr>
        <w:t xml:space="preserve">, Faludi explains </w:t>
      </w:r>
      <w:r w:rsidR="00F9614C">
        <w:rPr>
          <w:rFonts w:eastAsiaTheme="minorEastAsia"/>
        </w:rPr>
        <w:t>how men</w:t>
      </w:r>
      <w:r w:rsidR="005521B3">
        <w:rPr>
          <w:rFonts w:eastAsiaTheme="minorEastAsia" w:hint="eastAsia"/>
        </w:rPr>
        <w:t xml:space="preserve"> purposely support active </w:t>
      </w:r>
      <w:r w:rsidR="006774E0">
        <w:rPr>
          <w:rFonts w:eastAsiaTheme="minorEastAsia" w:hint="eastAsia"/>
        </w:rPr>
        <w:t>anti-feminist</w:t>
      </w:r>
      <w:r w:rsidR="005521B3">
        <w:rPr>
          <w:rFonts w:eastAsiaTheme="minorEastAsia" w:hint="eastAsia"/>
        </w:rPr>
        <w:t xml:space="preserve"> spokeswomen/female politicians</w:t>
      </w:r>
      <w:r w:rsidR="00277280">
        <w:rPr>
          <w:rFonts w:eastAsiaTheme="minorEastAsia" w:hint="eastAsia"/>
        </w:rPr>
        <w:t xml:space="preserve"> (e.g. Serena Joy)</w:t>
      </w:r>
      <w:r w:rsidR="005521B3">
        <w:rPr>
          <w:rFonts w:eastAsiaTheme="minorEastAsia" w:hint="eastAsia"/>
        </w:rPr>
        <w:t xml:space="preserve"> in order</w:t>
      </w:r>
      <w:r w:rsidR="005521B3" w:rsidRPr="005521B3">
        <w:rPr>
          <w:rFonts w:eastAsiaTheme="minorEastAsia"/>
        </w:rPr>
        <w:t xml:space="preserve"> “to rein in women’s political advances” (Faludi, xiii). </w:t>
      </w:r>
      <w:r w:rsidR="005521B3">
        <w:rPr>
          <w:rFonts w:eastAsiaTheme="minorEastAsia"/>
        </w:rPr>
        <w:t>T</w:t>
      </w:r>
      <w:r w:rsidR="005521B3">
        <w:rPr>
          <w:rFonts w:eastAsiaTheme="minorEastAsia" w:hint="eastAsia"/>
        </w:rPr>
        <w:t xml:space="preserve">hese women with </w:t>
      </w:r>
      <w:r w:rsidR="00E00CC3">
        <w:rPr>
          <w:rFonts w:eastAsiaTheme="minorEastAsia" w:hint="eastAsia"/>
        </w:rPr>
        <w:t>supported by</w:t>
      </w:r>
      <w:r w:rsidR="005521B3">
        <w:rPr>
          <w:rFonts w:eastAsiaTheme="minorEastAsia" w:hint="eastAsia"/>
        </w:rPr>
        <w:t xml:space="preserve"> the male power can show up in the </w:t>
      </w:r>
      <w:r w:rsidR="005521B3" w:rsidRPr="005521B3">
        <w:rPr>
          <w:rFonts w:eastAsiaTheme="minorEastAsia" w:hint="eastAsia"/>
          <w:i/>
        </w:rPr>
        <w:t>Times</w:t>
      </w:r>
      <w:r w:rsidR="00E00CC3">
        <w:rPr>
          <w:rFonts w:eastAsiaTheme="minorEastAsia" w:hint="eastAsia"/>
        </w:rPr>
        <w:t xml:space="preserve"> or CNN news with </w:t>
      </w:r>
      <w:r w:rsidR="00E00CC3" w:rsidRPr="00E00CC3">
        <w:rPr>
          <w:rFonts w:eastAsiaTheme="minorEastAsia"/>
        </w:rPr>
        <w:t>their perfectly sprayed hair and pearl necklac</w:t>
      </w:r>
      <w:r w:rsidR="00277280">
        <w:rPr>
          <w:rFonts w:eastAsiaTheme="minorEastAsia"/>
        </w:rPr>
        <w:t>es around their necks and talk</w:t>
      </w:r>
      <w:r w:rsidR="00E00CC3" w:rsidRPr="00E00CC3">
        <w:rPr>
          <w:rFonts w:eastAsiaTheme="minorEastAsia"/>
        </w:rPr>
        <w:t xml:space="preserve"> </w:t>
      </w:r>
      <w:r w:rsidR="00E00CC3">
        <w:rPr>
          <w:rFonts w:eastAsiaTheme="minorEastAsia"/>
        </w:rPr>
        <w:t xml:space="preserve">about </w:t>
      </w:r>
      <w:r w:rsidR="006774E0">
        <w:rPr>
          <w:rFonts w:eastAsiaTheme="minorEastAsia"/>
        </w:rPr>
        <w:t>anti-feminist</w:t>
      </w:r>
      <w:r w:rsidR="00E00CC3">
        <w:rPr>
          <w:rFonts w:eastAsiaTheme="minorEastAsia" w:hint="eastAsia"/>
        </w:rPr>
        <w:t xml:space="preserve"> ideas such as</w:t>
      </w:r>
      <w:r w:rsidR="00E00CC3" w:rsidRPr="00E00CC3">
        <w:rPr>
          <w:rFonts w:eastAsiaTheme="minorEastAsia"/>
        </w:rPr>
        <w:t xml:space="preserve"> opposing abortion rights, women staying home protected by their men, etc. While these women are </w:t>
      </w:r>
      <w:r w:rsidR="00E00CC3">
        <w:rPr>
          <w:rFonts w:eastAsiaTheme="minorEastAsia" w:hint="eastAsia"/>
        </w:rPr>
        <w:t>actively spreading the words of antifeminism through the media,</w:t>
      </w:r>
      <w:r w:rsidR="00E00CC3" w:rsidRPr="00E00CC3">
        <w:rPr>
          <w:rFonts w:eastAsiaTheme="minorEastAsia"/>
        </w:rPr>
        <w:t xml:space="preserve"> </w:t>
      </w:r>
      <w:commentRangeStart w:id="5"/>
      <w:r w:rsidR="00E00CC3" w:rsidRPr="00E00CC3">
        <w:rPr>
          <w:rFonts w:eastAsiaTheme="minorEastAsia"/>
        </w:rPr>
        <w:t xml:space="preserve">the </w:t>
      </w:r>
      <w:r w:rsidR="00E00CC3">
        <w:rPr>
          <w:rFonts w:eastAsiaTheme="minorEastAsia" w:hint="eastAsia"/>
        </w:rPr>
        <w:t xml:space="preserve">men who use theses women as their shields </w:t>
      </w:r>
      <w:r w:rsidR="00E00CC3" w:rsidRPr="00E00CC3">
        <w:rPr>
          <w:rFonts w:eastAsiaTheme="minorEastAsia"/>
        </w:rPr>
        <w:t>are hidden behind, so they can kill two birds with one stone; they can promote the antifeminism ideas and</w:t>
      </w:r>
      <w:r w:rsidR="00F9614C">
        <w:rPr>
          <w:rFonts w:eastAsiaTheme="minorEastAsia" w:hint="eastAsia"/>
        </w:rPr>
        <w:t>,</w:t>
      </w:r>
      <w:r w:rsidR="00E00CC3">
        <w:rPr>
          <w:rFonts w:eastAsiaTheme="minorEastAsia" w:hint="eastAsia"/>
        </w:rPr>
        <w:t xml:space="preserve"> </w:t>
      </w:r>
      <w:r w:rsidR="00CE2470">
        <w:rPr>
          <w:rFonts w:eastAsiaTheme="minorEastAsia" w:hint="eastAsia"/>
        </w:rPr>
        <w:t xml:space="preserve">at the same time, </w:t>
      </w:r>
      <w:r w:rsidR="00E00CC3">
        <w:rPr>
          <w:rFonts w:eastAsiaTheme="minorEastAsia" w:hint="eastAsia"/>
        </w:rPr>
        <w:t xml:space="preserve">avoid criticism </w:t>
      </w:r>
      <w:r w:rsidR="00F9614C">
        <w:rPr>
          <w:rFonts w:eastAsiaTheme="minorEastAsia"/>
        </w:rPr>
        <w:t>raised</w:t>
      </w:r>
      <w:r w:rsidR="00E00CC3">
        <w:rPr>
          <w:rFonts w:eastAsiaTheme="minorEastAsia" w:hint="eastAsia"/>
        </w:rPr>
        <w:t xml:space="preserve"> </w:t>
      </w:r>
      <w:r w:rsidR="00F9614C">
        <w:rPr>
          <w:rFonts w:eastAsiaTheme="minorEastAsia" w:hint="eastAsia"/>
        </w:rPr>
        <w:t xml:space="preserve">by </w:t>
      </w:r>
      <w:r w:rsidR="00E00CC3">
        <w:rPr>
          <w:rFonts w:eastAsiaTheme="minorEastAsia" w:hint="eastAsia"/>
        </w:rPr>
        <w:t>feminists</w:t>
      </w:r>
      <w:commentRangeEnd w:id="5"/>
      <w:r w:rsidR="0024494E">
        <w:rPr>
          <w:rStyle w:val="CommentReference"/>
          <w:rFonts w:asciiTheme="minorHAnsi" w:eastAsiaTheme="minorEastAsia" w:hAnsiTheme="minorHAnsi" w:cstheme="minorBidi"/>
        </w:rPr>
        <w:commentReference w:id="5"/>
      </w:r>
      <w:r w:rsidR="00E00CC3" w:rsidRPr="00E00CC3">
        <w:rPr>
          <w:rFonts w:eastAsiaTheme="minorEastAsia"/>
        </w:rPr>
        <w:t>.</w:t>
      </w:r>
      <w:r w:rsidR="008D5283">
        <w:rPr>
          <w:rFonts w:eastAsiaTheme="minorEastAsia" w:hint="eastAsia"/>
        </w:rPr>
        <w:t xml:space="preserve"> </w:t>
      </w:r>
      <w:r w:rsidRPr="00E00CC3">
        <w:rPr>
          <w:rFonts w:eastAsiaTheme="minorEastAsia"/>
        </w:rPr>
        <w:t xml:space="preserve">Therefore, feminists would end up </w:t>
      </w:r>
      <w:r w:rsidR="00042411">
        <w:rPr>
          <w:rFonts w:eastAsiaTheme="minorEastAsia"/>
        </w:rPr>
        <w:t>fighting against anti-feminist</w:t>
      </w:r>
      <w:r w:rsidR="00042411">
        <w:rPr>
          <w:rFonts w:eastAsiaTheme="minorEastAsia" w:hint="eastAsia"/>
        </w:rPr>
        <w:t xml:space="preserve"> </w:t>
      </w:r>
      <w:r w:rsidRPr="00E00CC3">
        <w:rPr>
          <w:rFonts w:eastAsiaTheme="minorEastAsia"/>
        </w:rPr>
        <w:t xml:space="preserve">women who are not the true core </w:t>
      </w:r>
      <w:r w:rsidR="00042411">
        <w:rPr>
          <w:rFonts w:eastAsiaTheme="minorEastAsia" w:hint="eastAsia"/>
        </w:rPr>
        <w:t>enemy</w:t>
      </w:r>
      <w:r w:rsidRPr="00E00CC3">
        <w:rPr>
          <w:rFonts w:eastAsiaTheme="minorEastAsia"/>
        </w:rPr>
        <w:t xml:space="preserve">. </w:t>
      </w:r>
      <w:r w:rsidR="008D5283">
        <w:rPr>
          <w:rFonts w:eastAsiaTheme="minorEastAsia" w:hint="eastAsia"/>
        </w:rPr>
        <w:t>F</w:t>
      </w:r>
      <w:r>
        <w:rPr>
          <w:rFonts w:eastAsiaTheme="minorEastAsia" w:hint="eastAsia"/>
        </w:rPr>
        <w:t xml:space="preserve">aludi provides another example that shows how </w:t>
      </w:r>
      <w:r w:rsidR="008D5283">
        <w:rPr>
          <w:rFonts w:eastAsiaTheme="minorEastAsia" w:hint="eastAsia"/>
        </w:rPr>
        <w:t>men</w:t>
      </w:r>
      <w:r>
        <w:rPr>
          <w:rFonts w:eastAsiaTheme="minorEastAsia" w:hint="eastAsia"/>
        </w:rPr>
        <w:t>,</w:t>
      </w:r>
      <w:r w:rsidR="008D5283">
        <w:rPr>
          <w:rFonts w:eastAsiaTheme="minorEastAsia" w:hint="eastAsia"/>
        </w:rPr>
        <w:t xml:space="preserve"> who own most of the media industry</w:t>
      </w:r>
      <w:r>
        <w:rPr>
          <w:rFonts w:eastAsiaTheme="minorEastAsia" w:hint="eastAsia"/>
        </w:rPr>
        <w:t>,</w:t>
      </w:r>
      <w:r w:rsidR="008D5283">
        <w:rPr>
          <w:rFonts w:eastAsiaTheme="minorEastAsia" w:hint="eastAsia"/>
        </w:rPr>
        <w:t xml:space="preserve"> </w:t>
      </w:r>
      <w:r>
        <w:rPr>
          <w:rFonts w:eastAsiaTheme="minorEastAsia" w:hint="eastAsia"/>
        </w:rPr>
        <w:t xml:space="preserve">use </w:t>
      </w:r>
      <w:r w:rsidR="008D5283">
        <w:rPr>
          <w:rFonts w:eastAsiaTheme="minorEastAsia" w:hint="eastAsia"/>
        </w:rPr>
        <w:t xml:space="preserve">media to lead women to fight against women. </w:t>
      </w:r>
      <w:r w:rsidR="008D5283">
        <w:rPr>
          <w:rFonts w:eastAsiaTheme="minorEastAsia"/>
        </w:rPr>
        <w:t>T</w:t>
      </w:r>
      <w:r w:rsidR="008D5283">
        <w:rPr>
          <w:rFonts w:eastAsiaTheme="minorEastAsia" w:hint="eastAsia"/>
        </w:rPr>
        <w:t>he powerful males in the industry</w:t>
      </w:r>
      <w:r>
        <w:rPr>
          <w:rFonts w:eastAsiaTheme="minorEastAsia" w:hint="eastAsia"/>
        </w:rPr>
        <w:t xml:space="preserve"> purposely deliver </w:t>
      </w:r>
      <w:r w:rsidRPr="00C32CC3">
        <w:rPr>
          <w:rFonts w:eastAsiaTheme="minorEastAsia"/>
        </w:rPr>
        <w:t xml:space="preserve">wrong information about today’s feminism </w:t>
      </w:r>
      <w:r>
        <w:rPr>
          <w:rFonts w:eastAsiaTheme="minorEastAsia" w:hint="eastAsia"/>
        </w:rPr>
        <w:t>in the media; they</w:t>
      </w:r>
      <w:r w:rsidRPr="00C32CC3">
        <w:rPr>
          <w:rFonts w:eastAsiaTheme="minorEastAsia"/>
        </w:rPr>
        <w:t xml:space="preserve"> keep telling </w:t>
      </w:r>
      <w:r w:rsidR="00042411">
        <w:rPr>
          <w:rFonts w:eastAsiaTheme="minorEastAsia" w:hint="eastAsia"/>
        </w:rPr>
        <w:t xml:space="preserve">us </w:t>
      </w:r>
      <w:r w:rsidRPr="00C32CC3">
        <w:rPr>
          <w:rFonts w:eastAsiaTheme="minorEastAsia"/>
        </w:rPr>
        <w:t xml:space="preserve">that the women’s movement is women’s own worst enemy. For example, Faludi explains how the single/unwed women in Hollywood films are usually portrayed as desperate, humiliated and remorseful. These false images of the single women implant negative notion of feminism in </w:t>
      </w:r>
      <w:r>
        <w:rPr>
          <w:rFonts w:eastAsiaTheme="minorEastAsia" w:hint="eastAsia"/>
        </w:rPr>
        <w:t>women</w:t>
      </w:r>
      <w:r>
        <w:rPr>
          <w:rFonts w:eastAsiaTheme="minorEastAsia"/>
        </w:rPr>
        <w:t>’</w:t>
      </w:r>
      <w:r>
        <w:rPr>
          <w:rFonts w:eastAsiaTheme="minorEastAsia" w:hint="eastAsia"/>
        </w:rPr>
        <w:t>s</w:t>
      </w:r>
      <w:r w:rsidRPr="00C32CC3">
        <w:rPr>
          <w:rFonts w:eastAsiaTheme="minorEastAsia"/>
        </w:rPr>
        <w:t xml:space="preserve"> </w:t>
      </w:r>
      <w:commentRangeStart w:id="6"/>
      <w:r w:rsidRPr="00C32CC3">
        <w:rPr>
          <w:rFonts w:eastAsiaTheme="minorEastAsia"/>
        </w:rPr>
        <w:t>minds</w:t>
      </w:r>
      <w:commentRangeEnd w:id="6"/>
      <w:r w:rsidR="0024494E">
        <w:rPr>
          <w:rStyle w:val="CommentReference"/>
          <w:rFonts w:asciiTheme="minorHAnsi" w:eastAsiaTheme="minorEastAsia" w:hAnsiTheme="minorHAnsi" w:cstheme="minorBidi"/>
        </w:rPr>
        <w:commentReference w:id="6"/>
      </w:r>
      <w:r w:rsidRPr="00C32CC3">
        <w:rPr>
          <w:rFonts w:eastAsiaTheme="minorEastAsia"/>
        </w:rPr>
        <w:t xml:space="preserve">. </w:t>
      </w:r>
    </w:p>
    <w:p w14:paraId="4AF7C5E8" w14:textId="77777777" w:rsidR="00C32CC3" w:rsidRDefault="00593624" w:rsidP="00C32CC3">
      <w:pPr>
        <w:pStyle w:val="NormalWeb"/>
        <w:spacing w:line="480" w:lineRule="auto"/>
        <w:ind w:firstLine="720"/>
        <w:rPr>
          <w:rFonts w:eastAsiaTheme="minorEastAsia"/>
        </w:rPr>
      </w:pPr>
      <w:commentRangeStart w:id="7"/>
      <w:r>
        <w:rPr>
          <w:rFonts w:eastAsiaTheme="minorEastAsia"/>
        </w:rPr>
        <w:t>Se</w:t>
      </w:r>
      <w:r>
        <w:rPr>
          <w:rFonts w:eastAsiaTheme="minorEastAsia" w:hint="eastAsia"/>
        </w:rPr>
        <w:t>r</w:t>
      </w:r>
      <w:r>
        <w:rPr>
          <w:rFonts w:eastAsiaTheme="minorEastAsia"/>
        </w:rPr>
        <w:t>e</w:t>
      </w:r>
      <w:r>
        <w:rPr>
          <w:rFonts w:eastAsiaTheme="minorEastAsia" w:hint="eastAsia"/>
        </w:rPr>
        <w:t>n</w:t>
      </w:r>
      <w:r>
        <w:rPr>
          <w:rFonts w:eastAsiaTheme="minorEastAsia"/>
        </w:rPr>
        <w:t>a</w:t>
      </w:r>
      <w:commentRangeEnd w:id="7"/>
      <w:r w:rsidR="0024494E">
        <w:rPr>
          <w:rStyle w:val="CommentReference"/>
          <w:rFonts w:asciiTheme="minorHAnsi" w:eastAsiaTheme="minorEastAsia" w:hAnsiTheme="minorHAnsi" w:cstheme="minorBidi"/>
        </w:rPr>
        <w:commentReference w:id="7"/>
      </w:r>
      <w:r>
        <w:rPr>
          <w:rFonts w:eastAsiaTheme="minorEastAsia"/>
        </w:rPr>
        <w:t xml:space="preserve"> Joy is not </w:t>
      </w:r>
      <w:r>
        <w:rPr>
          <w:rFonts w:eastAsiaTheme="minorEastAsia" w:hint="eastAsia"/>
        </w:rPr>
        <w:t xml:space="preserve">the only </w:t>
      </w:r>
      <w:r w:rsidR="00DE7EC5">
        <w:rPr>
          <w:rFonts w:eastAsiaTheme="minorEastAsia" w:hint="eastAsia"/>
        </w:rPr>
        <w:t>female</w:t>
      </w:r>
      <w:r>
        <w:rPr>
          <w:rFonts w:eastAsiaTheme="minorEastAsia" w:hint="eastAsia"/>
        </w:rPr>
        <w:t xml:space="preserve"> character</w:t>
      </w:r>
      <w:r w:rsidR="00DE7EC5">
        <w:rPr>
          <w:rFonts w:eastAsiaTheme="minorEastAsia" w:hint="eastAsia"/>
        </w:rPr>
        <w:t xml:space="preserve"> with power</w:t>
      </w:r>
      <w:r>
        <w:rPr>
          <w:rFonts w:eastAsiaTheme="minorEastAsia" w:hint="eastAsia"/>
        </w:rPr>
        <w:t xml:space="preserve"> in the novel</w:t>
      </w:r>
      <w:r w:rsidR="00DE7EC5">
        <w:rPr>
          <w:rFonts w:eastAsiaTheme="minorEastAsia" w:hint="eastAsia"/>
        </w:rPr>
        <w:t xml:space="preserve"> that uses media to </w:t>
      </w:r>
      <w:del w:id="8" w:author="Taylor Boulware" w:date="2013-05-15T09:03:00Z">
        <w:r w:rsidR="00DE7EC5" w:rsidDel="0024494E">
          <w:rPr>
            <w:rFonts w:eastAsiaTheme="minorEastAsia" w:hint="eastAsia"/>
          </w:rPr>
          <w:delText xml:space="preserve">advertise </w:delText>
        </w:r>
      </w:del>
      <w:ins w:id="9" w:author="Taylor Boulware" w:date="2013-05-15T09:03:00Z">
        <w:r w:rsidR="0024494E">
          <w:rPr>
            <w:rFonts w:eastAsiaTheme="minorEastAsia"/>
          </w:rPr>
          <w:t xml:space="preserve">advocate </w:t>
        </w:r>
      </w:ins>
      <w:r w:rsidR="00DE7EC5">
        <w:rPr>
          <w:rFonts w:eastAsiaTheme="minorEastAsia" w:hint="eastAsia"/>
        </w:rPr>
        <w:t>antifeminism idea</w:t>
      </w:r>
      <w:ins w:id="10" w:author="Taylor Boulware" w:date="2013-05-15T09:03:00Z">
        <w:r w:rsidR="0024494E">
          <w:rPr>
            <w:rFonts w:eastAsiaTheme="minorEastAsia"/>
          </w:rPr>
          <w:t>s</w:t>
        </w:r>
      </w:ins>
      <w:r>
        <w:rPr>
          <w:rFonts w:eastAsiaTheme="minorEastAsia" w:hint="eastAsia"/>
        </w:rPr>
        <w:t xml:space="preserve">. Aunt Lydia </w:t>
      </w:r>
      <w:r w:rsidR="00DE7EC5">
        <w:rPr>
          <w:rFonts w:eastAsiaTheme="minorEastAsia" w:hint="eastAsia"/>
        </w:rPr>
        <w:t xml:space="preserve">who is </w:t>
      </w:r>
      <w:r>
        <w:t>assigned to indo</w:t>
      </w:r>
      <w:r w:rsidR="00DE7EC5">
        <w:t xml:space="preserve">ctrinate the Handmaids with </w:t>
      </w:r>
      <w:r w:rsidR="00DE7EC5">
        <w:rPr>
          <w:rFonts w:eastAsiaTheme="minorEastAsia" w:hint="eastAsia"/>
        </w:rPr>
        <w:t xml:space="preserve">the anti-feminist ideology uses movie clips from pre-Gilead days to teach </w:t>
      </w:r>
      <w:r w:rsidR="00DE7EC5">
        <w:t xml:space="preserve">the ideology of the new </w:t>
      </w:r>
      <w:r w:rsidR="00DE7EC5">
        <w:lastRenderedPageBreak/>
        <w:t>society</w:t>
      </w:r>
      <w:r w:rsidR="00DE7EC5">
        <w:rPr>
          <w:rFonts w:eastAsiaTheme="minorEastAsia" w:hint="eastAsia"/>
        </w:rPr>
        <w:t>.</w:t>
      </w:r>
      <w:r w:rsidR="00D0251B">
        <w:rPr>
          <w:rFonts w:eastAsiaTheme="minorEastAsia" w:hint="eastAsia"/>
        </w:rPr>
        <w:t xml:space="preserve"> </w:t>
      </w:r>
      <w:commentRangeStart w:id="11"/>
      <w:r w:rsidR="00D0251B">
        <w:rPr>
          <w:rFonts w:eastAsiaTheme="minorEastAsia"/>
        </w:rPr>
        <w:t>A</w:t>
      </w:r>
      <w:r w:rsidR="00D0251B">
        <w:rPr>
          <w:rFonts w:eastAsiaTheme="minorEastAsia" w:hint="eastAsia"/>
        </w:rPr>
        <w:t>nd her media usage proves that the true power of media does not come from its content but, in fact, heavily relies on how it is used in a context.</w:t>
      </w:r>
      <w:r w:rsidR="00DE7EC5">
        <w:rPr>
          <w:rFonts w:eastAsiaTheme="minorEastAsia" w:hint="eastAsia"/>
        </w:rPr>
        <w:t xml:space="preserve"> </w:t>
      </w:r>
      <w:commentRangeEnd w:id="11"/>
      <w:r w:rsidR="0024494E">
        <w:rPr>
          <w:rStyle w:val="CommentReference"/>
          <w:rFonts w:asciiTheme="minorHAnsi" w:eastAsiaTheme="minorEastAsia" w:hAnsiTheme="minorHAnsi" w:cstheme="minorBidi"/>
        </w:rPr>
        <w:commentReference w:id="11"/>
      </w:r>
      <w:r w:rsidR="00DE7EC5">
        <w:rPr>
          <w:rFonts w:eastAsiaTheme="minorEastAsia" w:hint="eastAsia"/>
        </w:rPr>
        <w:t xml:space="preserve">For </w:t>
      </w:r>
      <w:r w:rsidR="00F447D0">
        <w:rPr>
          <w:rFonts w:eastAsiaTheme="minorEastAsia" w:hint="eastAsia"/>
        </w:rPr>
        <w:t>instance</w:t>
      </w:r>
      <w:r w:rsidR="009F1D62">
        <w:rPr>
          <w:rFonts w:eastAsiaTheme="minorEastAsia" w:hint="eastAsia"/>
        </w:rPr>
        <w:t>,</w:t>
      </w:r>
      <w:r w:rsidR="00DE7EC5">
        <w:rPr>
          <w:rFonts w:eastAsiaTheme="minorEastAsia" w:hint="eastAsia"/>
        </w:rPr>
        <w:t xml:space="preserve"> </w:t>
      </w:r>
      <w:r w:rsidR="00F447D0">
        <w:rPr>
          <w:rFonts w:eastAsiaTheme="minorEastAsia" w:hint="eastAsia"/>
        </w:rPr>
        <w:t xml:space="preserve">Aunt Lydia </w:t>
      </w:r>
      <w:r w:rsidR="009F1D62">
        <w:rPr>
          <w:rFonts w:eastAsiaTheme="minorEastAsia" w:hint="eastAsia"/>
        </w:rPr>
        <w:t>let the Handmaids watch</w:t>
      </w:r>
      <w:r w:rsidR="00F447D0">
        <w:rPr>
          <w:rFonts w:eastAsiaTheme="minorEastAsia" w:hint="eastAsia"/>
        </w:rPr>
        <w:t xml:space="preserve"> a movie that shows a</w:t>
      </w:r>
      <w:r w:rsidR="00F447D0">
        <w:t xml:space="preserve"> feminist</w:t>
      </w:r>
      <w:r w:rsidR="00F447D0">
        <w:rPr>
          <w:rFonts w:eastAsiaTheme="minorEastAsia" w:hint="eastAsia"/>
        </w:rPr>
        <w:t xml:space="preserve"> rally </w:t>
      </w:r>
      <w:r w:rsidR="00F447D0">
        <w:t xml:space="preserve">from the days before Gilead. </w:t>
      </w:r>
      <w:r w:rsidR="00D0251B">
        <w:rPr>
          <w:rFonts w:eastAsiaTheme="minorEastAsia" w:hint="eastAsia"/>
        </w:rPr>
        <w:t>Outside of Gilead</w:t>
      </w:r>
      <w:r w:rsidR="00D0251B">
        <w:rPr>
          <w:rFonts w:eastAsiaTheme="minorEastAsia"/>
        </w:rPr>
        <w:t>’</w:t>
      </w:r>
      <w:r w:rsidR="00D0251B">
        <w:rPr>
          <w:rFonts w:eastAsiaTheme="minorEastAsia" w:hint="eastAsia"/>
        </w:rPr>
        <w:t xml:space="preserve">s world, these movies are used to show a </w:t>
      </w:r>
      <w:r w:rsidR="00D0251B">
        <w:rPr>
          <w:rFonts w:eastAsiaTheme="minorEastAsia"/>
        </w:rPr>
        <w:t>feminist</w:t>
      </w:r>
      <w:r w:rsidR="00D0251B">
        <w:rPr>
          <w:rFonts w:eastAsiaTheme="minorEastAsia" w:hint="eastAsia"/>
        </w:rPr>
        <w:t xml:space="preserve"> movement and what/how women are fighting in terms of women</w:t>
      </w:r>
      <w:r w:rsidR="00D0251B">
        <w:rPr>
          <w:rFonts w:eastAsiaTheme="minorEastAsia"/>
        </w:rPr>
        <w:t>’</w:t>
      </w:r>
      <w:r w:rsidR="004705F8">
        <w:rPr>
          <w:rFonts w:eastAsiaTheme="minorEastAsia" w:hint="eastAsia"/>
        </w:rPr>
        <w:t>s rights. However,</w:t>
      </w:r>
      <w:r w:rsidR="00904A67">
        <w:rPr>
          <w:rFonts w:eastAsiaTheme="minorEastAsia" w:hint="eastAsia"/>
        </w:rPr>
        <w:t xml:space="preserve"> in Gilead</w:t>
      </w:r>
      <w:r w:rsidR="00904A67">
        <w:rPr>
          <w:rFonts w:eastAsiaTheme="minorEastAsia"/>
        </w:rPr>
        <w:t>’</w:t>
      </w:r>
      <w:r w:rsidR="00904A67">
        <w:rPr>
          <w:rFonts w:eastAsiaTheme="minorEastAsia" w:hint="eastAsia"/>
        </w:rPr>
        <w:t>s world, the same movie is us</w:t>
      </w:r>
      <w:r w:rsidR="00E17BD0">
        <w:rPr>
          <w:rFonts w:eastAsiaTheme="minorEastAsia" w:hint="eastAsia"/>
        </w:rPr>
        <w:t>ed</w:t>
      </w:r>
      <w:r w:rsidR="00061DAD">
        <w:rPr>
          <w:rFonts w:eastAsiaTheme="minorEastAsia" w:hint="eastAsia"/>
        </w:rPr>
        <w:t xml:space="preserve"> by </w:t>
      </w:r>
      <w:r w:rsidR="00E17BD0">
        <w:rPr>
          <w:rFonts w:eastAsiaTheme="minorEastAsia" w:hint="eastAsia"/>
        </w:rPr>
        <w:t>Aunt</w:t>
      </w:r>
      <w:r w:rsidR="00061DAD">
        <w:rPr>
          <w:rFonts w:eastAsiaTheme="minorEastAsia" w:hint="eastAsia"/>
        </w:rPr>
        <w:t xml:space="preserve"> Lydia</w:t>
      </w:r>
      <w:r w:rsidR="00E17BD0">
        <w:rPr>
          <w:rFonts w:eastAsiaTheme="minorEastAsia" w:hint="eastAsia"/>
        </w:rPr>
        <w:t xml:space="preserve"> to teach the Handmaids the opposite lesson. The women in the movie fighting for women</w:t>
      </w:r>
      <w:r w:rsidR="00E17BD0">
        <w:rPr>
          <w:rFonts w:eastAsiaTheme="minorEastAsia"/>
        </w:rPr>
        <w:t>’</w:t>
      </w:r>
      <w:r w:rsidR="00E17BD0">
        <w:rPr>
          <w:rFonts w:eastAsiaTheme="minorEastAsia" w:hint="eastAsia"/>
        </w:rPr>
        <w:t>s right</w:t>
      </w:r>
      <w:r w:rsidR="00061DAD">
        <w:rPr>
          <w:rFonts w:eastAsiaTheme="minorEastAsia" w:hint="eastAsia"/>
        </w:rPr>
        <w:t>, acclaimed feminists, are</w:t>
      </w:r>
      <w:r w:rsidR="00E17BD0">
        <w:rPr>
          <w:rFonts w:eastAsiaTheme="minorEastAsia" w:hint="eastAsia"/>
        </w:rPr>
        <w:t xml:space="preserve"> now called </w:t>
      </w:r>
      <w:r w:rsidR="00E031D6">
        <w:rPr>
          <w:rFonts w:eastAsiaTheme="minorEastAsia" w:hint="eastAsia"/>
        </w:rPr>
        <w:t xml:space="preserve">the </w:t>
      </w:r>
      <w:r w:rsidR="00E17BD0">
        <w:rPr>
          <w:rFonts w:eastAsiaTheme="minorEastAsia"/>
        </w:rPr>
        <w:t>“</w:t>
      </w:r>
      <w:r w:rsidR="00E17BD0">
        <w:rPr>
          <w:rFonts w:eastAsiaTheme="minorEastAsia" w:hint="eastAsia"/>
        </w:rPr>
        <w:t>Unwomen</w:t>
      </w:r>
      <w:r w:rsidR="00E031D6">
        <w:rPr>
          <w:rFonts w:eastAsiaTheme="minorEastAsia"/>
        </w:rPr>
        <w:t>”</w:t>
      </w:r>
      <w:r w:rsidR="00E031D6">
        <w:rPr>
          <w:rFonts w:eastAsiaTheme="minorEastAsia" w:hint="eastAsia"/>
        </w:rPr>
        <w:t xml:space="preserve"> and </w:t>
      </w:r>
      <w:r w:rsidR="00567959">
        <w:rPr>
          <w:rFonts w:eastAsiaTheme="minorEastAsia" w:hint="eastAsia"/>
        </w:rPr>
        <w:t xml:space="preserve">Aunt Lydia uses them to tell </w:t>
      </w:r>
      <w:r w:rsidR="00567959">
        <w:t>the women of their terrible plight in the old world</w:t>
      </w:r>
      <w:r w:rsidR="00567959">
        <w:rPr>
          <w:rFonts w:eastAsiaTheme="minorEastAsia" w:hint="eastAsia"/>
        </w:rPr>
        <w:t xml:space="preserve"> and </w:t>
      </w:r>
      <w:r w:rsidR="00E031D6">
        <w:rPr>
          <w:rFonts w:eastAsiaTheme="minorEastAsia" w:hint="eastAsia"/>
        </w:rPr>
        <w:t xml:space="preserve">make </w:t>
      </w:r>
      <w:r w:rsidR="00E24880">
        <w:rPr>
          <w:rFonts w:eastAsiaTheme="minorEastAsia" w:hint="eastAsia"/>
        </w:rPr>
        <w:t xml:space="preserve">them </w:t>
      </w:r>
      <w:r w:rsidR="00E031D6">
        <w:rPr>
          <w:rFonts w:eastAsiaTheme="minorEastAsia" w:hint="eastAsia"/>
        </w:rPr>
        <w:t xml:space="preserve">appreciate </w:t>
      </w:r>
      <w:r w:rsidR="00A87F56">
        <w:rPr>
          <w:rFonts w:eastAsiaTheme="minorEastAsia" w:hint="eastAsia"/>
        </w:rPr>
        <w:t xml:space="preserve">the ideology of Gilead society; now </w:t>
      </w:r>
      <w:r w:rsidR="00567959">
        <w:rPr>
          <w:rFonts w:eastAsiaTheme="minorEastAsia" w:hint="eastAsia"/>
        </w:rPr>
        <w:t>that women</w:t>
      </w:r>
      <w:r w:rsidR="00A87F56">
        <w:rPr>
          <w:rFonts w:eastAsiaTheme="minorEastAsia" w:hint="eastAsia"/>
        </w:rPr>
        <w:t xml:space="preserve"> are protected by men, they do not have to fight for their rights anymore. </w:t>
      </w:r>
      <w:commentRangeStart w:id="12"/>
      <w:r w:rsidR="00A87F56">
        <w:rPr>
          <w:rFonts w:eastAsiaTheme="minorEastAsia"/>
        </w:rPr>
        <w:t>T</w:t>
      </w:r>
      <w:r w:rsidR="00A87F56">
        <w:rPr>
          <w:rFonts w:eastAsiaTheme="minorEastAsia" w:hint="eastAsia"/>
        </w:rPr>
        <w:t>his example illustrates that effects media brings to people are not</w:t>
      </w:r>
      <w:r w:rsidR="00930A99">
        <w:rPr>
          <w:rFonts w:eastAsiaTheme="minorEastAsia" w:hint="eastAsia"/>
        </w:rPr>
        <w:t xml:space="preserve"> defined by its contents. </w:t>
      </w:r>
      <w:r w:rsidR="00E24880">
        <w:rPr>
          <w:rFonts w:eastAsiaTheme="minorEastAsia" w:hint="eastAsia"/>
        </w:rPr>
        <w:t xml:space="preserve">We must look at the context of its presentation- who presents it, and how, why, when and where it is presented-to successfully examine the effects of the media. </w:t>
      </w:r>
      <w:r w:rsidR="000648DF">
        <w:rPr>
          <w:rFonts w:eastAsiaTheme="minorEastAsia" w:hint="eastAsia"/>
        </w:rPr>
        <w:t xml:space="preserve">The content </w:t>
      </w:r>
      <w:r w:rsidR="00930A99">
        <w:rPr>
          <w:rFonts w:eastAsiaTheme="minorEastAsia" w:hint="eastAsia"/>
        </w:rPr>
        <w:t xml:space="preserve">could be manipulated and its purpose can be altered </w:t>
      </w:r>
      <w:r w:rsidR="000648DF">
        <w:rPr>
          <w:rFonts w:eastAsiaTheme="minorEastAsia" w:hint="eastAsia"/>
        </w:rPr>
        <w:t xml:space="preserve">by </w:t>
      </w:r>
      <w:r w:rsidR="00567959">
        <w:rPr>
          <w:rFonts w:eastAsiaTheme="minorEastAsia" w:hint="eastAsia"/>
        </w:rPr>
        <w:t xml:space="preserve">people in power, so they can maintain their power by delivering the messages that will oppress others. </w:t>
      </w:r>
      <w:commentRangeEnd w:id="12"/>
      <w:r w:rsidR="005C2515">
        <w:rPr>
          <w:rStyle w:val="CommentReference"/>
          <w:rFonts w:asciiTheme="minorHAnsi" w:eastAsiaTheme="minorEastAsia" w:hAnsiTheme="minorHAnsi" w:cstheme="minorBidi"/>
        </w:rPr>
        <w:commentReference w:id="12"/>
      </w:r>
    </w:p>
    <w:p w14:paraId="1E7034AB" w14:textId="77777777" w:rsidR="005D2B53" w:rsidRDefault="005D2B53" w:rsidP="005D2B53">
      <w:pPr>
        <w:pStyle w:val="NormalWeb"/>
        <w:spacing w:line="480" w:lineRule="auto"/>
        <w:rPr>
          <w:rFonts w:eastAsia="Batang"/>
        </w:rPr>
      </w:pPr>
      <w:r>
        <w:rPr>
          <w:rFonts w:eastAsiaTheme="minorEastAsia" w:hint="eastAsia"/>
        </w:rPr>
        <w:tab/>
      </w:r>
      <w:r w:rsidRPr="005D2B53">
        <w:t>In order to use the strong power of the media, one should have access to media to begin with. In Gilead society in which there is an unequal distribution of media access people with power can use such power to get what they want from the low class people. For example, the Commander uses his power of media access as a dangling carrot in order to parade his power to impress Offred</w:t>
      </w:r>
      <w:r w:rsidR="00B875EC">
        <w:rPr>
          <w:rFonts w:eastAsiaTheme="minorEastAsia" w:hint="eastAsia"/>
        </w:rPr>
        <w:t xml:space="preserve">, </w:t>
      </w:r>
      <w:r w:rsidRPr="005D2B53">
        <w:t>make her not to reject him</w:t>
      </w:r>
      <w:r w:rsidR="00B875EC">
        <w:rPr>
          <w:rFonts w:eastAsiaTheme="minorEastAsia" w:hint="eastAsia"/>
        </w:rPr>
        <w:t xml:space="preserve"> and fulfill his sexual desire</w:t>
      </w:r>
      <w:r w:rsidRPr="005D2B53">
        <w:t xml:space="preserve">.  During one of their secret meetings, the Commander dangled an old copy of a women’s magazine, Vogue, before Offred “like fish </w:t>
      </w:r>
      <w:commentRangeStart w:id="13"/>
      <w:r w:rsidRPr="005D2B53">
        <w:t>bait</w:t>
      </w:r>
      <w:commentRangeEnd w:id="13"/>
      <w:r w:rsidR="005C2515">
        <w:rPr>
          <w:rStyle w:val="CommentReference"/>
          <w:rFonts w:asciiTheme="minorHAnsi" w:eastAsiaTheme="minorEastAsia" w:hAnsiTheme="minorHAnsi" w:cstheme="minorBidi"/>
        </w:rPr>
        <w:commentReference w:id="13"/>
      </w:r>
      <w:r w:rsidRPr="005D2B53">
        <w:t xml:space="preserve">” (156). In pre-Gilead days, she would not take magazines highly because she can get them whenever she wants. But, now that her access to media is extremely limited, </w:t>
      </w:r>
      <w:r w:rsidRPr="005D2B53">
        <w:rPr>
          <w:rFonts w:eastAsia="Batang"/>
        </w:rPr>
        <w:t xml:space="preserve">she wants it so bad, it makes “the end of [her] fingers ache” (156). Because the Commander is </w:t>
      </w:r>
      <w:r w:rsidRPr="005D2B53">
        <w:rPr>
          <w:rFonts w:eastAsia="Batang"/>
        </w:rPr>
        <w:lastRenderedPageBreak/>
        <w:t xml:space="preserve">providing Offred with something that she deeply </w:t>
      </w:r>
      <w:commentRangeStart w:id="14"/>
      <w:r w:rsidR="00B875EC">
        <w:rPr>
          <w:rFonts w:eastAsia="Batang" w:hint="eastAsia"/>
        </w:rPr>
        <w:t>craves</w:t>
      </w:r>
      <w:commentRangeEnd w:id="14"/>
      <w:r w:rsidR="005C2515">
        <w:rPr>
          <w:rStyle w:val="CommentReference"/>
          <w:rFonts w:asciiTheme="minorHAnsi" w:eastAsiaTheme="minorEastAsia" w:hAnsiTheme="minorHAnsi" w:cstheme="minorBidi"/>
        </w:rPr>
        <w:commentReference w:id="14"/>
      </w:r>
      <w:r w:rsidRPr="005D2B53">
        <w:rPr>
          <w:rFonts w:eastAsia="Batang"/>
        </w:rPr>
        <w:t xml:space="preserve">, she feels like she owes him and </w:t>
      </w:r>
      <w:r w:rsidR="00B875EC">
        <w:rPr>
          <w:rFonts w:eastAsia="Batang" w:hint="eastAsia"/>
        </w:rPr>
        <w:t xml:space="preserve">is </w:t>
      </w:r>
      <w:r w:rsidRPr="005D2B53">
        <w:rPr>
          <w:rFonts w:eastAsia="Batang"/>
        </w:rPr>
        <w:t>forced to offer him what he wants in return; he wants a romantic and passionate sex. Although it was not her will to have a sexual encounter with him, Offred orders herself to fake it to satisfy his desire. This example shows how it is so simple for men to use media as a tool to oppress women.  The Commander does not even have to come up with a strategy to manipulate the media’s content or the context of its presentation. By simply giving Offred some magazines that she has no access to, he is able to gain control over her sexuality. Furthermore, it is hard for Offred to blame the Commander bec</w:t>
      </w:r>
      <w:r>
        <w:rPr>
          <w:rFonts w:eastAsia="Batang"/>
        </w:rPr>
        <w:t>ause he does not directly force</w:t>
      </w:r>
      <w:r w:rsidRPr="005D2B53">
        <w:rPr>
          <w:rFonts w:eastAsia="Batang"/>
        </w:rPr>
        <w:t xml:space="preserve"> her to have sex with him. Even though it was out of her will, it is hard to call their sexual encounter a rape because she chooses to do it in order to </w:t>
      </w:r>
      <w:commentRangeStart w:id="15"/>
      <w:r w:rsidRPr="005D2B53">
        <w:rPr>
          <w:rFonts w:eastAsia="Batang"/>
        </w:rPr>
        <w:t xml:space="preserve">pay back her debt. </w:t>
      </w:r>
      <w:commentRangeEnd w:id="15"/>
      <w:r w:rsidR="005C2515">
        <w:rPr>
          <w:rStyle w:val="CommentReference"/>
          <w:rFonts w:asciiTheme="minorHAnsi" w:eastAsiaTheme="minorEastAsia" w:hAnsiTheme="minorHAnsi" w:cstheme="minorBidi"/>
        </w:rPr>
        <w:commentReference w:id="15"/>
      </w:r>
    </w:p>
    <w:p w14:paraId="51A1405D" w14:textId="77777777" w:rsidR="00976021" w:rsidRDefault="00976021" w:rsidP="005D2B53">
      <w:pPr>
        <w:pStyle w:val="NormalWeb"/>
        <w:spacing w:line="480" w:lineRule="auto"/>
        <w:rPr>
          <w:rFonts w:eastAsia="Batang"/>
        </w:rPr>
      </w:pPr>
      <w:r>
        <w:rPr>
          <w:rFonts w:eastAsia="Batang" w:hint="eastAsia"/>
        </w:rPr>
        <w:tab/>
      </w:r>
      <w:r w:rsidR="007A3383">
        <w:rPr>
          <w:rFonts w:eastAsia="Batang" w:hint="eastAsia"/>
        </w:rPr>
        <w:t xml:space="preserve">In </w:t>
      </w:r>
      <w:r w:rsidR="007A3383" w:rsidRPr="007A3383">
        <w:rPr>
          <w:rFonts w:eastAsia="Batang" w:hint="eastAsia"/>
          <w:i/>
        </w:rPr>
        <w:t>The Handmaid's Tale</w:t>
      </w:r>
      <w:r w:rsidR="007A3383">
        <w:rPr>
          <w:rFonts w:eastAsia="Batang" w:hint="eastAsia"/>
        </w:rPr>
        <w:t xml:space="preserve">, </w:t>
      </w:r>
      <w:r>
        <w:rPr>
          <w:rFonts w:eastAsia="Batang" w:hint="eastAsia"/>
        </w:rPr>
        <w:t xml:space="preserve">Atwood illustrates the three possible ways </w:t>
      </w:r>
      <w:r w:rsidR="007A3383">
        <w:rPr>
          <w:rFonts w:eastAsia="Batang" w:hint="eastAsia"/>
        </w:rPr>
        <w:t xml:space="preserve">that people with power can use media as a tool to oppress women. </w:t>
      </w:r>
      <w:r w:rsidR="007A3383">
        <w:rPr>
          <w:rFonts w:eastAsia="Batang"/>
        </w:rPr>
        <w:t>T</w:t>
      </w:r>
      <w:r w:rsidR="007A3383">
        <w:rPr>
          <w:rFonts w:eastAsia="Batang" w:hint="eastAsia"/>
        </w:rPr>
        <w:t xml:space="preserve">he fact that media can be </w:t>
      </w:r>
      <w:r w:rsidR="005F41E1">
        <w:rPr>
          <w:rFonts w:eastAsia="Batang" w:hint="eastAsia"/>
        </w:rPr>
        <w:t>broadly accessible</w:t>
      </w:r>
      <w:r w:rsidR="006774E0">
        <w:rPr>
          <w:rFonts w:eastAsia="Batang" w:hint="eastAsia"/>
        </w:rPr>
        <w:t xml:space="preserve"> gives it </w:t>
      </w:r>
      <w:r w:rsidR="003E4F95">
        <w:rPr>
          <w:rFonts w:eastAsia="Batang" w:hint="eastAsia"/>
        </w:rPr>
        <w:t xml:space="preserve">an </w:t>
      </w:r>
      <w:r w:rsidR="006774E0">
        <w:rPr>
          <w:rFonts w:eastAsia="Batang" w:hint="eastAsia"/>
        </w:rPr>
        <w:t xml:space="preserve">ability to promote an idea to its viewers. </w:t>
      </w:r>
      <w:r w:rsidR="006774E0">
        <w:rPr>
          <w:rFonts w:eastAsia="Batang"/>
        </w:rPr>
        <w:t>I</w:t>
      </w:r>
      <w:r w:rsidR="006774E0">
        <w:rPr>
          <w:rFonts w:eastAsia="Batang" w:hint="eastAsia"/>
        </w:rPr>
        <w:t xml:space="preserve">n the novel, a proactive anti-feminist, Serena Joy, appears in famous magazines and TV to advertise the traditional values of women. </w:t>
      </w:r>
      <w:r w:rsidR="006774E0">
        <w:rPr>
          <w:rFonts w:eastAsia="Batang"/>
        </w:rPr>
        <w:t>H</w:t>
      </w:r>
      <w:r w:rsidR="006774E0">
        <w:rPr>
          <w:rFonts w:eastAsia="Batang" w:hint="eastAsia"/>
        </w:rPr>
        <w:t xml:space="preserve">er appearance in the media was so impactful, whether she agrees or not, Offred is unable to forget Serena Joy's anti-feminist speeches from pre-Gilead days. </w:t>
      </w:r>
      <w:r w:rsidR="006774E0">
        <w:rPr>
          <w:rFonts w:eastAsia="Batang"/>
        </w:rPr>
        <w:t>A</w:t>
      </w:r>
      <w:r w:rsidR="006774E0">
        <w:rPr>
          <w:rFonts w:eastAsia="Batang" w:hint="eastAsia"/>
        </w:rPr>
        <w:t>lso, the power of media greatly depends on the contex</w:t>
      </w:r>
      <w:r w:rsidR="003E4F95">
        <w:rPr>
          <w:rFonts w:eastAsia="Batang" w:hint="eastAsia"/>
        </w:rPr>
        <w:t xml:space="preserve">t of the presentation. </w:t>
      </w:r>
      <w:r w:rsidR="003E4F95">
        <w:rPr>
          <w:rFonts w:eastAsia="Batang"/>
        </w:rPr>
        <w:t>A</w:t>
      </w:r>
      <w:r w:rsidR="003E4F95">
        <w:rPr>
          <w:rFonts w:eastAsia="Batang" w:hint="eastAsia"/>
        </w:rPr>
        <w:t xml:space="preserve">n example given in the novel is when Aunt Lydia uses a movie clip of a feminist movement from pre-Gilead days to teach the Handmaids to be grateful for the </w:t>
      </w:r>
      <w:r w:rsidR="003E4F95">
        <w:rPr>
          <w:rFonts w:eastAsia="Batang"/>
        </w:rPr>
        <w:t>oppressive</w:t>
      </w:r>
      <w:r w:rsidR="003E4F95">
        <w:rPr>
          <w:rFonts w:eastAsia="Batang" w:hint="eastAsia"/>
        </w:rPr>
        <w:t xml:space="preserve"> Gilead regime. </w:t>
      </w:r>
      <w:r w:rsidR="003E4F95">
        <w:rPr>
          <w:rFonts w:eastAsia="Batang"/>
        </w:rPr>
        <w:t>I</w:t>
      </w:r>
      <w:r w:rsidR="003E4F95">
        <w:rPr>
          <w:rFonts w:eastAsia="Batang" w:hint="eastAsia"/>
        </w:rPr>
        <w:t xml:space="preserve">n a society such as Gilead's in which not everyone can equally access to media, having an ability to </w:t>
      </w:r>
      <w:r w:rsidR="006F155B">
        <w:rPr>
          <w:rFonts w:eastAsia="Batang" w:hint="eastAsia"/>
        </w:rPr>
        <w:t xml:space="preserve">access to media can be a power itself. A powerful man like the Commander can gain control over a woman like Offred so easily by just providing her a magazine. Nowadays, there </w:t>
      </w:r>
      <w:r w:rsidR="006F155B">
        <w:rPr>
          <w:rFonts w:eastAsia="Batang"/>
        </w:rPr>
        <w:t>is</w:t>
      </w:r>
      <w:r w:rsidR="006F155B">
        <w:rPr>
          <w:rFonts w:eastAsia="Batang" w:hint="eastAsia"/>
        </w:rPr>
        <w:t xml:space="preserve"> more variety of types of media available than there were in 1980s when the novel was written. </w:t>
      </w:r>
      <w:r w:rsidR="006F155B">
        <w:rPr>
          <w:rFonts w:eastAsia="Batang"/>
        </w:rPr>
        <w:t>T</w:t>
      </w:r>
      <w:r w:rsidR="006F155B">
        <w:rPr>
          <w:rFonts w:eastAsia="Batang" w:hint="eastAsia"/>
        </w:rPr>
        <w:t xml:space="preserve">his means that people with power have more </w:t>
      </w:r>
      <w:r w:rsidR="006F155B">
        <w:rPr>
          <w:rFonts w:eastAsia="Batang" w:hint="eastAsia"/>
        </w:rPr>
        <w:lastRenderedPageBreak/>
        <w:t xml:space="preserve">possible ways to play with media to watch and control </w:t>
      </w:r>
      <w:r w:rsidR="006A1F04">
        <w:rPr>
          <w:rFonts w:eastAsia="Batang" w:hint="eastAsia"/>
        </w:rPr>
        <w:t>women</w:t>
      </w:r>
      <w:r w:rsidR="006F155B">
        <w:rPr>
          <w:rFonts w:eastAsia="Batang" w:hint="eastAsia"/>
        </w:rPr>
        <w:t xml:space="preserve">. </w:t>
      </w:r>
      <w:r w:rsidR="006F155B">
        <w:rPr>
          <w:rFonts w:eastAsia="Batang"/>
        </w:rPr>
        <w:t>T</w:t>
      </w:r>
      <w:r w:rsidR="006F155B">
        <w:rPr>
          <w:rFonts w:eastAsia="Batang" w:hint="eastAsia"/>
        </w:rPr>
        <w:t xml:space="preserve">herefore, it is crucial for </w:t>
      </w:r>
      <w:r w:rsidR="006A1F04">
        <w:rPr>
          <w:rFonts w:eastAsia="Batang" w:hint="eastAsia"/>
        </w:rPr>
        <w:t>women</w:t>
      </w:r>
      <w:r w:rsidR="006F155B">
        <w:rPr>
          <w:rFonts w:eastAsia="Batang" w:hint="eastAsia"/>
        </w:rPr>
        <w:t xml:space="preserve"> to be aware of their tactics, so we can </w:t>
      </w:r>
      <w:r w:rsidR="006A1F04">
        <w:rPr>
          <w:rFonts w:eastAsia="Batang" w:hint="eastAsia"/>
        </w:rPr>
        <w:t>continue to pave our way for a society</w:t>
      </w:r>
      <w:r w:rsidR="00A917D9">
        <w:rPr>
          <w:rFonts w:eastAsia="Batang" w:hint="eastAsia"/>
        </w:rPr>
        <w:t xml:space="preserve"> where women can freely define who they </w:t>
      </w:r>
      <w:commentRangeStart w:id="16"/>
      <w:r w:rsidR="00A917D9">
        <w:rPr>
          <w:rFonts w:eastAsia="Batang" w:hint="eastAsia"/>
        </w:rPr>
        <w:t>are</w:t>
      </w:r>
      <w:commentRangeEnd w:id="16"/>
      <w:r w:rsidR="005C2515">
        <w:rPr>
          <w:rStyle w:val="CommentReference"/>
          <w:rFonts w:asciiTheme="minorHAnsi" w:eastAsiaTheme="minorEastAsia" w:hAnsiTheme="minorHAnsi" w:cstheme="minorBidi"/>
        </w:rPr>
        <w:commentReference w:id="16"/>
      </w:r>
      <w:r w:rsidR="00A917D9">
        <w:rPr>
          <w:rFonts w:eastAsia="Batang" w:hint="eastAsia"/>
        </w:rPr>
        <w:t xml:space="preserve">. </w:t>
      </w:r>
    </w:p>
    <w:p w14:paraId="322F0B20" w14:textId="77777777" w:rsidR="00BF0815" w:rsidRPr="005D2B53" w:rsidRDefault="00BF0815" w:rsidP="005D2B53">
      <w:pPr>
        <w:pStyle w:val="NormalWeb"/>
        <w:spacing w:line="480" w:lineRule="auto"/>
        <w:rPr>
          <w:rFonts w:eastAsia="Batang"/>
        </w:rPr>
      </w:pPr>
    </w:p>
    <w:p w14:paraId="51CA8E36" w14:textId="77777777" w:rsidR="005D2B53" w:rsidRDefault="005D2B53" w:rsidP="00C32CC3">
      <w:pPr>
        <w:pStyle w:val="NormalWeb"/>
        <w:spacing w:line="480" w:lineRule="auto"/>
        <w:ind w:firstLine="720"/>
        <w:rPr>
          <w:rFonts w:eastAsiaTheme="minorEastAsia"/>
        </w:rPr>
      </w:pPr>
    </w:p>
    <w:p w14:paraId="62BE814F" w14:textId="77777777" w:rsidR="00C22D33" w:rsidRDefault="00C22D33" w:rsidP="00C32CC3">
      <w:pPr>
        <w:pStyle w:val="NormalWeb"/>
        <w:spacing w:line="480" w:lineRule="auto"/>
        <w:ind w:firstLine="720"/>
        <w:rPr>
          <w:rFonts w:eastAsiaTheme="minorEastAsia"/>
        </w:rPr>
      </w:pPr>
    </w:p>
    <w:p w14:paraId="4173AFC8" w14:textId="77777777" w:rsidR="00567959" w:rsidRPr="00D0251B" w:rsidRDefault="00567959" w:rsidP="00C32CC3">
      <w:pPr>
        <w:pStyle w:val="NormalWeb"/>
        <w:spacing w:line="480" w:lineRule="auto"/>
        <w:ind w:firstLine="720"/>
        <w:rPr>
          <w:rFonts w:eastAsiaTheme="minorEastAsia"/>
        </w:rPr>
      </w:pPr>
    </w:p>
    <w:p w14:paraId="0E2B5DB5" w14:textId="77777777" w:rsidR="005521B3" w:rsidRPr="005521B3" w:rsidRDefault="005521B3" w:rsidP="005521B3">
      <w:pPr>
        <w:pStyle w:val="NormalWeb"/>
        <w:spacing w:line="480" w:lineRule="auto"/>
        <w:ind w:firstLine="720"/>
        <w:rPr>
          <w:rFonts w:eastAsiaTheme="minorEastAsia"/>
        </w:rPr>
      </w:pPr>
    </w:p>
    <w:p w14:paraId="30B69842" w14:textId="77777777" w:rsidR="00240304" w:rsidRDefault="00240304" w:rsidP="005521B3">
      <w:pPr>
        <w:pStyle w:val="NormalWeb"/>
        <w:spacing w:line="480" w:lineRule="auto"/>
        <w:ind w:firstLine="720"/>
        <w:rPr>
          <w:rFonts w:eastAsiaTheme="minorEastAsia"/>
        </w:rPr>
      </w:pPr>
    </w:p>
    <w:p w14:paraId="67FBFBF5" w14:textId="77777777" w:rsidR="001A04B9" w:rsidRDefault="001A04B9" w:rsidP="00155501">
      <w:pPr>
        <w:pStyle w:val="NormalWeb"/>
        <w:spacing w:line="480" w:lineRule="auto"/>
        <w:ind w:firstLine="720"/>
        <w:rPr>
          <w:rFonts w:eastAsiaTheme="minorEastAsia"/>
        </w:rPr>
      </w:pPr>
    </w:p>
    <w:p w14:paraId="48FDD9FE" w14:textId="77777777" w:rsidR="0004723D" w:rsidRDefault="0004723D" w:rsidP="00155501">
      <w:pPr>
        <w:pStyle w:val="NormalWeb"/>
        <w:spacing w:line="480" w:lineRule="auto"/>
        <w:ind w:firstLine="720"/>
      </w:pPr>
    </w:p>
    <w:sectPr w:rsidR="0004723D" w:rsidSect="00775C7C">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ylor Boulware" w:date="2013-05-15T08:55:00Z" w:initials="TB">
    <w:p w14:paraId="4DA0C601" w14:textId="77777777" w:rsidR="0024494E" w:rsidRDefault="0024494E">
      <w:pPr>
        <w:pStyle w:val="CommentText"/>
      </w:pPr>
      <w:r>
        <w:rPr>
          <w:rStyle w:val="CommentReference"/>
        </w:rPr>
        <w:annotationRef/>
      </w:r>
      <w:r>
        <w:t xml:space="preserve">Great strategic summary and analysis to build toward your argument </w:t>
      </w:r>
    </w:p>
  </w:comment>
  <w:comment w:id="1" w:author="Taylor Boulware" w:date="2013-05-15T08:59:00Z" w:initials="TB">
    <w:p w14:paraId="2BD90150" w14:textId="77777777" w:rsidR="0024494E" w:rsidRDefault="0024494E">
      <w:pPr>
        <w:pStyle w:val="CommentText"/>
      </w:pPr>
      <w:r>
        <w:rPr>
          <w:rStyle w:val="CommentReference"/>
        </w:rPr>
        <w:annotationRef/>
      </w:r>
      <w:r>
        <w:t>Great claim!  You might want to qualify this last sentence to indicate that when women do this, it is often at the behest of men, which you address later in the paper, but seems important enough to your argument that it should be in the claim</w:t>
      </w:r>
    </w:p>
  </w:comment>
  <w:comment w:id="2" w:author="Taylor Boulware" w:date="2013-05-15T08:56:00Z" w:initials="TB">
    <w:p w14:paraId="3F141196" w14:textId="77777777" w:rsidR="0024494E" w:rsidRDefault="0024494E">
      <w:pPr>
        <w:pStyle w:val="CommentText"/>
      </w:pPr>
      <w:r>
        <w:rPr>
          <w:rStyle w:val="CommentReference"/>
        </w:rPr>
        <w:annotationRef/>
      </w:r>
      <w:r>
        <w:t>Excellent point</w:t>
      </w:r>
    </w:p>
  </w:comment>
  <w:comment w:id="3" w:author="Taylor Boulware" w:date="2013-05-15T08:58:00Z" w:initials="TB">
    <w:p w14:paraId="7FF371D1" w14:textId="77777777" w:rsidR="0024494E" w:rsidRDefault="0024494E">
      <w:pPr>
        <w:pStyle w:val="CommentText"/>
      </w:pPr>
      <w:r>
        <w:rPr>
          <w:rStyle w:val="CommentReference"/>
        </w:rPr>
        <w:annotationRef/>
      </w:r>
      <w:r>
        <w:t xml:space="preserve">Good – you might want to also consider adding that regular exposure to media can lead people to internalize messages without realize it, like </w:t>
      </w:r>
      <w:proofErr w:type="spellStart"/>
      <w:r>
        <w:t>Offred</w:t>
      </w:r>
      <w:proofErr w:type="spellEnd"/>
      <w:r>
        <w:t xml:space="preserve"> and her romances you mention above</w:t>
      </w:r>
    </w:p>
  </w:comment>
  <w:comment w:id="4" w:author="Taylor Boulware" w:date="2013-05-15T08:59:00Z" w:initials="TB">
    <w:p w14:paraId="39626652" w14:textId="77777777" w:rsidR="0024494E" w:rsidRDefault="0024494E">
      <w:pPr>
        <w:pStyle w:val="CommentText"/>
      </w:pPr>
      <w:r>
        <w:rPr>
          <w:rStyle w:val="CommentReference"/>
        </w:rPr>
        <w:annotationRef/>
      </w:r>
      <w:r>
        <w:t>Good transition!</w:t>
      </w:r>
    </w:p>
  </w:comment>
  <w:comment w:id="5" w:author="Taylor Boulware" w:date="2013-05-15T09:00:00Z" w:initials="TB">
    <w:p w14:paraId="0EFC3A53" w14:textId="77777777" w:rsidR="0024494E" w:rsidRDefault="0024494E">
      <w:pPr>
        <w:pStyle w:val="CommentText"/>
      </w:pPr>
      <w:r>
        <w:rPr>
          <w:rStyle w:val="CommentReference"/>
        </w:rPr>
        <w:annotationRef/>
      </w:r>
      <w:r>
        <w:t>Very astute analysis!</w:t>
      </w:r>
    </w:p>
  </w:comment>
  <w:comment w:id="6" w:author="Taylor Boulware" w:date="2013-05-15T09:02:00Z" w:initials="TB">
    <w:p w14:paraId="7D563028" w14:textId="77777777" w:rsidR="0024494E" w:rsidRDefault="0024494E">
      <w:pPr>
        <w:pStyle w:val="CommentText"/>
      </w:pPr>
      <w:r>
        <w:rPr>
          <w:rStyle w:val="CommentReference"/>
        </w:rPr>
        <w:annotationRef/>
      </w:r>
      <w:r>
        <w:t>Develop this paragraph just a bit more to connect back to your claim – reiterate your argument that powerful men behind the scenes manipulate women and representations of women in the media in order to pursue anti-feminist goals</w:t>
      </w:r>
    </w:p>
  </w:comment>
  <w:comment w:id="7" w:author="Taylor Boulware" w:date="2013-05-15T09:03:00Z" w:initials="TB">
    <w:p w14:paraId="6E825C99" w14:textId="77777777" w:rsidR="0024494E" w:rsidRDefault="0024494E">
      <w:pPr>
        <w:pStyle w:val="CommentText"/>
      </w:pPr>
      <w:r>
        <w:rPr>
          <w:rStyle w:val="CommentReference"/>
        </w:rPr>
        <w:annotationRef/>
      </w:r>
      <w:r>
        <w:t>Another strong transition!</w:t>
      </w:r>
    </w:p>
  </w:comment>
  <w:comment w:id="11" w:author="Taylor Boulware" w:date="2013-05-15T09:04:00Z" w:initials="TB">
    <w:p w14:paraId="1A275358" w14:textId="77777777" w:rsidR="0024494E" w:rsidRDefault="0024494E">
      <w:pPr>
        <w:pStyle w:val="CommentText"/>
      </w:pPr>
      <w:r>
        <w:rPr>
          <w:rStyle w:val="CommentReference"/>
        </w:rPr>
        <w:annotationRef/>
      </w:r>
      <w:r>
        <w:t>Yes! This complicates your argument in very productive and interesting ways</w:t>
      </w:r>
    </w:p>
  </w:comment>
  <w:comment w:id="12" w:author="Taylor Boulware" w:date="2013-05-15T09:05:00Z" w:initials="TB">
    <w:p w14:paraId="71B510E3" w14:textId="77777777" w:rsidR="005C2515" w:rsidRDefault="005C2515">
      <w:pPr>
        <w:pStyle w:val="CommentText"/>
      </w:pPr>
      <w:r>
        <w:rPr>
          <w:rStyle w:val="CommentReference"/>
        </w:rPr>
        <w:annotationRef/>
      </w:r>
      <w:r>
        <w:t xml:space="preserve">This is a great, fully developed paragraph </w:t>
      </w:r>
    </w:p>
  </w:comment>
  <w:comment w:id="13" w:author="Taylor Boulware" w:date="2013-05-15T09:06:00Z" w:initials="TB">
    <w:p w14:paraId="4A55BDF7" w14:textId="77777777" w:rsidR="005C2515" w:rsidRDefault="005C2515">
      <w:pPr>
        <w:pStyle w:val="CommentText"/>
      </w:pPr>
      <w:r>
        <w:rPr>
          <w:rStyle w:val="CommentReference"/>
        </w:rPr>
        <w:annotationRef/>
      </w:r>
      <w:r>
        <w:t>Perfect quote from the text to use here</w:t>
      </w:r>
    </w:p>
  </w:comment>
  <w:comment w:id="14" w:author="Taylor Boulware" w:date="2013-05-15T09:08:00Z" w:initials="TB">
    <w:p w14:paraId="56657CFA" w14:textId="77777777" w:rsidR="005C2515" w:rsidRDefault="005C2515">
      <w:pPr>
        <w:pStyle w:val="CommentText"/>
      </w:pPr>
      <w:r>
        <w:rPr>
          <w:rStyle w:val="CommentReference"/>
        </w:rPr>
        <w:annotationRef/>
      </w:r>
      <w:r>
        <w:t xml:space="preserve">It might be worthwhile to spend some time exploring why it is that </w:t>
      </w:r>
      <w:proofErr w:type="spellStart"/>
      <w:r>
        <w:t>Offred</w:t>
      </w:r>
      <w:proofErr w:type="spellEnd"/>
      <w:r>
        <w:t xml:space="preserve"> craves the magazines so badly  - is it just because she wants something she can’t have?</w:t>
      </w:r>
    </w:p>
  </w:comment>
  <w:comment w:id="15" w:author="Taylor Boulware" w:date="2013-05-15T09:07:00Z" w:initials="TB">
    <w:p w14:paraId="0E787145" w14:textId="77777777" w:rsidR="005C2515" w:rsidRDefault="005C2515">
      <w:pPr>
        <w:pStyle w:val="CommentText"/>
      </w:pPr>
      <w:r>
        <w:rPr>
          <w:rStyle w:val="CommentReference"/>
        </w:rPr>
        <w:annotationRef/>
      </w:r>
      <w:r>
        <w:t>Is it really a debt, or is it just simply his power over her and manipulation of her using the media, that makes it impossible for her to say no?</w:t>
      </w:r>
    </w:p>
  </w:comment>
  <w:comment w:id="16" w:author="Taylor Boulware" w:date="2013-05-15T09:09:00Z" w:initials="TB">
    <w:p w14:paraId="3D9E0D81" w14:textId="77777777" w:rsidR="005C2515" w:rsidRDefault="005C2515">
      <w:pPr>
        <w:pStyle w:val="CommentText"/>
      </w:pPr>
      <w:r>
        <w:rPr>
          <w:rStyle w:val="CommentReference"/>
        </w:rPr>
        <w:annotationRef/>
      </w:r>
      <w:r>
        <w:t xml:space="preserve">Excellent conclusion that includes a discussion of the stakes. </w:t>
      </w:r>
      <w:r>
        <w:t xml:space="preserve">Well- done, </w:t>
      </w:r>
      <w:r>
        <w:t>Lena!</w:t>
      </w:r>
      <w:bookmarkStart w:id="17" w:name="_GoBack"/>
      <w:bookmarkEnd w:id="17"/>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16A38" w14:textId="77777777" w:rsidR="0024494E" w:rsidRDefault="0024494E" w:rsidP="00976021">
      <w:pPr>
        <w:spacing w:after="0" w:line="240" w:lineRule="auto"/>
      </w:pPr>
      <w:r>
        <w:separator/>
      </w:r>
    </w:p>
  </w:endnote>
  <w:endnote w:type="continuationSeparator" w:id="0">
    <w:p w14:paraId="250EAC36" w14:textId="77777777" w:rsidR="0024494E" w:rsidRDefault="0024494E" w:rsidP="0097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5961"/>
      <w:docPartObj>
        <w:docPartGallery w:val="Page Numbers (Bottom of Page)"/>
        <w:docPartUnique/>
      </w:docPartObj>
    </w:sdtPr>
    <w:sdtContent>
      <w:p w14:paraId="4BA299F9" w14:textId="77777777" w:rsidR="0024494E" w:rsidRDefault="0024494E">
        <w:pPr>
          <w:pStyle w:val="Footer"/>
          <w:jc w:val="center"/>
        </w:pPr>
        <w:r>
          <w:fldChar w:fldCharType="begin"/>
        </w:r>
        <w:r>
          <w:instrText xml:space="preserve"> PAGE   \* MERGEFORMAT </w:instrText>
        </w:r>
        <w:r>
          <w:fldChar w:fldCharType="separate"/>
        </w:r>
        <w:r w:rsidR="005C2515">
          <w:rPr>
            <w:noProof/>
          </w:rPr>
          <w:t>6</w:t>
        </w:r>
        <w:r>
          <w:rPr>
            <w:noProof/>
          </w:rPr>
          <w:fldChar w:fldCharType="end"/>
        </w:r>
      </w:p>
    </w:sdtContent>
  </w:sdt>
  <w:p w14:paraId="37F9C78A" w14:textId="77777777" w:rsidR="0024494E" w:rsidRDefault="002449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03AA9" w14:textId="77777777" w:rsidR="0024494E" w:rsidRDefault="0024494E" w:rsidP="00976021">
      <w:pPr>
        <w:spacing w:after="0" w:line="240" w:lineRule="auto"/>
      </w:pPr>
      <w:r>
        <w:separator/>
      </w:r>
    </w:p>
  </w:footnote>
  <w:footnote w:type="continuationSeparator" w:id="0">
    <w:p w14:paraId="509098AE" w14:textId="77777777" w:rsidR="0024494E" w:rsidRDefault="0024494E" w:rsidP="009760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D0"/>
    <w:rsid w:val="00001240"/>
    <w:rsid w:val="000144EE"/>
    <w:rsid w:val="00042411"/>
    <w:rsid w:val="0004723D"/>
    <w:rsid w:val="00061D5E"/>
    <w:rsid w:val="00061DAD"/>
    <w:rsid w:val="000648DF"/>
    <w:rsid w:val="000A4FDA"/>
    <w:rsid w:val="00155501"/>
    <w:rsid w:val="001A04B9"/>
    <w:rsid w:val="001B30B9"/>
    <w:rsid w:val="001B4318"/>
    <w:rsid w:val="001B5C6D"/>
    <w:rsid w:val="001B790D"/>
    <w:rsid w:val="001C116F"/>
    <w:rsid w:val="001F30FB"/>
    <w:rsid w:val="00214D45"/>
    <w:rsid w:val="00240304"/>
    <w:rsid w:val="00240D7B"/>
    <w:rsid w:val="0024494E"/>
    <w:rsid w:val="0025310B"/>
    <w:rsid w:val="00277280"/>
    <w:rsid w:val="002C4B8F"/>
    <w:rsid w:val="003E4F95"/>
    <w:rsid w:val="003E7C7A"/>
    <w:rsid w:val="004705F8"/>
    <w:rsid w:val="00486B63"/>
    <w:rsid w:val="004D6824"/>
    <w:rsid w:val="005521B3"/>
    <w:rsid w:val="00567959"/>
    <w:rsid w:val="00593624"/>
    <w:rsid w:val="005C2515"/>
    <w:rsid w:val="005D2B53"/>
    <w:rsid w:val="005F41E1"/>
    <w:rsid w:val="00601FE7"/>
    <w:rsid w:val="00652C37"/>
    <w:rsid w:val="006774E0"/>
    <w:rsid w:val="006A1F04"/>
    <w:rsid w:val="006C343F"/>
    <w:rsid w:val="006D6B72"/>
    <w:rsid w:val="006F155B"/>
    <w:rsid w:val="00741CD9"/>
    <w:rsid w:val="00771429"/>
    <w:rsid w:val="00775C7C"/>
    <w:rsid w:val="007A3383"/>
    <w:rsid w:val="007D308B"/>
    <w:rsid w:val="008175AD"/>
    <w:rsid w:val="00840167"/>
    <w:rsid w:val="00850F09"/>
    <w:rsid w:val="00894CD0"/>
    <w:rsid w:val="008D5283"/>
    <w:rsid w:val="00904A67"/>
    <w:rsid w:val="00930A99"/>
    <w:rsid w:val="00976021"/>
    <w:rsid w:val="009831D0"/>
    <w:rsid w:val="009A4639"/>
    <w:rsid w:val="009F1D62"/>
    <w:rsid w:val="00A317AE"/>
    <w:rsid w:val="00A87F56"/>
    <w:rsid w:val="00A917D9"/>
    <w:rsid w:val="00A95C4B"/>
    <w:rsid w:val="00B26945"/>
    <w:rsid w:val="00B875EC"/>
    <w:rsid w:val="00B95548"/>
    <w:rsid w:val="00BF0815"/>
    <w:rsid w:val="00C22D33"/>
    <w:rsid w:val="00C32CC3"/>
    <w:rsid w:val="00C64A42"/>
    <w:rsid w:val="00CE2470"/>
    <w:rsid w:val="00D0251B"/>
    <w:rsid w:val="00D04307"/>
    <w:rsid w:val="00DB346E"/>
    <w:rsid w:val="00DE7EC5"/>
    <w:rsid w:val="00E00CC3"/>
    <w:rsid w:val="00E031D6"/>
    <w:rsid w:val="00E17BD0"/>
    <w:rsid w:val="00E24880"/>
    <w:rsid w:val="00E47D66"/>
    <w:rsid w:val="00E54C39"/>
    <w:rsid w:val="00E70C86"/>
    <w:rsid w:val="00F447D0"/>
    <w:rsid w:val="00F961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D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C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76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6021"/>
  </w:style>
  <w:style w:type="paragraph" w:styleId="Footer">
    <w:name w:val="footer"/>
    <w:basedOn w:val="Normal"/>
    <w:link w:val="FooterChar"/>
    <w:uiPriority w:val="99"/>
    <w:unhideWhenUsed/>
    <w:rsid w:val="00976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021"/>
  </w:style>
  <w:style w:type="character" w:styleId="CommentReference">
    <w:name w:val="annotation reference"/>
    <w:basedOn w:val="DefaultParagraphFont"/>
    <w:uiPriority w:val="99"/>
    <w:semiHidden/>
    <w:unhideWhenUsed/>
    <w:rsid w:val="0024494E"/>
    <w:rPr>
      <w:sz w:val="18"/>
      <w:szCs w:val="18"/>
    </w:rPr>
  </w:style>
  <w:style w:type="paragraph" w:styleId="CommentText">
    <w:name w:val="annotation text"/>
    <w:basedOn w:val="Normal"/>
    <w:link w:val="CommentTextChar"/>
    <w:uiPriority w:val="99"/>
    <w:semiHidden/>
    <w:unhideWhenUsed/>
    <w:rsid w:val="0024494E"/>
    <w:pPr>
      <w:spacing w:line="240" w:lineRule="auto"/>
    </w:pPr>
    <w:rPr>
      <w:sz w:val="24"/>
      <w:szCs w:val="24"/>
    </w:rPr>
  </w:style>
  <w:style w:type="character" w:customStyle="1" w:styleId="CommentTextChar">
    <w:name w:val="Comment Text Char"/>
    <w:basedOn w:val="DefaultParagraphFont"/>
    <w:link w:val="CommentText"/>
    <w:uiPriority w:val="99"/>
    <w:semiHidden/>
    <w:rsid w:val="0024494E"/>
    <w:rPr>
      <w:sz w:val="24"/>
      <w:szCs w:val="24"/>
    </w:rPr>
  </w:style>
  <w:style w:type="paragraph" w:styleId="CommentSubject">
    <w:name w:val="annotation subject"/>
    <w:basedOn w:val="CommentText"/>
    <w:next w:val="CommentText"/>
    <w:link w:val="CommentSubjectChar"/>
    <w:uiPriority w:val="99"/>
    <w:semiHidden/>
    <w:unhideWhenUsed/>
    <w:rsid w:val="0024494E"/>
    <w:rPr>
      <w:b/>
      <w:bCs/>
      <w:sz w:val="20"/>
      <w:szCs w:val="20"/>
    </w:rPr>
  </w:style>
  <w:style w:type="character" w:customStyle="1" w:styleId="CommentSubjectChar">
    <w:name w:val="Comment Subject Char"/>
    <w:basedOn w:val="CommentTextChar"/>
    <w:link w:val="CommentSubject"/>
    <w:uiPriority w:val="99"/>
    <w:semiHidden/>
    <w:rsid w:val="0024494E"/>
    <w:rPr>
      <w:b/>
      <w:bCs/>
      <w:sz w:val="20"/>
      <w:szCs w:val="20"/>
    </w:rPr>
  </w:style>
  <w:style w:type="paragraph" w:styleId="BalloonText">
    <w:name w:val="Balloon Text"/>
    <w:basedOn w:val="Normal"/>
    <w:link w:val="BalloonTextChar"/>
    <w:uiPriority w:val="99"/>
    <w:semiHidden/>
    <w:unhideWhenUsed/>
    <w:rsid w:val="002449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9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C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76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6021"/>
  </w:style>
  <w:style w:type="paragraph" w:styleId="Footer">
    <w:name w:val="footer"/>
    <w:basedOn w:val="Normal"/>
    <w:link w:val="FooterChar"/>
    <w:uiPriority w:val="99"/>
    <w:unhideWhenUsed/>
    <w:rsid w:val="00976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021"/>
  </w:style>
  <w:style w:type="character" w:styleId="CommentReference">
    <w:name w:val="annotation reference"/>
    <w:basedOn w:val="DefaultParagraphFont"/>
    <w:uiPriority w:val="99"/>
    <w:semiHidden/>
    <w:unhideWhenUsed/>
    <w:rsid w:val="0024494E"/>
    <w:rPr>
      <w:sz w:val="18"/>
      <w:szCs w:val="18"/>
    </w:rPr>
  </w:style>
  <w:style w:type="paragraph" w:styleId="CommentText">
    <w:name w:val="annotation text"/>
    <w:basedOn w:val="Normal"/>
    <w:link w:val="CommentTextChar"/>
    <w:uiPriority w:val="99"/>
    <w:semiHidden/>
    <w:unhideWhenUsed/>
    <w:rsid w:val="0024494E"/>
    <w:pPr>
      <w:spacing w:line="240" w:lineRule="auto"/>
    </w:pPr>
    <w:rPr>
      <w:sz w:val="24"/>
      <w:szCs w:val="24"/>
    </w:rPr>
  </w:style>
  <w:style w:type="character" w:customStyle="1" w:styleId="CommentTextChar">
    <w:name w:val="Comment Text Char"/>
    <w:basedOn w:val="DefaultParagraphFont"/>
    <w:link w:val="CommentText"/>
    <w:uiPriority w:val="99"/>
    <w:semiHidden/>
    <w:rsid w:val="0024494E"/>
    <w:rPr>
      <w:sz w:val="24"/>
      <w:szCs w:val="24"/>
    </w:rPr>
  </w:style>
  <w:style w:type="paragraph" w:styleId="CommentSubject">
    <w:name w:val="annotation subject"/>
    <w:basedOn w:val="CommentText"/>
    <w:next w:val="CommentText"/>
    <w:link w:val="CommentSubjectChar"/>
    <w:uiPriority w:val="99"/>
    <w:semiHidden/>
    <w:unhideWhenUsed/>
    <w:rsid w:val="0024494E"/>
    <w:rPr>
      <w:b/>
      <w:bCs/>
      <w:sz w:val="20"/>
      <w:szCs w:val="20"/>
    </w:rPr>
  </w:style>
  <w:style w:type="character" w:customStyle="1" w:styleId="CommentSubjectChar">
    <w:name w:val="Comment Subject Char"/>
    <w:basedOn w:val="CommentTextChar"/>
    <w:link w:val="CommentSubject"/>
    <w:uiPriority w:val="99"/>
    <w:semiHidden/>
    <w:rsid w:val="0024494E"/>
    <w:rPr>
      <w:b/>
      <w:bCs/>
      <w:sz w:val="20"/>
      <w:szCs w:val="20"/>
    </w:rPr>
  </w:style>
  <w:style w:type="paragraph" w:styleId="BalloonText">
    <w:name w:val="Balloon Text"/>
    <w:basedOn w:val="Normal"/>
    <w:link w:val="BalloonTextChar"/>
    <w:uiPriority w:val="99"/>
    <w:semiHidden/>
    <w:unhideWhenUsed/>
    <w:rsid w:val="002449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9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4388">
      <w:bodyDiv w:val="1"/>
      <w:marLeft w:val="0"/>
      <w:marRight w:val="0"/>
      <w:marTop w:val="0"/>
      <w:marBottom w:val="0"/>
      <w:divBdr>
        <w:top w:val="none" w:sz="0" w:space="0" w:color="auto"/>
        <w:left w:val="none" w:sz="0" w:space="0" w:color="auto"/>
        <w:bottom w:val="none" w:sz="0" w:space="0" w:color="auto"/>
        <w:right w:val="none" w:sz="0" w:space="0" w:color="auto"/>
      </w:divBdr>
    </w:div>
    <w:div w:id="846093521">
      <w:bodyDiv w:val="1"/>
      <w:marLeft w:val="0"/>
      <w:marRight w:val="0"/>
      <w:marTop w:val="0"/>
      <w:marBottom w:val="0"/>
      <w:divBdr>
        <w:top w:val="none" w:sz="0" w:space="0" w:color="auto"/>
        <w:left w:val="none" w:sz="0" w:space="0" w:color="auto"/>
        <w:bottom w:val="none" w:sz="0" w:space="0" w:color="auto"/>
        <w:right w:val="none" w:sz="0" w:space="0" w:color="auto"/>
      </w:divBdr>
    </w:div>
    <w:div w:id="1137725210">
      <w:bodyDiv w:val="1"/>
      <w:marLeft w:val="0"/>
      <w:marRight w:val="0"/>
      <w:marTop w:val="0"/>
      <w:marBottom w:val="0"/>
      <w:divBdr>
        <w:top w:val="none" w:sz="0" w:space="0" w:color="auto"/>
        <w:left w:val="none" w:sz="0" w:space="0" w:color="auto"/>
        <w:bottom w:val="none" w:sz="0" w:space="0" w:color="auto"/>
        <w:right w:val="none" w:sz="0" w:space="0" w:color="auto"/>
      </w:divBdr>
    </w:div>
    <w:div w:id="1410421355">
      <w:bodyDiv w:val="1"/>
      <w:marLeft w:val="0"/>
      <w:marRight w:val="0"/>
      <w:marTop w:val="0"/>
      <w:marBottom w:val="0"/>
      <w:divBdr>
        <w:top w:val="none" w:sz="0" w:space="0" w:color="auto"/>
        <w:left w:val="none" w:sz="0" w:space="0" w:color="auto"/>
        <w:bottom w:val="none" w:sz="0" w:space="0" w:color="auto"/>
        <w:right w:val="none" w:sz="0" w:space="0" w:color="auto"/>
      </w:divBdr>
    </w:div>
    <w:div w:id="1431462615">
      <w:bodyDiv w:val="1"/>
      <w:marLeft w:val="0"/>
      <w:marRight w:val="0"/>
      <w:marTop w:val="0"/>
      <w:marBottom w:val="0"/>
      <w:divBdr>
        <w:top w:val="none" w:sz="0" w:space="0" w:color="auto"/>
        <w:left w:val="none" w:sz="0" w:space="0" w:color="auto"/>
        <w:bottom w:val="none" w:sz="0" w:space="0" w:color="auto"/>
        <w:right w:val="none" w:sz="0" w:space="0" w:color="auto"/>
      </w:divBdr>
    </w:div>
    <w:div w:id="1759522578">
      <w:bodyDiv w:val="1"/>
      <w:marLeft w:val="0"/>
      <w:marRight w:val="0"/>
      <w:marTop w:val="0"/>
      <w:marBottom w:val="0"/>
      <w:divBdr>
        <w:top w:val="none" w:sz="0" w:space="0" w:color="auto"/>
        <w:left w:val="none" w:sz="0" w:space="0" w:color="auto"/>
        <w:bottom w:val="none" w:sz="0" w:space="0" w:color="auto"/>
        <w:right w:val="none" w:sz="0" w:space="0" w:color="auto"/>
      </w:divBdr>
    </w:div>
    <w:div w:id="17762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1504</Words>
  <Characters>8575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Lee</dc:creator>
  <cp:lastModifiedBy>Taylor Boulware</cp:lastModifiedBy>
  <cp:revision>3</cp:revision>
  <dcterms:created xsi:type="dcterms:W3CDTF">2013-05-15T15:53:00Z</dcterms:created>
  <dcterms:modified xsi:type="dcterms:W3CDTF">2013-05-15T16:09:00Z</dcterms:modified>
</cp:coreProperties>
</file>