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9BFA" w14:textId="77777777" w:rsidR="0053185D" w:rsidRDefault="00083AA9">
      <w:pPr>
        <w:rPr>
          <w:rFonts w:ascii="Times New Roman" w:hAnsi="Times New Roman" w:cs="Times New Roman"/>
          <w:sz w:val="24"/>
          <w:szCs w:val="24"/>
        </w:rPr>
      </w:pPr>
      <w:r w:rsidRPr="0053185D">
        <w:rPr>
          <w:rFonts w:ascii="Times New Roman" w:hAnsi="Times New Roman" w:cs="Times New Roman"/>
          <w:sz w:val="24"/>
          <w:szCs w:val="24"/>
        </w:rPr>
        <w:t>Lena Lee</w:t>
      </w:r>
    </w:p>
    <w:p w14:paraId="36E0C61A" w14:textId="77777777" w:rsidR="0053185D" w:rsidRPr="0053185D" w:rsidRDefault="00531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Short Paper 1.3</w:t>
      </w:r>
    </w:p>
    <w:p w14:paraId="681C941B" w14:textId="77777777" w:rsidR="009A4B9D" w:rsidRDefault="005F4DC0" w:rsidP="00531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</w:rPr>
        <w:tab/>
      </w:r>
      <w:r w:rsidRPr="00B50401">
        <w:rPr>
          <w:rFonts w:ascii="Times New Roman" w:hAnsi="Times New Roman" w:cs="Times New Roman"/>
          <w:sz w:val="24"/>
          <w:szCs w:val="24"/>
        </w:rPr>
        <w:t xml:space="preserve">The novel </w:t>
      </w:r>
      <w:r w:rsidRPr="00B50401">
        <w:rPr>
          <w:rFonts w:ascii="Times New Roman" w:hAnsi="Times New Roman" w:cs="Times New Roman"/>
          <w:i/>
          <w:sz w:val="24"/>
          <w:szCs w:val="24"/>
        </w:rPr>
        <w:t>The Handmaid’s Tale</w:t>
      </w:r>
      <w:r w:rsidRPr="00B50401">
        <w:rPr>
          <w:rFonts w:ascii="Times New Roman" w:hAnsi="Times New Roman" w:cs="Times New Roman"/>
          <w:sz w:val="24"/>
          <w:szCs w:val="24"/>
        </w:rPr>
        <w:t xml:space="preserve"> depicts </w:t>
      </w:r>
      <w:r w:rsidR="008E7422" w:rsidRPr="00B50401">
        <w:rPr>
          <w:rFonts w:ascii="Times New Roman" w:hAnsi="Times New Roman" w:cs="Times New Roman"/>
          <w:sz w:val="24"/>
          <w:szCs w:val="24"/>
        </w:rPr>
        <w:t>the Republic of Gilead, a totalitarian and theocratic state that has replaced the United States of America.</w:t>
      </w:r>
      <w:r w:rsidR="008A4589" w:rsidRPr="00B50401">
        <w:rPr>
          <w:rFonts w:ascii="Times New Roman" w:hAnsi="Times New Roman" w:cs="Times New Roman"/>
          <w:sz w:val="24"/>
          <w:szCs w:val="24"/>
        </w:rPr>
        <w:t xml:space="preserve"> There are numerous scholarly essays in which the writers examine who</w:t>
      </w:r>
      <w:r w:rsidR="0053185D">
        <w:rPr>
          <w:rFonts w:ascii="Times New Roman" w:hAnsi="Times New Roman" w:cs="Times New Roman" w:hint="eastAsia"/>
          <w:sz w:val="24"/>
          <w:szCs w:val="24"/>
        </w:rPr>
        <w:t xml:space="preserve"> exactly</w:t>
      </w:r>
      <w:r w:rsidR="008A4589" w:rsidRPr="00B50401">
        <w:rPr>
          <w:rFonts w:ascii="Times New Roman" w:hAnsi="Times New Roman" w:cs="Times New Roman"/>
          <w:sz w:val="24"/>
          <w:szCs w:val="24"/>
        </w:rPr>
        <w:t xml:space="preserve"> shou</w:t>
      </w:r>
      <w:r w:rsidR="008C7C72" w:rsidRPr="00B50401">
        <w:rPr>
          <w:rFonts w:ascii="Times New Roman" w:hAnsi="Times New Roman" w:cs="Times New Roman"/>
          <w:sz w:val="24"/>
          <w:szCs w:val="24"/>
        </w:rPr>
        <w:t xml:space="preserve">ld be responsible for </w:t>
      </w:r>
      <w:r w:rsidR="0053185D">
        <w:rPr>
          <w:rFonts w:ascii="Times New Roman" w:hAnsi="Times New Roman" w:cs="Times New Roman"/>
          <w:sz w:val="24"/>
          <w:szCs w:val="24"/>
        </w:rPr>
        <w:t xml:space="preserve">the totalitarian government </w:t>
      </w:r>
      <w:r w:rsidR="0053185D">
        <w:rPr>
          <w:rFonts w:ascii="Times New Roman" w:hAnsi="Times New Roman" w:cs="Times New Roman" w:hint="eastAsia"/>
          <w:sz w:val="24"/>
          <w:szCs w:val="24"/>
        </w:rPr>
        <w:t>which may</w:t>
      </w:r>
      <w:r w:rsidR="008C7C72" w:rsidRPr="00B50401">
        <w:rPr>
          <w:rFonts w:ascii="Times New Roman" w:hAnsi="Times New Roman" w:cs="Times New Roman"/>
          <w:sz w:val="24"/>
          <w:szCs w:val="24"/>
        </w:rPr>
        <w:t xml:space="preserve"> come in</w:t>
      </w:r>
      <w:r w:rsidR="00B50401" w:rsidRPr="00B50401">
        <w:rPr>
          <w:rFonts w:ascii="Times New Roman" w:hAnsi="Times New Roman" w:cs="Times New Roman"/>
          <w:sz w:val="24"/>
          <w:szCs w:val="24"/>
        </w:rPr>
        <w:t>to</w:t>
      </w:r>
      <w:r w:rsidR="00C32785">
        <w:rPr>
          <w:rFonts w:ascii="Times New Roman" w:hAnsi="Times New Roman" w:cs="Times New Roman"/>
          <w:sz w:val="24"/>
          <w:szCs w:val="24"/>
        </w:rPr>
        <w:t xml:space="preserve"> being. One of the essays, “</w:t>
      </w:r>
      <w:r w:rsidR="00B50401" w:rsidRPr="00B50401">
        <w:rPr>
          <w:rFonts w:ascii="Times New Roman" w:hAnsi="Times New Roman" w:cs="Times New Roman"/>
          <w:sz w:val="24"/>
          <w:szCs w:val="24"/>
        </w:rPr>
        <w:t xml:space="preserve">Offred’s Complicity and the Dystopian Tradition in Margaret Atwood’s </w:t>
      </w:r>
      <w:r w:rsidR="00B50401" w:rsidRPr="00B50401">
        <w:rPr>
          <w:rFonts w:ascii="Times New Roman" w:hAnsi="Times New Roman" w:cs="Times New Roman"/>
          <w:i/>
          <w:sz w:val="24"/>
          <w:szCs w:val="24"/>
        </w:rPr>
        <w:t>The Handmaid’s Tale</w:t>
      </w:r>
      <w:r w:rsidR="00C32785">
        <w:rPr>
          <w:rFonts w:ascii="Times New Roman" w:hAnsi="Times New Roman" w:cs="Times New Roman"/>
          <w:sz w:val="24"/>
          <w:szCs w:val="24"/>
        </w:rPr>
        <w:t>”</w:t>
      </w:r>
      <w:r w:rsidR="00B50401" w:rsidRPr="00B50401">
        <w:rPr>
          <w:rFonts w:ascii="Times New Roman" w:hAnsi="Times New Roman" w:cs="Times New Roman"/>
          <w:sz w:val="24"/>
          <w:szCs w:val="24"/>
        </w:rPr>
        <w:t xml:space="preserve"> by</w:t>
      </w:r>
      <w:r w:rsidR="005D76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0401">
        <w:rPr>
          <w:rFonts w:ascii="Times New Roman" w:hAnsi="Times New Roman" w:cs="Times New Roman"/>
          <w:sz w:val="24"/>
          <w:szCs w:val="24"/>
        </w:rPr>
        <w:t>Allan Weis</w:t>
      </w:r>
      <w:r w:rsidR="00B50401" w:rsidRPr="00B50401">
        <w:rPr>
          <w:rFonts w:ascii="Times New Roman" w:hAnsi="Times New Roman" w:cs="Times New Roman"/>
          <w:sz w:val="24"/>
          <w:szCs w:val="24"/>
        </w:rPr>
        <w:t xml:space="preserve">s, </w:t>
      </w:r>
      <w:r w:rsidR="00B50401">
        <w:rPr>
          <w:rFonts w:ascii="Times New Roman" w:hAnsi="Times New Roman" w:cs="Times New Roman" w:hint="eastAsia"/>
          <w:sz w:val="24"/>
          <w:szCs w:val="24"/>
        </w:rPr>
        <w:t xml:space="preserve">claims that it is Offred, the protagonist of the novel, who </w:t>
      </w:r>
      <w:r w:rsidR="0053185D">
        <w:rPr>
          <w:rFonts w:ascii="Times New Roman" w:hAnsi="Times New Roman" w:cs="Times New Roman" w:hint="eastAsia"/>
          <w:sz w:val="24"/>
          <w:szCs w:val="24"/>
        </w:rPr>
        <w:t>is to blame</w:t>
      </w:r>
      <w:r w:rsidR="00B50401">
        <w:rPr>
          <w:rFonts w:ascii="Times New Roman" w:hAnsi="Times New Roman" w:cs="Times New Roman" w:hint="eastAsia"/>
          <w:sz w:val="24"/>
          <w:szCs w:val="24"/>
        </w:rPr>
        <w:t xml:space="preserve">. Weiss claims that </w:t>
      </w:r>
      <w:r w:rsidR="00881A2D">
        <w:rPr>
          <w:rFonts w:ascii="Times New Roman" w:hAnsi="Times New Roman" w:cs="Times New Roman"/>
          <w:sz w:val="24"/>
          <w:szCs w:val="24"/>
        </w:rPr>
        <w:t>“</w:t>
      </w:r>
      <w:r w:rsidR="00881A2D">
        <w:rPr>
          <w:rFonts w:ascii="Times New Roman" w:hAnsi="Times New Roman" w:cs="Times New Roman" w:hint="eastAsia"/>
          <w:sz w:val="24"/>
          <w:szCs w:val="24"/>
        </w:rPr>
        <w:t xml:space="preserve">Offred is guilty of complacency, </w:t>
      </w:r>
      <w:r w:rsidR="00622906">
        <w:rPr>
          <w:rFonts w:ascii="Times New Roman" w:hAnsi="Times New Roman" w:cs="Times New Roman"/>
          <w:sz w:val="24"/>
          <w:szCs w:val="24"/>
        </w:rPr>
        <w:t>complicity</w:t>
      </w:r>
      <w:r w:rsidR="00881A2D">
        <w:rPr>
          <w:rFonts w:ascii="Times New Roman" w:hAnsi="Times New Roman" w:cs="Times New Roman" w:hint="eastAsia"/>
          <w:sz w:val="24"/>
          <w:szCs w:val="24"/>
        </w:rPr>
        <w:t>, and selfish conc</w:t>
      </w:r>
      <w:r w:rsidR="00622906">
        <w:rPr>
          <w:rFonts w:ascii="Times New Roman" w:hAnsi="Times New Roman" w:cs="Times New Roman" w:hint="eastAsia"/>
          <w:sz w:val="24"/>
          <w:szCs w:val="24"/>
        </w:rPr>
        <w:t>e</w:t>
      </w:r>
      <w:r w:rsidR="00881A2D">
        <w:rPr>
          <w:rFonts w:ascii="Times New Roman" w:hAnsi="Times New Roman" w:cs="Times New Roman" w:hint="eastAsia"/>
          <w:sz w:val="24"/>
          <w:szCs w:val="24"/>
        </w:rPr>
        <w:t>rn for her own private needs and desires</w:t>
      </w:r>
      <w:r w:rsidR="00881A2D">
        <w:rPr>
          <w:rFonts w:ascii="Times New Roman" w:hAnsi="Times New Roman" w:cs="Times New Roman"/>
          <w:sz w:val="24"/>
          <w:szCs w:val="24"/>
        </w:rPr>
        <w:t>”</w:t>
      </w:r>
      <w:r w:rsidR="00881A2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5E7BB3">
        <w:rPr>
          <w:rFonts w:ascii="Times New Roman" w:hAnsi="Times New Roman" w:cs="Times New Roman" w:hint="eastAsia"/>
          <w:sz w:val="24"/>
          <w:szCs w:val="24"/>
        </w:rPr>
        <w:t>Weiss 138</w:t>
      </w:r>
      <w:r w:rsidR="00881A2D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881A2D">
        <w:rPr>
          <w:rFonts w:ascii="Times New Roman" w:hAnsi="Times New Roman" w:cs="Times New Roman"/>
          <w:sz w:val="24"/>
          <w:szCs w:val="24"/>
        </w:rPr>
        <w:t>H</w:t>
      </w:r>
      <w:r w:rsidR="00881A2D">
        <w:rPr>
          <w:rFonts w:ascii="Times New Roman" w:hAnsi="Times New Roman" w:cs="Times New Roman" w:hint="eastAsia"/>
          <w:sz w:val="24"/>
          <w:szCs w:val="24"/>
        </w:rPr>
        <w:t xml:space="preserve">e criticizes that Offred is ignorant. </w:t>
      </w:r>
      <w:r w:rsidR="000C7F8B">
        <w:rPr>
          <w:rFonts w:ascii="Times New Roman" w:hAnsi="Times New Roman" w:cs="Times New Roman"/>
          <w:sz w:val="24"/>
          <w:szCs w:val="24"/>
        </w:rPr>
        <w:t>F</w:t>
      </w:r>
      <w:r w:rsidR="000C7F8B">
        <w:rPr>
          <w:rFonts w:ascii="Times New Roman" w:hAnsi="Times New Roman" w:cs="Times New Roman" w:hint="eastAsia"/>
          <w:sz w:val="24"/>
          <w:szCs w:val="24"/>
        </w:rPr>
        <w:t xml:space="preserve">or example, she secretly admits that she does not </w:t>
      </w:r>
      <w:r w:rsidR="000C7F8B">
        <w:rPr>
          <w:rFonts w:ascii="Times New Roman" w:hAnsi="Times New Roman" w:cs="Times New Roman"/>
          <w:sz w:val="24"/>
          <w:szCs w:val="24"/>
        </w:rPr>
        <w:t>“</w:t>
      </w:r>
      <w:r w:rsidR="000C7F8B">
        <w:rPr>
          <w:rFonts w:ascii="Times New Roman" w:hAnsi="Times New Roman" w:cs="Times New Roman" w:hint="eastAsia"/>
          <w:sz w:val="24"/>
          <w:szCs w:val="24"/>
        </w:rPr>
        <w:t>really want to know what</w:t>
      </w:r>
      <w:r w:rsidR="000C7F8B">
        <w:rPr>
          <w:rFonts w:ascii="Times New Roman" w:hAnsi="Times New Roman" w:cs="Times New Roman"/>
          <w:sz w:val="24"/>
          <w:szCs w:val="24"/>
        </w:rPr>
        <w:t>’</w:t>
      </w:r>
      <w:r w:rsidR="000C7F8B">
        <w:rPr>
          <w:rFonts w:ascii="Times New Roman" w:hAnsi="Times New Roman" w:cs="Times New Roman" w:hint="eastAsia"/>
          <w:sz w:val="24"/>
          <w:szCs w:val="24"/>
        </w:rPr>
        <w:t>s going on</w:t>
      </w:r>
      <w:r w:rsidR="000C7F8B">
        <w:rPr>
          <w:rFonts w:ascii="Times New Roman" w:hAnsi="Times New Roman" w:cs="Times New Roman"/>
          <w:sz w:val="24"/>
          <w:szCs w:val="24"/>
        </w:rPr>
        <w:t>”</w:t>
      </w:r>
      <w:r w:rsidR="000C7F8B">
        <w:rPr>
          <w:rFonts w:ascii="Times New Roman" w:hAnsi="Times New Roman" w:cs="Times New Roman" w:hint="eastAsia"/>
          <w:sz w:val="24"/>
          <w:szCs w:val="24"/>
        </w:rPr>
        <w:t xml:space="preserve"> (198). </w:t>
      </w:r>
      <w:r w:rsidR="000C7F8B">
        <w:rPr>
          <w:rFonts w:ascii="Times New Roman" w:hAnsi="Times New Roman" w:cs="Times New Roman"/>
          <w:sz w:val="24"/>
          <w:szCs w:val="24"/>
        </w:rPr>
        <w:t xml:space="preserve">Even </w:t>
      </w:r>
      <w:r w:rsidR="000C7F8B">
        <w:rPr>
          <w:rFonts w:ascii="Times New Roman" w:hAnsi="Times New Roman" w:cs="Times New Roman" w:hint="eastAsia"/>
          <w:sz w:val="24"/>
          <w:szCs w:val="24"/>
        </w:rPr>
        <w:t xml:space="preserve">though she is aware of injustice happening around her life, she pretends not to know, so she does not </w:t>
      </w:r>
      <w:r w:rsidR="00895BC1">
        <w:rPr>
          <w:rFonts w:ascii="Times New Roman" w:hAnsi="Times New Roman" w:cs="Times New Roman" w:hint="eastAsia"/>
          <w:sz w:val="24"/>
          <w:szCs w:val="24"/>
        </w:rPr>
        <w:t>have to do anything. Weiss also criticizes Offred</w:t>
      </w:r>
      <w:r w:rsidR="00895BC1">
        <w:rPr>
          <w:rFonts w:ascii="Times New Roman" w:hAnsi="Times New Roman" w:cs="Times New Roman"/>
          <w:sz w:val="24"/>
          <w:szCs w:val="24"/>
        </w:rPr>
        <w:t>’</w:t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s selfishness. </w:t>
      </w:r>
      <w:r w:rsidR="00EF1A1B">
        <w:rPr>
          <w:rFonts w:ascii="Times New Roman" w:hAnsi="Times New Roman" w:cs="Times New Roman" w:hint="eastAsia"/>
          <w:sz w:val="24"/>
          <w:szCs w:val="24"/>
        </w:rPr>
        <w:t>He explains</w:t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 that Offred</w:t>
      </w:r>
      <w:r w:rsidR="00895BC1">
        <w:rPr>
          <w:rFonts w:ascii="Times New Roman" w:hAnsi="Times New Roman" w:cs="Times New Roman"/>
          <w:sz w:val="24"/>
          <w:szCs w:val="24"/>
        </w:rPr>
        <w:t>’</w:t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s romance with Nick is not a subversive act against the Gilead power; it is nothing more than </w:t>
      </w:r>
      <w:r w:rsidR="00895BC1">
        <w:rPr>
          <w:rFonts w:ascii="Times New Roman" w:hAnsi="Times New Roman" w:cs="Times New Roman"/>
          <w:sz w:val="24"/>
          <w:szCs w:val="24"/>
        </w:rPr>
        <w:t>“</w:t>
      </w:r>
      <w:r w:rsidR="00895BC1">
        <w:rPr>
          <w:rFonts w:ascii="Times New Roman" w:hAnsi="Times New Roman" w:cs="Times New Roman" w:hint="eastAsia"/>
          <w:sz w:val="24"/>
          <w:szCs w:val="24"/>
        </w:rPr>
        <w:t>a cave, where [they] huddle together while the storm goes on outside</w:t>
      </w:r>
      <w:r w:rsidR="00895BC1">
        <w:rPr>
          <w:rFonts w:ascii="Times New Roman" w:hAnsi="Times New Roman" w:cs="Times New Roman"/>
          <w:sz w:val="24"/>
          <w:szCs w:val="24"/>
        </w:rPr>
        <w:t>”</w:t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 (</w:t>
      </w:r>
      <w:commentRangeStart w:id="0"/>
      <w:r w:rsidR="00895BC1">
        <w:rPr>
          <w:rFonts w:ascii="Times New Roman" w:hAnsi="Times New Roman" w:cs="Times New Roman" w:hint="eastAsia"/>
          <w:sz w:val="24"/>
          <w:szCs w:val="24"/>
        </w:rPr>
        <w:t>281</w:t>
      </w:r>
      <w:commentRangeEnd w:id="0"/>
      <w:r w:rsidR="009D28BC">
        <w:rPr>
          <w:rStyle w:val="CommentReference"/>
        </w:rPr>
        <w:commentReference w:id="0"/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-2). </w:t>
      </w:r>
      <w:r w:rsidR="00EF1A1B">
        <w:rPr>
          <w:rFonts w:ascii="Times New Roman" w:hAnsi="Times New Roman" w:cs="Times New Roman"/>
          <w:sz w:val="24"/>
          <w:szCs w:val="24"/>
        </w:rPr>
        <w:t>W</w:t>
      </w:r>
      <w:r w:rsidR="00EF1A1B">
        <w:rPr>
          <w:rFonts w:ascii="Times New Roman" w:hAnsi="Times New Roman" w:cs="Times New Roman" w:hint="eastAsia"/>
          <w:sz w:val="24"/>
          <w:szCs w:val="24"/>
        </w:rPr>
        <w:t xml:space="preserve">hen her friends are either dying or going insane, all Offred can think of in the disastrous situation is her love affair. </w:t>
      </w:r>
      <w:r w:rsidR="00EF1A1B">
        <w:rPr>
          <w:rFonts w:ascii="Times New Roman" w:hAnsi="Times New Roman" w:cs="Times New Roman"/>
          <w:sz w:val="24"/>
          <w:szCs w:val="24"/>
        </w:rPr>
        <w:t>B</w:t>
      </w:r>
      <w:r w:rsidR="00EF1A1B">
        <w:rPr>
          <w:rFonts w:ascii="Times New Roman" w:hAnsi="Times New Roman" w:cs="Times New Roman" w:hint="eastAsia"/>
          <w:sz w:val="24"/>
          <w:szCs w:val="24"/>
        </w:rPr>
        <w:t xml:space="preserve">ecause of these reasons, Weiss argues that Offred should be blamed for the creation of a Gilead rather than being seen as a victim of the regime. </w:t>
      </w:r>
      <w:r w:rsidR="00752772">
        <w:rPr>
          <w:rFonts w:ascii="Times New Roman" w:hAnsi="Times New Roman" w:cs="Times New Roman"/>
          <w:sz w:val="24"/>
          <w:szCs w:val="24"/>
        </w:rPr>
        <w:t>W</w:t>
      </w:r>
      <w:r w:rsidR="00752772">
        <w:rPr>
          <w:rFonts w:ascii="Times New Roman" w:hAnsi="Times New Roman" w:cs="Times New Roman" w:hint="eastAsia"/>
          <w:sz w:val="24"/>
          <w:szCs w:val="24"/>
        </w:rPr>
        <w:t xml:space="preserve">hen he makes his argument in the essay, he admits that he </w:t>
      </w:r>
      <w:r w:rsidR="00622906">
        <w:rPr>
          <w:rFonts w:ascii="Times New Roman" w:hAnsi="Times New Roman" w:cs="Times New Roman" w:hint="eastAsia"/>
          <w:sz w:val="24"/>
          <w:szCs w:val="24"/>
        </w:rPr>
        <w:t>is aware of</w:t>
      </w:r>
      <w:r w:rsidR="00752772">
        <w:rPr>
          <w:rFonts w:ascii="Times New Roman" w:hAnsi="Times New Roman" w:cs="Times New Roman" w:hint="eastAsia"/>
          <w:sz w:val="24"/>
          <w:szCs w:val="24"/>
        </w:rPr>
        <w:t xml:space="preserve"> the counter-argument: Offred can do nothing. </w:t>
      </w:r>
      <w:r w:rsidR="00E16E9F">
        <w:rPr>
          <w:rFonts w:ascii="Times New Roman" w:hAnsi="Times New Roman" w:cs="Times New Roman"/>
          <w:sz w:val="24"/>
          <w:szCs w:val="24"/>
        </w:rPr>
        <w:t>H</w:t>
      </w:r>
      <w:r w:rsidR="00E16E9F">
        <w:rPr>
          <w:rFonts w:ascii="Times New Roman" w:hAnsi="Times New Roman" w:cs="Times New Roman" w:hint="eastAsia"/>
          <w:sz w:val="24"/>
          <w:szCs w:val="24"/>
        </w:rPr>
        <w:t xml:space="preserve">owever, he overlooks this counter-argument carelessly and leaps to a conclusion that Offred is not </w:t>
      </w:r>
      <w:r w:rsidR="00E16E9F">
        <w:rPr>
          <w:rFonts w:ascii="Times New Roman" w:hAnsi="Times New Roman" w:cs="Times New Roman"/>
          <w:sz w:val="24"/>
          <w:szCs w:val="24"/>
        </w:rPr>
        <w:t>“</w:t>
      </w:r>
      <w:r w:rsidR="00E16E9F">
        <w:rPr>
          <w:rFonts w:ascii="Times New Roman" w:hAnsi="Times New Roman" w:cs="Times New Roman" w:hint="eastAsia"/>
          <w:sz w:val="24"/>
          <w:szCs w:val="24"/>
        </w:rPr>
        <w:t>helpless as [she] like[s] to believe</w:t>
      </w:r>
      <w:r w:rsidR="00E16E9F">
        <w:rPr>
          <w:rFonts w:ascii="Times New Roman" w:hAnsi="Times New Roman" w:cs="Times New Roman"/>
          <w:sz w:val="24"/>
          <w:szCs w:val="24"/>
        </w:rPr>
        <w:t>”</w:t>
      </w:r>
      <w:r w:rsidR="00E16E9F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5E7BB3">
        <w:rPr>
          <w:rFonts w:ascii="Times New Roman" w:hAnsi="Times New Roman" w:cs="Times New Roman" w:hint="eastAsia"/>
          <w:sz w:val="24"/>
          <w:szCs w:val="24"/>
        </w:rPr>
        <w:t xml:space="preserve">Weiss </w:t>
      </w:r>
      <w:commentRangeStart w:id="1"/>
      <w:r w:rsidR="005E7BB3">
        <w:rPr>
          <w:rFonts w:ascii="Times New Roman" w:hAnsi="Times New Roman" w:cs="Times New Roman" w:hint="eastAsia"/>
          <w:sz w:val="24"/>
          <w:szCs w:val="24"/>
        </w:rPr>
        <w:t>137</w:t>
      </w:r>
      <w:commentRangeEnd w:id="1"/>
      <w:r w:rsidR="005A41F7">
        <w:rPr>
          <w:rStyle w:val="CommentReference"/>
        </w:rPr>
        <w:commentReference w:id="1"/>
      </w:r>
      <w:r w:rsidR="00E16E9F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A54259">
        <w:rPr>
          <w:rFonts w:ascii="Times New Roman" w:hAnsi="Times New Roman" w:cs="Times New Roman" w:hint="eastAsia"/>
          <w:sz w:val="24"/>
          <w:szCs w:val="24"/>
        </w:rPr>
        <w:t>T</w:t>
      </w:r>
      <w:r w:rsidR="00C32785">
        <w:rPr>
          <w:rFonts w:ascii="Times New Roman" w:hAnsi="Times New Roman" w:cs="Times New Roman" w:hint="eastAsia"/>
          <w:sz w:val="24"/>
          <w:szCs w:val="24"/>
        </w:rPr>
        <w:t xml:space="preserve">he essay </w:t>
      </w:r>
      <w:r w:rsidR="00C32785">
        <w:rPr>
          <w:rFonts w:ascii="Times New Roman" w:hAnsi="Times New Roman" w:cs="Times New Roman"/>
          <w:sz w:val="24"/>
          <w:szCs w:val="24"/>
        </w:rPr>
        <w:t>““</w:t>
      </w:r>
      <w:r w:rsidR="00C32785">
        <w:rPr>
          <w:rFonts w:ascii="Times New Roman" w:hAnsi="Times New Roman" w:cs="Times New Roman" w:hint="eastAsia"/>
          <w:sz w:val="24"/>
          <w:szCs w:val="24"/>
        </w:rPr>
        <w:t>Trust Me</w:t>
      </w:r>
      <w:r w:rsidR="00C32785">
        <w:rPr>
          <w:rFonts w:ascii="Times New Roman" w:hAnsi="Times New Roman" w:cs="Times New Roman"/>
          <w:sz w:val="24"/>
          <w:szCs w:val="24"/>
        </w:rPr>
        <w:t>”</w:t>
      </w:r>
      <w:r w:rsidR="00C32785">
        <w:rPr>
          <w:rFonts w:ascii="Times New Roman" w:hAnsi="Times New Roman" w:cs="Times New Roman" w:hint="eastAsia"/>
          <w:sz w:val="24"/>
          <w:szCs w:val="24"/>
        </w:rPr>
        <w:t>: Reading the Romance Plot in Margaret Atwood</w:t>
      </w:r>
      <w:r w:rsidR="00C32785">
        <w:rPr>
          <w:rFonts w:ascii="Times New Roman" w:hAnsi="Times New Roman" w:cs="Times New Roman"/>
          <w:sz w:val="24"/>
          <w:szCs w:val="24"/>
        </w:rPr>
        <w:t>’</w:t>
      </w:r>
      <w:r w:rsidR="00C3278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C32785" w:rsidRPr="00C32785">
        <w:rPr>
          <w:rFonts w:ascii="Times New Roman" w:hAnsi="Times New Roman" w:cs="Times New Roman" w:hint="eastAsia"/>
          <w:i/>
          <w:sz w:val="24"/>
          <w:szCs w:val="24"/>
        </w:rPr>
        <w:t>The Handmaid</w:t>
      </w:r>
      <w:r w:rsidR="00C32785" w:rsidRPr="00C32785">
        <w:rPr>
          <w:rFonts w:ascii="Times New Roman" w:hAnsi="Times New Roman" w:cs="Times New Roman"/>
          <w:i/>
          <w:sz w:val="24"/>
          <w:szCs w:val="24"/>
        </w:rPr>
        <w:t>’</w:t>
      </w:r>
      <w:r w:rsidR="00C32785" w:rsidRPr="00C32785">
        <w:rPr>
          <w:rFonts w:ascii="Times New Roman" w:hAnsi="Times New Roman" w:cs="Times New Roman" w:hint="eastAsia"/>
          <w:i/>
          <w:sz w:val="24"/>
          <w:szCs w:val="24"/>
        </w:rPr>
        <w:t>s Tale</w:t>
      </w:r>
      <w:r w:rsidR="00C32785">
        <w:rPr>
          <w:rFonts w:ascii="Times New Roman" w:hAnsi="Times New Roman" w:cs="Times New Roman"/>
          <w:sz w:val="24"/>
          <w:szCs w:val="24"/>
        </w:rPr>
        <w:t>”</w:t>
      </w:r>
      <w:r w:rsidR="00C32785">
        <w:rPr>
          <w:rFonts w:ascii="Times New Roman" w:hAnsi="Times New Roman" w:cs="Times New Roman" w:hint="eastAsia"/>
          <w:sz w:val="24"/>
          <w:szCs w:val="24"/>
        </w:rPr>
        <w:t xml:space="preserve"> by Madonne </w:t>
      </w:r>
      <w:r w:rsidR="009A4B9D">
        <w:rPr>
          <w:rFonts w:ascii="Times New Roman" w:hAnsi="Times New Roman" w:cs="Times New Roman" w:hint="eastAsia"/>
          <w:sz w:val="24"/>
          <w:szCs w:val="24"/>
        </w:rPr>
        <w:t xml:space="preserve">Miner </w:t>
      </w:r>
      <w:del w:id="2" w:author="Taylor Boulware" w:date="2013-05-05T15:05:00Z">
        <w:r w:rsidR="00A54259" w:rsidDel="009D28BC">
          <w:rPr>
            <w:rFonts w:ascii="Times New Roman" w:hAnsi="Times New Roman" w:cs="Times New Roman" w:hint="eastAsia"/>
            <w:sz w:val="24"/>
            <w:szCs w:val="24"/>
          </w:rPr>
          <w:delText>prove</w:delText>
        </w:r>
        <w:r w:rsidR="009A4B9D" w:rsidDel="009D28BC">
          <w:rPr>
            <w:rFonts w:ascii="Times New Roman" w:hAnsi="Times New Roman" w:cs="Times New Roman" w:hint="eastAsia"/>
            <w:sz w:val="24"/>
            <w:szCs w:val="24"/>
          </w:rPr>
          <w:delText>s</w:delText>
        </w:r>
        <w:r w:rsidR="00A54259" w:rsidDel="009D28BC">
          <w:rPr>
            <w:rFonts w:ascii="Times New Roman" w:hAnsi="Times New Roman" w:cs="Times New Roman" w:hint="eastAsia"/>
            <w:sz w:val="24"/>
            <w:szCs w:val="24"/>
          </w:rPr>
          <w:delText xml:space="preserve"> </w:delText>
        </w:r>
      </w:del>
      <w:ins w:id="3" w:author="Taylor Boulware" w:date="2013-05-05T15:05:00Z">
        <w:r w:rsidR="009D28BC">
          <w:rPr>
            <w:rFonts w:ascii="Times New Roman" w:hAnsi="Times New Roman" w:cs="Times New Roman"/>
            <w:sz w:val="24"/>
            <w:szCs w:val="24"/>
          </w:rPr>
          <w:t>argues</w:t>
        </w:r>
        <w:r w:rsidR="009D28BC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</w:ins>
      <w:r w:rsidR="00A54259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9A4B9D">
        <w:rPr>
          <w:rFonts w:ascii="Times New Roman" w:hAnsi="Times New Roman" w:cs="Times New Roman" w:hint="eastAsia"/>
          <w:sz w:val="24"/>
          <w:szCs w:val="24"/>
        </w:rPr>
        <w:t>it is not Offre</w:t>
      </w:r>
      <w:r w:rsidR="009A4B9D">
        <w:rPr>
          <w:rFonts w:ascii="Times New Roman" w:hAnsi="Times New Roman" w:cs="Times New Roman"/>
          <w:sz w:val="24"/>
          <w:szCs w:val="24"/>
        </w:rPr>
        <w:t>d’</w:t>
      </w:r>
      <w:r w:rsidR="009A4B9D">
        <w:rPr>
          <w:rFonts w:ascii="Times New Roman" w:hAnsi="Times New Roman" w:cs="Times New Roman" w:hint="eastAsia"/>
          <w:sz w:val="24"/>
          <w:szCs w:val="24"/>
        </w:rPr>
        <w:t>s</w:t>
      </w:r>
      <w:r w:rsidR="00CF40E6">
        <w:rPr>
          <w:rFonts w:ascii="Times New Roman" w:hAnsi="Times New Roman" w:cs="Times New Roman" w:hint="eastAsia"/>
          <w:sz w:val="24"/>
          <w:szCs w:val="24"/>
        </w:rPr>
        <w:t xml:space="preserve"> free will to possess such a helpless characteristic. </w:t>
      </w:r>
      <w:commentRangeStart w:id="4"/>
      <w:r w:rsidR="00CF40E6">
        <w:rPr>
          <w:rFonts w:ascii="Times New Roman" w:hAnsi="Times New Roman" w:cs="Times New Roman" w:hint="eastAsia"/>
          <w:sz w:val="24"/>
          <w:szCs w:val="24"/>
        </w:rPr>
        <w:t>In fact, she is forced to be ignorant by the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 characters</w:t>
      </w:r>
      <w:r w:rsidR="00622906">
        <w:rPr>
          <w:rFonts w:ascii="Times New Roman" w:hAnsi="Times New Roman" w:cs="Times New Roman" w:hint="eastAsia"/>
          <w:sz w:val="24"/>
          <w:szCs w:val="24"/>
        </w:rPr>
        <w:t xml:space="preserve">, </w:t>
      </w:r>
      <w:commentRangeEnd w:id="4"/>
      <w:r w:rsidR="009D28BC">
        <w:rPr>
          <w:rStyle w:val="CommentReference"/>
        </w:rPr>
        <w:commentReference w:id="4"/>
      </w:r>
      <w:r w:rsidR="00622906">
        <w:rPr>
          <w:rFonts w:ascii="Times New Roman" w:hAnsi="Times New Roman" w:cs="Times New Roman" w:hint="eastAsia"/>
          <w:sz w:val="24"/>
          <w:szCs w:val="24"/>
        </w:rPr>
        <w:t>Luke and the Commander,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 whose social </w:t>
      </w:r>
      <w:r w:rsidR="00622906">
        <w:rPr>
          <w:rFonts w:ascii="Times New Roman" w:hAnsi="Times New Roman" w:cs="Times New Roman"/>
          <w:sz w:val="24"/>
          <w:szCs w:val="24"/>
        </w:rPr>
        <w:t>statuses are</w:t>
      </w:r>
      <w:r w:rsidR="00CF40E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3013">
        <w:rPr>
          <w:rFonts w:ascii="Times New Roman" w:hAnsi="Times New Roman" w:cs="Times New Roman" w:hint="eastAsia"/>
          <w:sz w:val="24"/>
          <w:szCs w:val="24"/>
        </w:rPr>
        <w:t>higher</w:t>
      </w:r>
      <w:r w:rsidR="00CF40E6">
        <w:rPr>
          <w:rFonts w:ascii="Times New Roman" w:hAnsi="Times New Roman" w:cs="Times New Roman" w:hint="eastAsia"/>
          <w:sz w:val="24"/>
          <w:szCs w:val="24"/>
        </w:rPr>
        <w:t xml:space="preserve"> in the Gilead power </w:t>
      </w:r>
      <w:r w:rsidR="00CF40E6">
        <w:rPr>
          <w:rFonts w:ascii="Times New Roman" w:hAnsi="Times New Roman" w:cs="Times New Roman"/>
          <w:sz w:val="24"/>
          <w:szCs w:val="24"/>
        </w:rPr>
        <w:t>hierarchy</w:t>
      </w:r>
      <w:r w:rsidR="00CF40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2B6AC6A5" w14:textId="77777777" w:rsidR="00284EBA" w:rsidRDefault="00CF40E6" w:rsidP="00531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ab/>
      </w:r>
      <w:r w:rsidR="00BD2822">
        <w:rPr>
          <w:rFonts w:ascii="Times New Roman" w:hAnsi="Times New Roman" w:cs="Times New Roman" w:hint="eastAsia"/>
          <w:sz w:val="24"/>
          <w:szCs w:val="24"/>
        </w:rPr>
        <w:t xml:space="preserve">Miner makes a connection between Luke and the Commander; they 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have interest in </w:t>
      </w:r>
      <w:r w:rsidR="00401E9F">
        <w:rPr>
          <w:rFonts w:ascii="Times New Roman" w:hAnsi="Times New Roman" w:cs="Times New Roman"/>
          <w:sz w:val="24"/>
          <w:szCs w:val="24"/>
        </w:rPr>
        <w:t>foreign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 language and 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like to hold onto certain </w:t>
      </w:r>
      <w:r w:rsidR="00563013">
        <w:rPr>
          <w:rFonts w:ascii="Times New Roman" w:hAnsi="Times New Roman" w:cs="Times New Roman"/>
          <w:sz w:val="24"/>
          <w:szCs w:val="24"/>
        </w:rPr>
        <w:t>“</w:t>
      </w:r>
      <w:r w:rsidR="00563013">
        <w:rPr>
          <w:rFonts w:ascii="Times New Roman" w:hAnsi="Times New Roman" w:cs="Times New Roman" w:hint="eastAsia"/>
          <w:sz w:val="24"/>
          <w:szCs w:val="24"/>
        </w:rPr>
        <w:t>old values</w:t>
      </w:r>
      <w:r w:rsidR="00563013">
        <w:rPr>
          <w:rFonts w:ascii="Times New Roman" w:hAnsi="Times New Roman" w:cs="Times New Roman"/>
          <w:sz w:val="24"/>
          <w:szCs w:val="24"/>
        </w:rPr>
        <w:t>”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01E9F">
        <w:rPr>
          <w:rFonts w:ascii="Times New Roman" w:hAnsi="Times New Roman" w:cs="Times New Roman" w:hint="eastAsia"/>
          <w:sz w:val="24"/>
          <w:szCs w:val="24"/>
        </w:rPr>
        <w:t>These behaviors make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 a woman like </w:t>
      </w:r>
      <w:proofErr w:type="spellStart"/>
      <w:r w:rsidR="00563013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53185D">
        <w:rPr>
          <w:rFonts w:ascii="Times New Roman" w:hAnsi="Times New Roman" w:cs="Times New Roman" w:hint="eastAsia"/>
          <w:sz w:val="24"/>
          <w:szCs w:val="24"/>
        </w:rPr>
        <w:t xml:space="preserve"> seem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 dependent on men.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 First, Miner explains both characters</w:t>
      </w:r>
      <w:r w:rsidR="00401E9F">
        <w:rPr>
          <w:rFonts w:ascii="Times New Roman" w:hAnsi="Times New Roman" w:cs="Times New Roman"/>
          <w:sz w:val="24"/>
          <w:szCs w:val="24"/>
        </w:rPr>
        <w:t>’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 interest in foreign language. </w:t>
      </w:r>
      <w:r w:rsidR="00401E9F">
        <w:rPr>
          <w:rFonts w:ascii="Times New Roman" w:hAnsi="Times New Roman" w:cs="Times New Roman"/>
          <w:sz w:val="24"/>
          <w:szCs w:val="24"/>
        </w:rPr>
        <w:t>S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he calls Luke as the </w:t>
      </w:r>
      <w:r w:rsidR="00401E9F">
        <w:rPr>
          <w:rFonts w:ascii="Times New Roman" w:hAnsi="Times New Roman" w:cs="Times New Roman"/>
          <w:sz w:val="24"/>
          <w:szCs w:val="24"/>
        </w:rPr>
        <w:t>“</w:t>
      </w:r>
      <w:r w:rsidR="00401E9F">
        <w:rPr>
          <w:rFonts w:ascii="Times New Roman" w:hAnsi="Times New Roman" w:cs="Times New Roman" w:hint="eastAsia"/>
          <w:sz w:val="24"/>
          <w:szCs w:val="24"/>
        </w:rPr>
        <w:t>word authority</w:t>
      </w:r>
      <w:r w:rsidR="00401E9F">
        <w:rPr>
          <w:rFonts w:ascii="Times New Roman" w:hAnsi="Times New Roman" w:cs="Times New Roman"/>
          <w:sz w:val="24"/>
          <w:szCs w:val="24"/>
        </w:rPr>
        <w:t>”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 in their marriage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90703">
        <w:rPr>
          <w:rFonts w:ascii="Times New Roman" w:hAnsi="Times New Roman" w:cs="Times New Roman"/>
          <w:sz w:val="24"/>
          <w:szCs w:val="24"/>
        </w:rPr>
        <w:t>F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or example, when Luke explains the Latin word </w:t>
      </w:r>
      <w:r w:rsidR="00F90703">
        <w:rPr>
          <w:rFonts w:ascii="Times New Roman" w:hAnsi="Times New Roman" w:cs="Times New Roman"/>
          <w:sz w:val="24"/>
          <w:szCs w:val="24"/>
        </w:rPr>
        <w:t>“</w:t>
      </w:r>
      <w:r w:rsidR="00F90703">
        <w:rPr>
          <w:rFonts w:ascii="Times New Roman" w:hAnsi="Times New Roman" w:cs="Times New Roman" w:hint="eastAsia"/>
          <w:sz w:val="24"/>
          <w:szCs w:val="24"/>
        </w:rPr>
        <w:t>fraternize</w:t>
      </w:r>
      <w:r w:rsidR="00F90703">
        <w:rPr>
          <w:rFonts w:ascii="Times New Roman" w:hAnsi="Times New Roman" w:cs="Times New Roman"/>
          <w:sz w:val="24"/>
          <w:szCs w:val="24"/>
        </w:rPr>
        <w:t>”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 to Offred, he says that this word is only for men and </w:t>
      </w:r>
      <w:r w:rsidR="00F90703">
        <w:rPr>
          <w:rFonts w:ascii="Times New Roman" w:hAnsi="Times New Roman" w:cs="Times New Roman"/>
          <w:sz w:val="24"/>
          <w:szCs w:val="24"/>
        </w:rPr>
        <w:t>“</w:t>
      </w:r>
      <w:r w:rsidR="00F90703">
        <w:rPr>
          <w:rFonts w:ascii="Times New Roman" w:hAnsi="Times New Roman" w:cs="Times New Roman" w:hint="eastAsia"/>
          <w:sz w:val="24"/>
          <w:szCs w:val="24"/>
        </w:rPr>
        <w:t>there was no corresponding word that meant to behave like a sister</w:t>
      </w:r>
      <w:r w:rsidR="00F90703">
        <w:rPr>
          <w:rFonts w:ascii="Times New Roman" w:hAnsi="Times New Roman" w:cs="Times New Roman"/>
          <w:sz w:val="24"/>
          <w:szCs w:val="24"/>
        </w:rPr>
        <w:t>”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 (15). </w:t>
      </w:r>
      <w:r w:rsidR="00F90703">
        <w:rPr>
          <w:rFonts w:ascii="Times New Roman" w:hAnsi="Times New Roman" w:cs="Times New Roman"/>
          <w:sz w:val="24"/>
          <w:szCs w:val="24"/>
        </w:rPr>
        <w:t>T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his shows how Luke uses his knowledge to reaffirm 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of the idea that there are things that are </w:t>
      </w:r>
      <w:r w:rsidR="00FA547B">
        <w:rPr>
          <w:rFonts w:ascii="Times New Roman" w:hAnsi="Times New Roman" w:cs="Times New Roman"/>
          <w:sz w:val="24"/>
          <w:szCs w:val="24"/>
        </w:rPr>
        <w:t>available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 for men only. 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The Commander also knows Latin like Luke. </w:t>
      </w:r>
      <w:r w:rsidR="00F90703">
        <w:rPr>
          <w:rFonts w:ascii="Times New Roman" w:hAnsi="Times New Roman" w:cs="Times New Roman"/>
          <w:sz w:val="24"/>
          <w:szCs w:val="24"/>
        </w:rPr>
        <w:t>H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e translates the Latin phrase </w:t>
      </w:r>
      <w:r w:rsidR="00F9070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90703">
        <w:rPr>
          <w:rFonts w:ascii="Times New Roman" w:hAnsi="Times New Roman" w:cs="Times New Roman" w:hint="eastAsia"/>
          <w:sz w:val="24"/>
          <w:szCs w:val="24"/>
        </w:rPr>
        <w:t>Nolite</w:t>
      </w:r>
      <w:proofErr w:type="spellEnd"/>
      <w:r w:rsidR="00F9070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90703">
        <w:rPr>
          <w:rFonts w:ascii="Times New Roman" w:hAnsi="Times New Roman" w:cs="Times New Roman" w:hint="eastAsia"/>
          <w:sz w:val="24"/>
          <w:szCs w:val="24"/>
        </w:rPr>
        <w:t>te</w:t>
      </w:r>
      <w:proofErr w:type="spellEnd"/>
      <w:r w:rsidR="00F90703">
        <w:rPr>
          <w:rFonts w:ascii="Times New Roman" w:hAnsi="Times New Roman" w:cs="Times New Roman" w:hint="eastAsia"/>
          <w:sz w:val="24"/>
          <w:szCs w:val="24"/>
        </w:rPr>
        <w:t xml:space="preserve"> bastards </w:t>
      </w:r>
      <w:proofErr w:type="spellStart"/>
      <w:r w:rsidR="00F90703">
        <w:rPr>
          <w:rFonts w:ascii="Times New Roman" w:hAnsi="Times New Roman" w:cs="Times New Roman" w:hint="eastAsia"/>
          <w:sz w:val="24"/>
          <w:szCs w:val="24"/>
        </w:rPr>
        <w:t>carborundum</w:t>
      </w:r>
      <w:proofErr w:type="spellEnd"/>
      <w:r w:rsidR="00F90703">
        <w:rPr>
          <w:rFonts w:ascii="Times New Roman" w:hAnsi="Times New Roman" w:cs="Times New Roman"/>
          <w:sz w:val="24"/>
          <w:szCs w:val="24"/>
        </w:rPr>
        <w:t>”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 for Offred. </w:t>
      </w:r>
      <w:r w:rsidR="00F90703">
        <w:rPr>
          <w:rFonts w:ascii="Times New Roman" w:hAnsi="Times New Roman" w:cs="Times New Roman"/>
          <w:sz w:val="24"/>
          <w:szCs w:val="24"/>
        </w:rPr>
        <w:t>A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lso, Offred finds a series of Latin words in the old textbook of his and one of them means </w:t>
      </w:r>
      <w:r w:rsidR="00F90703">
        <w:rPr>
          <w:rFonts w:ascii="Times New Roman" w:hAnsi="Times New Roman" w:cs="Times New Roman"/>
          <w:sz w:val="24"/>
          <w:szCs w:val="24"/>
        </w:rPr>
        <w:t>“</w:t>
      </w:r>
      <w:r w:rsidR="00F90703">
        <w:rPr>
          <w:rFonts w:ascii="Times New Roman" w:hAnsi="Times New Roman" w:cs="Times New Roman" w:hint="eastAsia"/>
          <w:sz w:val="24"/>
          <w:szCs w:val="24"/>
        </w:rPr>
        <w:t>cunt</w:t>
      </w:r>
      <w:r w:rsidR="00F90703">
        <w:rPr>
          <w:rFonts w:ascii="Times New Roman" w:hAnsi="Times New Roman" w:cs="Times New Roman"/>
          <w:sz w:val="24"/>
          <w:szCs w:val="24"/>
        </w:rPr>
        <w:t>”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A547B">
        <w:rPr>
          <w:rFonts w:ascii="Times New Roman" w:hAnsi="Times New Roman" w:cs="Times New Roman"/>
          <w:sz w:val="24"/>
          <w:szCs w:val="24"/>
        </w:rPr>
        <w:t>A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lthough this could be seen as typical little schoolboy joke, it is an example that the Commander uses such a sophisticated language to </w:t>
      </w:r>
      <w:r w:rsidR="00FA547B">
        <w:rPr>
          <w:rFonts w:ascii="Times New Roman" w:hAnsi="Times New Roman" w:cs="Times New Roman"/>
          <w:sz w:val="24"/>
          <w:szCs w:val="24"/>
        </w:rPr>
        <w:t>exploit the female body. N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ot only does their knowledge of Latin prove that they had a higher education than Offred, but also they use </w:t>
      </w:r>
      <w:r w:rsidR="00622906">
        <w:rPr>
          <w:rFonts w:ascii="Times New Roman" w:hAnsi="Times New Roman" w:cs="Times New Roman" w:hint="eastAsia"/>
          <w:sz w:val="24"/>
          <w:szCs w:val="24"/>
        </w:rPr>
        <w:t>it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 to keep Offred </w:t>
      </w:r>
      <w:r w:rsidR="00FA547B">
        <w:rPr>
          <w:rFonts w:ascii="Times New Roman" w:hAnsi="Times New Roman" w:cs="Times New Roman"/>
          <w:sz w:val="24"/>
          <w:szCs w:val="24"/>
        </w:rPr>
        <w:t>“</w:t>
      </w:r>
      <w:r w:rsidR="00FA547B">
        <w:rPr>
          <w:rFonts w:ascii="Times New Roman" w:hAnsi="Times New Roman" w:cs="Times New Roman" w:hint="eastAsia"/>
          <w:sz w:val="24"/>
          <w:szCs w:val="24"/>
        </w:rPr>
        <w:t>in the position of the unempowered</w:t>
      </w:r>
      <w:r w:rsidR="00FA547B">
        <w:rPr>
          <w:rFonts w:ascii="Times New Roman" w:hAnsi="Times New Roman" w:cs="Times New Roman"/>
          <w:sz w:val="24"/>
          <w:szCs w:val="24"/>
        </w:rPr>
        <w:t>”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5E7BB3">
        <w:rPr>
          <w:rFonts w:ascii="Times New Roman" w:hAnsi="Times New Roman" w:cs="Times New Roman" w:hint="eastAsia"/>
          <w:sz w:val="24"/>
          <w:szCs w:val="24"/>
        </w:rPr>
        <w:t xml:space="preserve">Miner 155). </w:t>
      </w:r>
      <w:r w:rsidR="00A37518">
        <w:rPr>
          <w:rFonts w:ascii="Times New Roman" w:hAnsi="Times New Roman" w:cs="Times New Roman" w:hint="eastAsia"/>
          <w:sz w:val="24"/>
          <w:szCs w:val="24"/>
        </w:rPr>
        <w:t xml:space="preserve">Secondly, Luke and the Commander both tend to hold onto certain </w:t>
      </w:r>
      <w:r w:rsidR="00A37518">
        <w:rPr>
          <w:rFonts w:ascii="Times New Roman" w:hAnsi="Times New Roman" w:cs="Times New Roman"/>
          <w:sz w:val="24"/>
          <w:szCs w:val="24"/>
        </w:rPr>
        <w:t>“</w:t>
      </w:r>
      <w:r w:rsidR="00A37518">
        <w:rPr>
          <w:rFonts w:ascii="Times New Roman" w:hAnsi="Times New Roman" w:cs="Times New Roman" w:hint="eastAsia"/>
          <w:sz w:val="24"/>
          <w:szCs w:val="24"/>
        </w:rPr>
        <w:t>old values</w:t>
      </w:r>
      <w:r w:rsidR="000253CC">
        <w:rPr>
          <w:rFonts w:ascii="Times New Roman" w:hAnsi="Times New Roman" w:cs="Times New Roman"/>
          <w:sz w:val="24"/>
          <w:szCs w:val="24"/>
        </w:rPr>
        <w:t>”; the idea that men and women are unequal (or men are superior).</w:t>
      </w:r>
      <w:r w:rsidR="00A375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7518">
        <w:rPr>
          <w:rFonts w:ascii="Times New Roman" w:hAnsi="Times New Roman" w:cs="Times New Roman"/>
          <w:sz w:val="24"/>
          <w:szCs w:val="24"/>
        </w:rPr>
        <w:t>F</w:t>
      </w:r>
      <w:r w:rsidR="00A37518">
        <w:rPr>
          <w:rFonts w:ascii="Times New Roman" w:hAnsi="Times New Roman" w:cs="Times New Roman" w:hint="eastAsia"/>
          <w:sz w:val="24"/>
          <w:szCs w:val="24"/>
        </w:rPr>
        <w:t xml:space="preserve">or instance, 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Luke tells Offred that </w:t>
      </w:r>
      <w:r w:rsidR="000253CC">
        <w:rPr>
          <w:rFonts w:ascii="Times New Roman" w:hAnsi="Times New Roman" w:cs="Times New Roman"/>
          <w:sz w:val="24"/>
          <w:szCs w:val="24"/>
        </w:rPr>
        <w:t>“</w:t>
      </w:r>
      <w:r w:rsidR="000253CC">
        <w:rPr>
          <w:rFonts w:ascii="Times New Roman" w:hAnsi="Times New Roman" w:cs="Times New Roman" w:hint="eastAsia"/>
          <w:sz w:val="24"/>
          <w:szCs w:val="24"/>
        </w:rPr>
        <w:t>men needed more meat than women did</w:t>
      </w:r>
      <w:r w:rsidR="000253CC">
        <w:rPr>
          <w:rFonts w:ascii="Times New Roman" w:hAnsi="Times New Roman" w:cs="Times New Roman"/>
          <w:sz w:val="24"/>
          <w:szCs w:val="24"/>
        </w:rPr>
        <w:t>”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 (83). </w:t>
      </w:r>
      <w:r w:rsidR="000253CC">
        <w:rPr>
          <w:rFonts w:ascii="Times New Roman" w:hAnsi="Times New Roman" w:cs="Times New Roman"/>
          <w:sz w:val="24"/>
          <w:szCs w:val="24"/>
        </w:rPr>
        <w:t>A</w:t>
      </w:r>
      <w:r w:rsidR="000253CC">
        <w:rPr>
          <w:rFonts w:ascii="Times New Roman" w:hAnsi="Times New Roman" w:cs="Times New Roman" w:hint="eastAsia"/>
          <w:sz w:val="24"/>
          <w:szCs w:val="24"/>
        </w:rPr>
        <w:t>lso, he continuously mocks Offred</w:t>
      </w:r>
      <w:r w:rsidR="000253CC">
        <w:rPr>
          <w:rFonts w:ascii="Times New Roman" w:hAnsi="Times New Roman" w:cs="Times New Roman"/>
          <w:sz w:val="24"/>
          <w:szCs w:val="24"/>
        </w:rPr>
        <w:t>’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0253CC">
        <w:rPr>
          <w:rFonts w:ascii="Times New Roman" w:hAnsi="Times New Roman" w:cs="Times New Roman"/>
          <w:sz w:val="24"/>
          <w:szCs w:val="24"/>
        </w:rPr>
        <w:t>feminist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 mother by calling her </w:t>
      </w:r>
      <w:r w:rsidR="000253CC">
        <w:rPr>
          <w:rFonts w:ascii="Times New Roman" w:hAnsi="Times New Roman" w:cs="Times New Roman"/>
          <w:sz w:val="24"/>
          <w:szCs w:val="24"/>
        </w:rPr>
        <w:t>“</w:t>
      </w:r>
      <w:r w:rsidR="000253CC">
        <w:rPr>
          <w:rFonts w:ascii="Times New Roman" w:hAnsi="Times New Roman" w:cs="Times New Roman" w:hint="eastAsia"/>
          <w:sz w:val="24"/>
          <w:szCs w:val="24"/>
        </w:rPr>
        <w:t>pretending to be macho</w:t>
      </w:r>
      <w:r w:rsidR="00C23AE1">
        <w:rPr>
          <w:rFonts w:ascii="Times New Roman" w:hAnsi="Times New Roman" w:cs="Times New Roman"/>
          <w:sz w:val="24"/>
          <w:szCs w:val="24"/>
        </w:rPr>
        <w:t>…</w:t>
      </w:r>
      <w:r w:rsidR="00C23AE1">
        <w:rPr>
          <w:rFonts w:ascii="Times New Roman" w:hAnsi="Times New Roman" w:cs="Times New Roman" w:hint="eastAsia"/>
          <w:sz w:val="24"/>
          <w:szCs w:val="24"/>
        </w:rPr>
        <w:t>women were incapable of abstract thought</w:t>
      </w:r>
      <w:r w:rsidR="000253CC">
        <w:rPr>
          <w:rFonts w:ascii="Times New Roman" w:hAnsi="Times New Roman" w:cs="Times New Roman"/>
          <w:sz w:val="24"/>
          <w:szCs w:val="24"/>
        </w:rPr>
        <w:t>”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 (156). </w:t>
      </w:r>
      <w:r w:rsidR="00C23AE1">
        <w:rPr>
          <w:rFonts w:ascii="Times New Roman" w:hAnsi="Times New Roman" w:cs="Times New Roman" w:hint="eastAsia"/>
          <w:sz w:val="24"/>
          <w:szCs w:val="24"/>
        </w:rPr>
        <w:t xml:space="preserve">The Commander also reinforces this antifeminist view by saying </w:t>
      </w:r>
      <w:r w:rsidR="00C23AE1">
        <w:rPr>
          <w:rFonts w:ascii="Times New Roman" w:hAnsi="Times New Roman" w:cs="Times New Roman"/>
          <w:sz w:val="24"/>
          <w:szCs w:val="24"/>
        </w:rPr>
        <w:t>“</w:t>
      </w:r>
      <w:r w:rsidR="00C23AE1">
        <w:rPr>
          <w:rFonts w:ascii="Times New Roman" w:hAnsi="Times New Roman" w:cs="Times New Roman" w:hint="eastAsia"/>
          <w:sz w:val="24"/>
          <w:szCs w:val="24"/>
        </w:rPr>
        <w:t>For [women] one and one and one and one don</w:t>
      </w:r>
      <w:r w:rsidR="00C23AE1">
        <w:rPr>
          <w:rFonts w:ascii="Times New Roman" w:hAnsi="Times New Roman" w:cs="Times New Roman"/>
          <w:sz w:val="24"/>
          <w:szCs w:val="24"/>
        </w:rPr>
        <w:t>’</w:t>
      </w:r>
      <w:r w:rsidR="00C23AE1">
        <w:rPr>
          <w:rFonts w:ascii="Times New Roman" w:hAnsi="Times New Roman" w:cs="Times New Roman" w:hint="eastAsia"/>
          <w:sz w:val="24"/>
          <w:szCs w:val="24"/>
        </w:rPr>
        <w:t>t make four</w:t>
      </w:r>
      <w:r w:rsidR="00C23AE1">
        <w:rPr>
          <w:rFonts w:ascii="Times New Roman" w:hAnsi="Times New Roman" w:cs="Times New Roman"/>
          <w:sz w:val="24"/>
          <w:szCs w:val="24"/>
        </w:rPr>
        <w:t>”</w:t>
      </w:r>
      <w:r w:rsidR="00C23AE1">
        <w:rPr>
          <w:rFonts w:ascii="Times New Roman" w:hAnsi="Times New Roman" w:cs="Times New Roman" w:hint="eastAsia"/>
          <w:sz w:val="24"/>
          <w:szCs w:val="24"/>
        </w:rPr>
        <w:t xml:space="preserve"> (240</w:t>
      </w:r>
      <w:r w:rsidR="00C23AE1">
        <w:rPr>
          <w:rFonts w:ascii="Times New Roman" w:hAnsi="Times New Roman" w:cs="Times New Roman"/>
          <w:sz w:val="24"/>
          <w:szCs w:val="24"/>
        </w:rPr>
        <w:t xml:space="preserve">). </w:t>
      </w:r>
      <w:r w:rsidR="00284EBA">
        <w:rPr>
          <w:rFonts w:ascii="Times New Roman" w:hAnsi="Times New Roman" w:cs="Times New Roman"/>
          <w:sz w:val="24"/>
          <w:szCs w:val="24"/>
        </w:rPr>
        <w:t>B</w:t>
      </w:r>
      <w:r w:rsidR="00284EBA">
        <w:rPr>
          <w:rFonts w:ascii="Times New Roman" w:hAnsi="Times New Roman" w:cs="Times New Roman" w:hint="eastAsia"/>
          <w:sz w:val="24"/>
          <w:szCs w:val="24"/>
        </w:rPr>
        <w:t xml:space="preserve">oth Luke and the Commander hang on to their belief that men are superior </w:t>
      </w:r>
      <w:r w:rsidR="00622906">
        <w:rPr>
          <w:rFonts w:ascii="Times New Roman" w:hAnsi="Times New Roman" w:cs="Times New Roman"/>
          <w:sz w:val="24"/>
          <w:szCs w:val="24"/>
        </w:rPr>
        <w:t>to</w:t>
      </w:r>
      <w:r w:rsidR="00284EBA">
        <w:rPr>
          <w:rFonts w:ascii="Times New Roman" w:hAnsi="Times New Roman" w:cs="Times New Roman" w:hint="eastAsia"/>
          <w:sz w:val="24"/>
          <w:szCs w:val="24"/>
        </w:rPr>
        <w:t xml:space="preserve"> </w:t>
      </w:r>
      <w:commentRangeStart w:id="5"/>
      <w:r w:rsidR="00284EBA">
        <w:rPr>
          <w:rFonts w:ascii="Times New Roman" w:hAnsi="Times New Roman" w:cs="Times New Roman" w:hint="eastAsia"/>
          <w:sz w:val="24"/>
          <w:szCs w:val="24"/>
        </w:rPr>
        <w:t>women</w:t>
      </w:r>
      <w:commentRangeEnd w:id="5"/>
      <w:r w:rsidR="005A41F7">
        <w:rPr>
          <w:rStyle w:val="CommentReference"/>
        </w:rPr>
        <w:commentReference w:id="5"/>
      </w:r>
      <w:r w:rsidR="00284EBA">
        <w:rPr>
          <w:rFonts w:ascii="Times New Roman" w:hAnsi="Times New Roman" w:cs="Times New Roman" w:hint="eastAsia"/>
          <w:sz w:val="24"/>
          <w:szCs w:val="24"/>
        </w:rPr>
        <w:t>.</w:t>
      </w:r>
    </w:p>
    <w:p w14:paraId="3A5384EE" w14:textId="77777777" w:rsidR="009A4B9D" w:rsidRDefault="00C23AE1" w:rsidP="005318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ecause Offred is </w:t>
      </w:r>
      <w:r w:rsidR="00D70577">
        <w:rPr>
          <w:rFonts w:ascii="Times New Roman" w:hAnsi="Times New Roman" w:cs="Times New Roman"/>
          <w:sz w:val="24"/>
          <w:szCs w:val="24"/>
        </w:rPr>
        <w:t>profoundly</w:t>
      </w:r>
      <w:r>
        <w:rPr>
          <w:rFonts w:ascii="Times New Roman" w:hAnsi="Times New Roman" w:cs="Times New Roman" w:hint="eastAsia"/>
          <w:sz w:val="24"/>
          <w:szCs w:val="24"/>
        </w:rPr>
        <w:t xml:space="preserve"> involved with each man in a relationship, </w:t>
      </w:r>
      <w:r w:rsidR="00284EBA">
        <w:rPr>
          <w:rFonts w:ascii="Times New Roman" w:hAnsi="Times New Roman" w:cs="Times New Roman" w:hint="eastAsia"/>
          <w:sz w:val="24"/>
          <w:szCs w:val="24"/>
        </w:rPr>
        <w:t>both</w:t>
      </w:r>
      <w:r>
        <w:rPr>
          <w:rFonts w:ascii="Times New Roman" w:hAnsi="Times New Roman" w:cs="Times New Roman" w:hint="eastAsia"/>
          <w:sz w:val="24"/>
          <w:szCs w:val="24"/>
        </w:rPr>
        <w:t xml:space="preserve"> men inculcate the</w:t>
      </w:r>
      <w:r w:rsidR="00284EBA">
        <w:rPr>
          <w:rFonts w:ascii="Times New Roman" w:hAnsi="Times New Roman" w:cs="Times New Roman" w:hint="eastAsia"/>
          <w:sz w:val="24"/>
          <w:szCs w:val="24"/>
        </w:rPr>
        <w:t>ir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4EBA">
        <w:rPr>
          <w:rFonts w:ascii="Times New Roman" w:hAnsi="Times New Roman" w:cs="Times New Roman" w:hint="eastAsia"/>
          <w:sz w:val="24"/>
          <w:szCs w:val="24"/>
        </w:rPr>
        <w:t xml:space="preserve">chauvinistic belief in </w:t>
      </w:r>
      <w:r w:rsidR="00B25A23">
        <w:rPr>
          <w:rFonts w:ascii="Times New Roman" w:hAnsi="Times New Roman" w:cs="Times New Roman" w:hint="eastAsia"/>
          <w:sz w:val="24"/>
          <w:szCs w:val="24"/>
        </w:rPr>
        <w:t>her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mind</w:t>
      </w:r>
      <w:r w:rsidR="00B25A2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868AC">
        <w:rPr>
          <w:rFonts w:ascii="Times New Roman" w:hAnsi="Times New Roman" w:cs="Times New Roman"/>
          <w:sz w:val="24"/>
          <w:szCs w:val="24"/>
        </w:rPr>
        <w:t>A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nd we see how this affects Offred to </w:t>
      </w:r>
      <w:r w:rsidR="009868AC">
        <w:rPr>
          <w:rFonts w:ascii="Times New Roman" w:hAnsi="Times New Roman" w:cs="Times New Roman"/>
          <w:sz w:val="24"/>
          <w:szCs w:val="24"/>
        </w:rPr>
        <w:t>become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ignorant and </w:t>
      </w:r>
      <w:r w:rsidR="009868AC">
        <w:rPr>
          <w:rFonts w:ascii="Times New Roman" w:hAnsi="Times New Roman" w:cs="Times New Roman"/>
          <w:sz w:val="24"/>
          <w:szCs w:val="24"/>
        </w:rPr>
        <w:t>subordinate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to men. </w:t>
      </w:r>
      <w:r w:rsidR="009868AC">
        <w:rPr>
          <w:rFonts w:ascii="Times New Roman" w:hAnsi="Times New Roman" w:cs="Times New Roman"/>
          <w:sz w:val="24"/>
          <w:szCs w:val="24"/>
        </w:rPr>
        <w:t>F</w:t>
      </w:r>
      <w:r w:rsidR="009868AC">
        <w:rPr>
          <w:rFonts w:ascii="Times New Roman" w:hAnsi="Times New Roman" w:cs="Times New Roman" w:hint="eastAsia"/>
          <w:sz w:val="24"/>
          <w:szCs w:val="24"/>
        </w:rPr>
        <w:t>or example,</w:t>
      </w:r>
      <w:r w:rsidR="009868AC">
        <w:rPr>
          <w:rFonts w:ascii="Times New Roman" w:hAnsi="Times New Roman" w:cs="Times New Roman"/>
          <w:sz w:val="24"/>
          <w:szCs w:val="24"/>
        </w:rPr>
        <w:t xml:space="preserve"> </w:t>
      </w:r>
      <w:r w:rsidR="009868AC" w:rsidRPr="009868AC">
        <w:rPr>
          <w:rFonts w:ascii="Times New Roman" w:hAnsi="Times New Roman" w:cs="Times New Roman"/>
          <w:sz w:val="24"/>
          <w:szCs w:val="24"/>
        </w:rPr>
        <w:t>when Offred and Luke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see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Serena Joy on TV, </w:t>
      </w:r>
      <w:r w:rsidR="009868AC" w:rsidRPr="009868AC">
        <w:rPr>
          <w:rFonts w:ascii="Times New Roman" w:hAnsi="Times New Roman" w:cs="Times New Roman"/>
          <w:sz w:val="24"/>
          <w:szCs w:val="24"/>
        </w:rPr>
        <w:lastRenderedPageBreak/>
        <w:t>they though</w:t>
      </w:r>
      <w:r w:rsidR="009868AC">
        <w:rPr>
          <w:rFonts w:ascii="Times New Roman" w:hAnsi="Times New Roman" w:cs="Times New Roman" w:hint="eastAsia"/>
          <w:sz w:val="24"/>
          <w:szCs w:val="24"/>
        </w:rPr>
        <w:t>t</w:t>
      </w:r>
      <w:r w:rsidR="009868AC">
        <w:rPr>
          <w:rFonts w:ascii="Times New Roman" w:hAnsi="Times New Roman" w:cs="Times New Roman"/>
          <w:sz w:val="24"/>
          <w:szCs w:val="24"/>
        </w:rPr>
        <w:t xml:space="preserve"> she look</w:t>
      </w:r>
      <w:r w:rsidR="009868AC">
        <w:rPr>
          <w:rFonts w:ascii="Times New Roman" w:hAnsi="Times New Roman" w:cs="Times New Roman" w:hint="eastAsia"/>
          <w:sz w:val="24"/>
          <w:szCs w:val="24"/>
        </w:rPr>
        <w:t>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funny. Then she corrects herself and says that “Luke thought she was funny. I only pretended to think so” (46). Actually, Offred </w:t>
      </w:r>
      <w:r w:rsidR="009868AC">
        <w:rPr>
          <w:rFonts w:ascii="Times New Roman" w:hAnsi="Times New Roman" w:cs="Times New Roman" w:hint="eastAsia"/>
          <w:sz w:val="24"/>
          <w:szCs w:val="24"/>
        </w:rPr>
        <w:t>thinks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Serena Joy </w:t>
      </w:r>
      <w:r w:rsidR="009868AC">
        <w:rPr>
          <w:rFonts w:ascii="Times New Roman" w:hAnsi="Times New Roman" w:cs="Times New Roman" w:hint="eastAsia"/>
          <w:sz w:val="24"/>
          <w:szCs w:val="24"/>
        </w:rPr>
        <w:t>is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“a little frightening” (46). Why did she pretend to think Serena Joy was funny? And instead of just correcting herself and tells the readers that she actually </w:t>
      </w:r>
      <w:r w:rsidR="009868AC">
        <w:rPr>
          <w:rFonts w:ascii="Times New Roman" w:hAnsi="Times New Roman" w:cs="Times New Roman" w:hint="eastAsia"/>
          <w:sz w:val="24"/>
          <w:szCs w:val="24"/>
        </w:rPr>
        <w:t>does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not think she </w:t>
      </w:r>
      <w:r w:rsidR="009868AC">
        <w:rPr>
          <w:rFonts w:ascii="Times New Roman" w:hAnsi="Times New Roman" w:cs="Times New Roman" w:hint="eastAsia"/>
          <w:sz w:val="24"/>
          <w:szCs w:val="24"/>
        </w:rPr>
        <w:t>i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s </w:t>
      </w:r>
      <w:commentRangeStart w:id="6"/>
      <w:r w:rsidR="009868AC" w:rsidRPr="009868AC">
        <w:rPr>
          <w:rFonts w:ascii="Times New Roman" w:hAnsi="Times New Roman" w:cs="Times New Roman"/>
          <w:sz w:val="24"/>
          <w:szCs w:val="24"/>
        </w:rPr>
        <w:t xml:space="preserve">funny, she adds a phrase </w:t>
      </w:r>
      <w:r w:rsidR="009868AC">
        <w:rPr>
          <w:rFonts w:ascii="Times New Roman" w:hAnsi="Times New Roman" w:cs="Times New Roman"/>
          <w:sz w:val="24"/>
          <w:szCs w:val="24"/>
        </w:rPr>
        <w:t xml:space="preserve">to inform the readers that it </w:t>
      </w:r>
      <w:r w:rsidR="009868AC">
        <w:rPr>
          <w:rFonts w:ascii="Times New Roman" w:hAnsi="Times New Roman" w:cs="Times New Roman" w:hint="eastAsia"/>
          <w:sz w:val="24"/>
          <w:szCs w:val="24"/>
        </w:rPr>
        <w:t>i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s </w:t>
      </w:r>
      <w:r w:rsidR="009868AC">
        <w:rPr>
          <w:rFonts w:ascii="Times New Roman" w:hAnsi="Times New Roman" w:cs="Times New Roman"/>
          <w:sz w:val="24"/>
          <w:szCs w:val="24"/>
        </w:rPr>
        <w:t>Luke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68AC" w:rsidRPr="009868AC">
        <w:rPr>
          <w:rFonts w:ascii="Times New Roman" w:hAnsi="Times New Roman" w:cs="Times New Roman"/>
          <w:sz w:val="24"/>
          <w:szCs w:val="24"/>
        </w:rPr>
        <w:t>that th</w:t>
      </w:r>
      <w:r w:rsidR="009868AC">
        <w:rPr>
          <w:rFonts w:ascii="Times New Roman" w:hAnsi="Times New Roman" w:cs="Times New Roman" w:hint="eastAsia"/>
          <w:sz w:val="24"/>
          <w:szCs w:val="24"/>
        </w:rPr>
        <w:t>ink</w:t>
      </w:r>
      <w:r w:rsidR="00622906">
        <w:rPr>
          <w:rFonts w:ascii="Times New Roman" w:hAnsi="Times New Roman" w:cs="Times New Roman" w:hint="eastAsia"/>
          <w:sz w:val="24"/>
          <w:szCs w:val="24"/>
        </w:rPr>
        <w:t>s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68AC">
        <w:rPr>
          <w:rFonts w:ascii="Times New Roman" w:hAnsi="Times New Roman" w:cs="Times New Roman"/>
          <w:sz w:val="24"/>
          <w:szCs w:val="24"/>
        </w:rPr>
        <w:t xml:space="preserve">Serena Joy </w:t>
      </w:r>
      <w:r w:rsidR="009868AC">
        <w:rPr>
          <w:rFonts w:ascii="Times New Roman" w:hAnsi="Times New Roman" w:cs="Times New Roman" w:hint="eastAsia"/>
          <w:sz w:val="24"/>
          <w:szCs w:val="24"/>
        </w:rPr>
        <w:t>look</w:t>
      </w:r>
      <w:r w:rsidR="009868AC" w:rsidRPr="009868AC">
        <w:rPr>
          <w:rFonts w:ascii="Times New Roman" w:hAnsi="Times New Roman" w:cs="Times New Roman"/>
          <w:sz w:val="24"/>
          <w:szCs w:val="24"/>
        </w:rPr>
        <w:t>s funny. Not only does this show Offred is coward and subordinate</w:t>
      </w:r>
      <w:r w:rsidR="009868AC">
        <w:rPr>
          <w:rFonts w:ascii="Times New Roman" w:hAnsi="Times New Roman" w:cs="Times New Roman"/>
          <w:sz w:val="24"/>
          <w:szCs w:val="24"/>
        </w:rPr>
        <w:t xml:space="preserve"> to her husband, </w:t>
      </w:r>
      <w:r w:rsidR="00622906">
        <w:rPr>
          <w:rFonts w:ascii="Times New Roman" w:hAnsi="Times New Roman" w:cs="Times New Roman" w:hint="eastAsia"/>
          <w:sz w:val="24"/>
          <w:szCs w:val="24"/>
        </w:rPr>
        <w:t xml:space="preserve">but also </w:t>
      </w:r>
      <w:r w:rsidR="009868AC">
        <w:rPr>
          <w:rFonts w:ascii="Times New Roman" w:hAnsi="Times New Roman" w:cs="Times New Roman"/>
          <w:sz w:val="24"/>
          <w:szCs w:val="24"/>
        </w:rPr>
        <w:t>she ha</w:t>
      </w:r>
      <w:r w:rsidR="009868AC">
        <w:rPr>
          <w:rFonts w:ascii="Times New Roman" w:hAnsi="Times New Roman" w:cs="Times New Roman" w:hint="eastAsia"/>
          <w:sz w:val="24"/>
          <w:szCs w:val="24"/>
        </w:rPr>
        <w:t>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a sense that everything that Serena Joy claims could come into existence. Instead of expressing her true emotions and trying to stop the women like Serena Joy t</w:t>
      </w:r>
      <w:r w:rsidR="009868AC">
        <w:rPr>
          <w:rFonts w:ascii="Times New Roman" w:hAnsi="Times New Roman" w:cs="Times New Roman"/>
          <w:sz w:val="24"/>
          <w:szCs w:val="24"/>
        </w:rPr>
        <w:t>o become powerful, she pretend</w:t>
      </w:r>
      <w:r w:rsidR="009868AC">
        <w:rPr>
          <w:rFonts w:ascii="Times New Roman" w:hAnsi="Times New Roman" w:cs="Times New Roman" w:hint="eastAsia"/>
          <w:sz w:val="24"/>
          <w:szCs w:val="24"/>
        </w:rPr>
        <w:t>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to agree with her husband and let it happen. </w:t>
      </w:r>
      <w:r w:rsidR="00284EBA">
        <w:rPr>
          <w:rFonts w:ascii="Times New Roman" w:hAnsi="Times New Roman" w:cs="Times New Roman" w:hint="eastAsia"/>
          <w:sz w:val="24"/>
          <w:szCs w:val="24"/>
        </w:rPr>
        <w:t xml:space="preserve">She becomes helpless as Weiss criticizes. </w:t>
      </w:r>
      <w:commentRangeEnd w:id="6"/>
      <w:r w:rsidR="005A41F7">
        <w:rPr>
          <w:rStyle w:val="CommentReference"/>
        </w:rPr>
        <w:commentReference w:id="6"/>
      </w:r>
    </w:p>
    <w:p w14:paraId="311F61E6" w14:textId="77777777" w:rsidR="002847D6" w:rsidRDefault="00D70577" w:rsidP="0053185D">
      <w:pPr>
        <w:spacing w:line="480" w:lineRule="auto"/>
        <w:ind w:firstLine="720"/>
        <w:rPr>
          <w:ins w:id="7" w:author="Taylor Boulware" w:date="2013-05-05T15:14:00Z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53185D">
        <w:rPr>
          <w:rFonts w:ascii="Times New Roman" w:hAnsi="Times New Roman" w:cs="Times New Roman" w:hint="eastAsia"/>
          <w:sz w:val="24"/>
          <w:szCs w:val="24"/>
        </w:rPr>
        <w:t>definitely</w:t>
      </w:r>
      <w:r>
        <w:rPr>
          <w:rFonts w:ascii="Times New Roman" w:hAnsi="Times New Roman" w:cs="Times New Roman" w:hint="eastAsia"/>
          <w:sz w:val="24"/>
          <w:szCs w:val="24"/>
        </w:rPr>
        <w:t xml:space="preserve"> not a heroine in the dystopian Gilead world.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ne might simply accuses Offred of being ignorant and even holds her responsible for the creation of a Gilead as Allan Weiss did in his essay.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owever, it is important to recognize who makes her </w:t>
      </w:r>
      <w:r w:rsidR="00312ACA">
        <w:rPr>
          <w:rFonts w:ascii="Times New Roman" w:hAnsi="Times New Roman" w:cs="Times New Roman" w:hint="eastAsia"/>
          <w:sz w:val="24"/>
          <w:szCs w:val="24"/>
        </w:rPr>
        <w:t>become so indifferent and cowar</w:t>
      </w:r>
      <w:r w:rsidR="0053185D">
        <w:rPr>
          <w:rFonts w:ascii="Times New Roman" w:hAnsi="Times New Roman" w:cs="Times New Roman" w:hint="eastAsia"/>
          <w:sz w:val="24"/>
          <w:szCs w:val="24"/>
        </w:rPr>
        <w:t xml:space="preserve">d. Because if we do not, </w:t>
      </w:r>
      <w:proofErr w:type="spellStart"/>
      <w:r w:rsidR="0053185D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53185D">
        <w:rPr>
          <w:rFonts w:ascii="Times New Roman" w:hAnsi="Times New Roman" w:cs="Times New Roman" w:hint="eastAsia"/>
          <w:sz w:val="24"/>
          <w:szCs w:val="24"/>
        </w:rPr>
        <w:t xml:space="preserve">, or </w:t>
      </w:r>
      <w:r w:rsidR="00D10866">
        <w:rPr>
          <w:rFonts w:ascii="Times New Roman" w:hAnsi="Times New Roman" w:cs="Times New Roman" w:hint="eastAsia"/>
          <w:sz w:val="24"/>
          <w:szCs w:val="24"/>
        </w:rPr>
        <w:t>generally</w:t>
      </w:r>
      <w:r w:rsidR="0053185D">
        <w:rPr>
          <w:rFonts w:ascii="Times New Roman" w:hAnsi="Times New Roman" w:cs="Times New Roman" w:hint="eastAsia"/>
          <w:sz w:val="24"/>
          <w:szCs w:val="24"/>
        </w:rPr>
        <w:t xml:space="preserve"> women, </w:t>
      </w:r>
      <w:r w:rsidR="00312ACA">
        <w:rPr>
          <w:rFonts w:ascii="Times New Roman" w:hAnsi="Times New Roman" w:cs="Times New Roman" w:hint="eastAsia"/>
          <w:sz w:val="24"/>
          <w:szCs w:val="24"/>
        </w:rPr>
        <w:t xml:space="preserve">will be 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stuck in </w:t>
      </w:r>
      <w:r w:rsidR="00622906">
        <w:rPr>
          <w:rFonts w:ascii="Times New Roman" w:hAnsi="Times New Roman" w:cs="Times New Roman"/>
          <w:sz w:val="24"/>
          <w:szCs w:val="24"/>
        </w:rPr>
        <w:t>the position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proofErr w:type="spellStart"/>
      <w:r w:rsidR="00D10866">
        <w:rPr>
          <w:rFonts w:ascii="Times New Roman" w:hAnsi="Times New Roman" w:cs="Times New Roman" w:hint="eastAsia"/>
          <w:sz w:val="24"/>
          <w:szCs w:val="24"/>
        </w:rPr>
        <w:t>unempowered</w:t>
      </w:r>
      <w:proofErr w:type="spellEnd"/>
      <w:r w:rsidR="00D1086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12ACA">
        <w:rPr>
          <w:rFonts w:ascii="Times New Roman" w:hAnsi="Times New Roman" w:cs="Times New Roman" w:hint="eastAsia"/>
          <w:sz w:val="24"/>
          <w:szCs w:val="24"/>
        </w:rPr>
        <w:t xml:space="preserve">continue to be a 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subject to </w:t>
      </w:r>
      <w:r w:rsidR="00312ACA">
        <w:rPr>
          <w:rFonts w:ascii="Times New Roman" w:hAnsi="Times New Roman" w:cs="Times New Roman" w:hint="eastAsia"/>
          <w:sz w:val="24"/>
          <w:szCs w:val="24"/>
        </w:rPr>
        <w:t>mocke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ry by men </w:t>
      </w:r>
      <w:r w:rsidR="00D10866">
        <w:rPr>
          <w:rFonts w:ascii="Times New Roman" w:hAnsi="Times New Roman" w:cs="Times New Roman"/>
          <w:sz w:val="24"/>
          <w:szCs w:val="24"/>
        </w:rPr>
        <w:t>even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 200 years later as the Historical Notes </w:t>
      </w:r>
      <w:commentRangeStart w:id="8"/>
      <w:r w:rsidR="00D10866">
        <w:rPr>
          <w:rFonts w:ascii="Times New Roman" w:hAnsi="Times New Roman" w:cs="Times New Roman" w:hint="eastAsia"/>
          <w:sz w:val="24"/>
          <w:szCs w:val="24"/>
        </w:rPr>
        <w:t>demonstrates</w:t>
      </w:r>
      <w:commentRangeEnd w:id="8"/>
      <w:r w:rsidR="005A41F7">
        <w:rPr>
          <w:rStyle w:val="CommentReference"/>
        </w:rPr>
        <w:commentReference w:id="8"/>
      </w:r>
      <w:r w:rsidR="00D10866">
        <w:rPr>
          <w:rFonts w:ascii="Times New Roman" w:hAnsi="Times New Roman" w:cs="Times New Roman" w:hint="eastAsia"/>
          <w:sz w:val="24"/>
          <w:szCs w:val="24"/>
        </w:rPr>
        <w:t>.</w:t>
      </w:r>
    </w:p>
    <w:p w14:paraId="1BFB7A51" w14:textId="77777777" w:rsidR="005A41F7" w:rsidRPr="005A41F7" w:rsidRDefault="005A41F7" w:rsidP="0053185D">
      <w:pPr>
        <w:spacing w:line="480" w:lineRule="auto"/>
        <w:ind w:firstLine="720"/>
        <w:rPr>
          <w:ins w:id="9" w:author="Taylor Boulware" w:date="2013-05-05T15:14:00Z"/>
          <w:rFonts w:ascii="Times New Roman" w:hAnsi="Times New Roman" w:cs="Times New Roman"/>
          <w:sz w:val="24"/>
          <w:szCs w:val="24"/>
        </w:rPr>
      </w:pPr>
    </w:p>
    <w:p w14:paraId="19902D06" w14:textId="77777777" w:rsidR="005A41F7" w:rsidRPr="005A41F7" w:rsidRDefault="005A41F7" w:rsidP="005A41F7">
      <w:pPr>
        <w:rPr>
          <w:ins w:id="10" w:author="Taylor Boulware" w:date="2013-05-05T15:18:00Z"/>
          <w:rFonts w:cs="Times New Roman"/>
          <w:sz w:val="24"/>
          <w:szCs w:val="24"/>
          <w:rPrChange w:id="11" w:author="Taylor Boulware" w:date="2013-05-05T15:18:00Z">
            <w:rPr>
              <w:ins w:id="12" w:author="Taylor Boulware" w:date="2013-05-05T15:18:00Z"/>
              <w:rFonts w:ascii="Times New Roman" w:hAnsi="Times New Roman" w:cs="Times New Roman"/>
              <w:sz w:val="24"/>
              <w:szCs w:val="24"/>
            </w:rPr>
          </w:rPrChange>
        </w:rPr>
        <w:pPrChange w:id="13" w:author="Taylor Boulware" w:date="2013-05-05T15:18:00Z">
          <w:pPr>
            <w:spacing w:line="480" w:lineRule="auto"/>
            <w:ind w:firstLine="720"/>
          </w:pPr>
        </w:pPrChange>
      </w:pPr>
      <w:ins w:id="14" w:author="Taylor Boulware" w:date="2013-05-05T15:14:00Z">
        <w:r w:rsidRPr="005A41F7">
          <w:rPr>
            <w:rFonts w:ascii="Times New Roman" w:hAnsi="Times New Roman" w:cs="Times New Roman"/>
            <w:sz w:val="24"/>
            <w:szCs w:val="24"/>
          </w:rPr>
          <w:t xml:space="preserve">Lena - </w:t>
        </w:r>
      </w:ins>
      <w:ins w:id="15" w:author="Taylor Boulware" w:date="2013-05-05T15:15:00Z">
        <w:r w:rsidRPr="005A41F7">
          <w:rPr>
            <w:rFonts w:ascii="Times New Roman" w:hAnsi="Times New Roman" w:cs="Times New Roman"/>
            <w:sz w:val="24"/>
            <w:szCs w:val="24"/>
            <w:rPrChange w:id="16" w:author="Taylor Boulware" w:date="2013-05-05T15:16:00Z">
              <w:rPr>
                <w:rFonts w:cs="Times New Roman"/>
              </w:rPr>
            </w:rPrChange>
          </w:rPr>
          <w:t>You have some good ideas here and the quality of your writing is strong; however, this paper isn’t as successful as it could be because it is a summary of the article</w:t>
        </w:r>
      </w:ins>
      <w:ins w:id="17" w:author="Taylor Boulware" w:date="2013-05-05T15:16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ins w:id="18" w:author="Taylor Boulware" w:date="2013-05-05T15:15:00Z">
        <w:r w:rsidRPr="005A41F7">
          <w:rPr>
            <w:rFonts w:ascii="Times New Roman" w:hAnsi="Times New Roman" w:cs="Times New Roman"/>
            <w:sz w:val="24"/>
            <w:szCs w:val="24"/>
            <w:rPrChange w:id="19" w:author="Taylor Boulware" w:date="2013-05-05T15:16:00Z">
              <w:rPr>
                <w:rFonts w:cs="Times New Roman"/>
              </w:rPr>
            </w:rPrChange>
          </w:rPr>
          <w:t xml:space="preserve"> rather than an argument in which you engage with </w:t>
        </w:r>
      </w:ins>
      <w:ins w:id="20" w:author="Taylor Boulware" w:date="2013-05-05T15:16:00Z">
        <w:r>
          <w:rPr>
            <w:rFonts w:ascii="Times New Roman" w:hAnsi="Times New Roman" w:cs="Times New Roman"/>
            <w:sz w:val="24"/>
            <w:szCs w:val="24"/>
          </w:rPr>
          <w:t>their</w:t>
        </w:r>
      </w:ins>
      <w:ins w:id="21" w:author="Taylor Boulware" w:date="2013-05-05T15:15:00Z">
        <w:r w:rsidRPr="005A41F7">
          <w:rPr>
            <w:rFonts w:ascii="Times New Roman" w:hAnsi="Times New Roman" w:cs="Times New Roman"/>
            <w:sz w:val="24"/>
            <w:szCs w:val="24"/>
            <w:rPrChange w:id="22" w:author="Taylor Boulware" w:date="2013-05-05T15:16:00Z">
              <w:rPr>
                <w:rFonts w:cs="Times New Roman"/>
              </w:rPr>
            </w:rPrChange>
          </w:rPr>
          <w:t xml:space="preserve"> ideas and build upon them with your own analysis of the novel. </w:t>
        </w:r>
      </w:ins>
      <w:ins w:id="23" w:author="Taylor Boulware" w:date="2013-05-05T15:17:00Z">
        <w:r>
          <w:rPr>
            <w:rFonts w:ascii="Times New Roman" w:hAnsi="Times New Roman" w:cs="Times New Roman"/>
            <w:sz w:val="24"/>
            <w:szCs w:val="24"/>
          </w:rPr>
          <w:t>See my comments above for suggestions in revising in your claim. With some thoughtful revisions, this will be an excellent paper!</w:t>
        </w:r>
      </w:ins>
    </w:p>
    <w:p w14:paraId="4B1C107A" w14:textId="77777777" w:rsidR="005A41F7" w:rsidRPr="00B50401" w:rsidRDefault="005A41F7" w:rsidP="005318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sectPr w:rsidR="005A41F7" w:rsidRPr="00B50401" w:rsidSect="002C2D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aylor Boulware" w:date="2013-05-05T15:04:00Z" w:initials="TB">
    <w:p w14:paraId="0EB0F53C" w14:textId="77777777" w:rsidR="005A41F7" w:rsidRDefault="005A41F7">
      <w:pPr>
        <w:pStyle w:val="CommentText"/>
      </w:pPr>
      <w:r>
        <w:rPr>
          <w:rStyle w:val="CommentReference"/>
        </w:rPr>
        <w:annotationRef/>
      </w:r>
      <w:r>
        <w:t>Is this from Weiss or the novel?</w:t>
      </w:r>
    </w:p>
  </w:comment>
  <w:comment w:id="1" w:author="Taylor Boulware" w:date="2013-05-05T15:11:00Z" w:initials="TB">
    <w:p w14:paraId="35BCBB44" w14:textId="77777777" w:rsidR="005A41F7" w:rsidRDefault="005A41F7">
      <w:pPr>
        <w:pStyle w:val="CommentText"/>
      </w:pPr>
      <w:r>
        <w:rPr>
          <w:rStyle w:val="CommentReference"/>
        </w:rPr>
        <w:annotationRef/>
      </w:r>
      <w:r>
        <w:t>This is a great intro and summary of Weiss!</w:t>
      </w:r>
    </w:p>
  </w:comment>
  <w:comment w:id="4" w:author="Taylor Boulware" w:date="2013-05-05T15:14:00Z" w:initials="TB">
    <w:p w14:paraId="2468E996" w14:textId="77777777" w:rsidR="005A41F7" w:rsidRDefault="005A41F7">
      <w:pPr>
        <w:pStyle w:val="CommentText"/>
      </w:pPr>
      <w:r>
        <w:rPr>
          <w:rStyle w:val="CommentReference"/>
        </w:rPr>
        <w:annotationRef/>
      </w:r>
      <w:r>
        <w:t xml:space="preserve">Is this really what Miner argues? Isn’t she more concerned with the </w:t>
      </w:r>
      <w:proofErr w:type="spellStart"/>
      <w:r>
        <w:t>Offred’s</w:t>
      </w:r>
      <w:proofErr w:type="spellEnd"/>
      <w:r>
        <w:t xml:space="preserve"> refusal and inability to act because she has been conditioned to want a traditional love story? I think a claim that acknowledges this would be stronger and would do a better job of bringing the two essays together. Think about how </w:t>
      </w:r>
      <w:proofErr w:type="spellStart"/>
      <w:r>
        <w:t>Offred’s</w:t>
      </w:r>
      <w:proofErr w:type="spellEnd"/>
      <w:r>
        <w:t xml:space="preserve"> obsession with being in a love story (Miner’s argument) prevents her from being a hero (Weiss’s argument). How can bringing these two ideas together help us understand the novel? </w:t>
      </w:r>
    </w:p>
  </w:comment>
  <w:comment w:id="5" w:author="Taylor Boulware" w:date="2013-05-05T15:11:00Z" w:initials="TB">
    <w:p w14:paraId="67D5D6B6" w14:textId="77777777" w:rsidR="005A41F7" w:rsidRDefault="005A41F7">
      <w:pPr>
        <w:pStyle w:val="CommentText"/>
      </w:pPr>
      <w:r>
        <w:rPr>
          <w:rStyle w:val="CommentReference"/>
        </w:rPr>
        <w:annotationRef/>
      </w:r>
      <w:r>
        <w:t>This is a great summary of Miner’s argument, but where is your argument and analysis?</w:t>
      </w:r>
    </w:p>
  </w:comment>
  <w:comment w:id="6" w:author="Taylor Boulware" w:date="2013-05-05T15:12:00Z" w:initials="TB">
    <w:p w14:paraId="119AFF4D" w14:textId="77777777" w:rsidR="005A41F7" w:rsidRDefault="005A41F7">
      <w:pPr>
        <w:pStyle w:val="CommentText"/>
      </w:pPr>
      <w:r>
        <w:rPr>
          <w:rStyle w:val="CommentReference"/>
        </w:rPr>
        <w:annotationRef/>
      </w:r>
      <w:r>
        <w:t>Good analysis! Can you make the connection to your claim more explicit?</w:t>
      </w:r>
    </w:p>
  </w:comment>
  <w:comment w:id="8" w:author="Taylor Boulware" w:date="2013-05-05T15:13:00Z" w:initials="TB">
    <w:p w14:paraId="0240F821" w14:textId="77777777" w:rsidR="005A41F7" w:rsidRDefault="005A41F7">
      <w:pPr>
        <w:pStyle w:val="CommentText"/>
      </w:pPr>
      <w:r>
        <w:rPr>
          <w:rStyle w:val="CommentReference"/>
        </w:rPr>
        <w:annotationRef/>
      </w:r>
      <w:r>
        <w:t xml:space="preserve">I like where you’re going with this conclusion, but it feels a little abrupt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C289" w14:textId="77777777" w:rsidR="005A41F7" w:rsidRDefault="005A41F7" w:rsidP="0053185D">
      <w:pPr>
        <w:spacing w:after="0" w:line="240" w:lineRule="auto"/>
      </w:pPr>
      <w:r>
        <w:separator/>
      </w:r>
    </w:p>
  </w:endnote>
  <w:endnote w:type="continuationSeparator" w:id="0">
    <w:p w14:paraId="7081D923" w14:textId="77777777" w:rsidR="005A41F7" w:rsidRDefault="005A41F7" w:rsidP="005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7963"/>
      <w:docPartObj>
        <w:docPartGallery w:val="Page Numbers (Bottom of Page)"/>
        <w:docPartUnique/>
      </w:docPartObj>
    </w:sdtPr>
    <w:sdtContent>
      <w:p w14:paraId="3EC2C06A" w14:textId="77777777" w:rsidR="005A41F7" w:rsidRDefault="005A41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5C7108" w14:textId="77777777" w:rsidR="005A41F7" w:rsidRDefault="005A41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639E" w14:textId="77777777" w:rsidR="005A41F7" w:rsidRDefault="005A41F7" w:rsidP="0053185D">
      <w:pPr>
        <w:spacing w:after="0" w:line="240" w:lineRule="auto"/>
      </w:pPr>
      <w:r>
        <w:separator/>
      </w:r>
    </w:p>
  </w:footnote>
  <w:footnote w:type="continuationSeparator" w:id="0">
    <w:p w14:paraId="5376227C" w14:textId="77777777" w:rsidR="005A41F7" w:rsidRDefault="005A41F7" w:rsidP="00531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0"/>
    <w:rsid w:val="000253CC"/>
    <w:rsid w:val="00083AA9"/>
    <w:rsid w:val="000B005F"/>
    <w:rsid w:val="000C7F8B"/>
    <w:rsid w:val="00111EAB"/>
    <w:rsid w:val="002847D6"/>
    <w:rsid w:val="00284EBA"/>
    <w:rsid w:val="002C2D37"/>
    <w:rsid w:val="00312ACA"/>
    <w:rsid w:val="00401E9F"/>
    <w:rsid w:val="0053185D"/>
    <w:rsid w:val="00563013"/>
    <w:rsid w:val="005A41F7"/>
    <w:rsid w:val="005C2DDB"/>
    <w:rsid w:val="005D762C"/>
    <w:rsid w:val="005E7BB3"/>
    <w:rsid w:val="005F4DC0"/>
    <w:rsid w:val="00601FE7"/>
    <w:rsid w:val="00622906"/>
    <w:rsid w:val="006D6B72"/>
    <w:rsid w:val="00752772"/>
    <w:rsid w:val="00881A2D"/>
    <w:rsid w:val="00895BC1"/>
    <w:rsid w:val="008A4589"/>
    <w:rsid w:val="008C7C72"/>
    <w:rsid w:val="008E7422"/>
    <w:rsid w:val="009868AC"/>
    <w:rsid w:val="009A4B9D"/>
    <w:rsid w:val="009D28BC"/>
    <w:rsid w:val="00A27602"/>
    <w:rsid w:val="00A37518"/>
    <w:rsid w:val="00A54259"/>
    <w:rsid w:val="00B25A23"/>
    <w:rsid w:val="00B50401"/>
    <w:rsid w:val="00B656CA"/>
    <w:rsid w:val="00BD2822"/>
    <w:rsid w:val="00C23AE1"/>
    <w:rsid w:val="00C32785"/>
    <w:rsid w:val="00C44240"/>
    <w:rsid w:val="00CF40E6"/>
    <w:rsid w:val="00D10866"/>
    <w:rsid w:val="00D56D4E"/>
    <w:rsid w:val="00D70577"/>
    <w:rsid w:val="00E16E9F"/>
    <w:rsid w:val="00ED4E7F"/>
    <w:rsid w:val="00EF1A1B"/>
    <w:rsid w:val="00F90703"/>
    <w:rsid w:val="00F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E9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85D"/>
  </w:style>
  <w:style w:type="paragraph" w:styleId="Footer">
    <w:name w:val="footer"/>
    <w:basedOn w:val="Normal"/>
    <w:link w:val="FooterChar"/>
    <w:uiPriority w:val="99"/>
    <w:unhideWhenUsed/>
    <w:rsid w:val="0053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5D"/>
  </w:style>
  <w:style w:type="character" w:styleId="CommentReference">
    <w:name w:val="annotation reference"/>
    <w:basedOn w:val="DefaultParagraphFont"/>
    <w:uiPriority w:val="99"/>
    <w:semiHidden/>
    <w:unhideWhenUsed/>
    <w:rsid w:val="009D28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41F7"/>
    <w:pPr>
      <w:spacing w:after="0" w:line="240" w:lineRule="auto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85D"/>
  </w:style>
  <w:style w:type="paragraph" w:styleId="Footer">
    <w:name w:val="footer"/>
    <w:basedOn w:val="Normal"/>
    <w:link w:val="FooterChar"/>
    <w:uiPriority w:val="99"/>
    <w:unhideWhenUsed/>
    <w:rsid w:val="0053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5D"/>
  </w:style>
  <w:style w:type="character" w:styleId="CommentReference">
    <w:name w:val="annotation reference"/>
    <w:basedOn w:val="DefaultParagraphFont"/>
    <w:uiPriority w:val="99"/>
    <w:semiHidden/>
    <w:unhideWhenUsed/>
    <w:rsid w:val="009D28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41F7"/>
    <w:pPr>
      <w:spacing w:after="0" w:line="240" w:lineRule="auto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998</Words>
  <Characters>4846</Characters>
  <Application>Microsoft Macintosh Word</Application>
  <DocSecurity>0</DocSecurity>
  <Lines>67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Lee</dc:creator>
  <cp:lastModifiedBy>Taylor Boulware</cp:lastModifiedBy>
  <cp:revision>3</cp:revision>
  <cp:lastPrinted>2013-05-02T09:56:00Z</cp:lastPrinted>
  <dcterms:created xsi:type="dcterms:W3CDTF">2013-05-05T22:01:00Z</dcterms:created>
  <dcterms:modified xsi:type="dcterms:W3CDTF">2013-05-05T22:19:00Z</dcterms:modified>
</cp:coreProperties>
</file>