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7" w:rsidRDefault="00C355D7" w:rsidP="004F1EF4">
      <w:pPr>
        <w:spacing w:after="0" w:line="480" w:lineRule="auto"/>
        <w:rPr>
          <w:rFonts w:ascii="Times New Roman" w:hAnsi="Times New Roman" w:cs="Times New Roman"/>
          <w:sz w:val="24"/>
        </w:rPr>
      </w:pPr>
      <w:r>
        <w:rPr>
          <w:rFonts w:ascii="Times New Roman" w:hAnsi="Times New Roman" w:cs="Times New Roman"/>
          <w:sz w:val="24"/>
        </w:rPr>
        <w:t xml:space="preserve">Jack </w:t>
      </w:r>
      <w:proofErr w:type="spellStart"/>
      <w:r>
        <w:rPr>
          <w:rFonts w:ascii="Times New Roman" w:hAnsi="Times New Roman" w:cs="Times New Roman"/>
          <w:sz w:val="24"/>
        </w:rPr>
        <w:t>Gentsch</w:t>
      </w:r>
      <w:proofErr w:type="spellEnd"/>
    </w:p>
    <w:p w:rsidR="00C355D7" w:rsidRDefault="00322E1A" w:rsidP="004F1EF4">
      <w:pPr>
        <w:spacing w:after="0" w:line="480" w:lineRule="auto"/>
        <w:rPr>
          <w:rFonts w:ascii="Times New Roman" w:hAnsi="Times New Roman" w:cs="Times New Roman"/>
          <w:sz w:val="24"/>
        </w:rPr>
      </w:pPr>
      <w:r>
        <w:rPr>
          <w:rFonts w:ascii="Times New Roman" w:hAnsi="Times New Roman" w:cs="Times New Roman"/>
          <w:sz w:val="24"/>
        </w:rPr>
        <w:t xml:space="preserve">Alexandra </w:t>
      </w:r>
      <w:r w:rsidR="00852F50">
        <w:rPr>
          <w:rFonts w:ascii="Times New Roman" w:hAnsi="Times New Roman" w:cs="Times New Roman"/>
          <w:sz w:val="24"/>
        </w:rPr>
        <w:t xml:space="preserve">Jay </w:t>
      </w:r>
      <w:r>
        <w:rPr>
          <w:rFonts w:ascii="Times New Roman" w:hAnsi="Times New Roman" w:cs="Times New Roman"/>
          <w:sz w:val="24"/>
        </w:rPr>
        <w:t>Burgin</w:t>
      </w:r>
    </w:p>
    <w:p w:rsidR="00C355D7" w:rsidRDefault="007D05EC" w:rsidP="004F1EF4">
      <w:pPr>
        <w:spacing w:after="0" w:line="480" w:lineRule="auto"/>
        <w:rPr>
          <w:rFonts w:ascii="Times New Roman" w:hAnsi="Times New Roman" w:cs="Times New Roman"/>
          <w:sz w:val="24"/>
        </w:rPr>
      </w:pPr>
      <w:r>
        <w:rPr>
          <w:rFonts w:ascii="Times New Roman" w:hAnsi="Times New Roman" w:cs="Times New Roman"/>
          <w:sz w:val="24"/>
        </w:rPr>
        <w:t xml:space="preserve">6 March </w:t>
      </w:r>
      <w:r w:rsidR="00C355D7">
        <w:rPr>
          <w:rFonts w:ascii="Times New Roman" w:hAnsi="Times New Roman" w:cs="Times New Roman"/>
          <w:sz w:val="24"/>
        </w:rPr>
        <w:t>2014</w:t>
      </w:r>
    </w:p>
    <w:p w:rsidR="00C355D7" w:rsidRDefault="000612C8" w:rsidP="004F1EF4">
      <w:pPr>
        <w:spacing w:after="0" w:line="480" w:lineRule="auto"/>
        <w:rPr>
          <w:rFonts w:ascii="Times New Roman" w:hAnsi="Times New Roman" w:cs="Times New Roman"/>
          <w:sz w:val="24"/>
        </w:rPr>
      </w:pPr>
      <w:r>
        <w:rPr>
          <w:rFonts w:ascii="Times New Roman" w:hAnsi="Times New Roman" w:cs="Times New Roman"/>
          <w:sz w:val="24"/>
        </w:rPr>
        <w:t>Major Paper 2</w:t>
      </w:r>
    </w:p>
    <w:p w:rsidR="00964ADD" w:rsidRDefault="00964ADD" w:rsidP="00A128CF">
      <w:pPr>
        <w:spacing w:after="0" w:line="480" w:lineRule="auto"/>
        <w:rPr>
          <w:rFonts w:ascii="Times New Roman" w:hAnsi="Times New Roman" w:cs="Times New Roman"/>
          <w:sz w:val="24"/>
        </w:rPr>
      </w:pPr>
    </w:p>
    <w:p w:rsidR="0088374C" w:rsidRDefault="00816909" w:rsidP="0088374C">
      <w:pPr>
        <w:spacing w:after="0" w:line="480" w:lineRule="auto"/>
        <w:ind w:firstLine="720"/>
        <w:jc w:val="center"/>
        <w:rPr>
          <w:rFonts w:ascii="Times New Roman" w:hAnsi="Times New Roman" w:cs="Times New Roman"/>
          <w:sz w:val="24"/>
        </w:rPr>
      </w:pPr>
      <w:r>
        <w:rPr>
          <w:rFonts w:ascii="Times New Roman" w:hAnsi="Times New Roman" w:cs="Times New Roman"/>
          <w:sz w:val="24"/>
        </w:rPr>
        <w:t xml:space="preserve">Black Blockbusters: An Analysis of </w:t>
      </w:r>
      <w:r w:rsidR="00D178E9">
        <w:rPr>
          <w:rFonts w:ascii="Times New Roman" w:hAnsi="Times New Roman" w:cs="Times New Roman"/>
          <w:sz w:val="24"/>
        </w:rPr>
        <w:t>Stereotypes in the Cinema</w:t>
      </w:r>
    </w:p>
    <w:p w:rsidR="0052430A" w:rsidRDefault="00BF5BA8" w:rsidP="001039AB">
      <w:pPr>
        <w:spacing w:after="0" w:line="480" w:lineRule="auto"/>
        <w:ind w:firstLine="720"/>
        <w:rPr>
          <w:rFonts w:ascii="Times New Roman" w:hAnsi="Times New Roman" w:cs="Times New Roman"/>
          <w:sz w:val="24"/>
        </w:rPr>
      </w:pPr>
      <w:r>
        <w:rPr>
          <w:rFonts w:ascii="Times New Roman" w:hAnsi="Times New Roman" w:cs="Times New Roman"/>
          <w:sz w:val="24"/>
        </w:rPr>
        <w:t>Modern American popular culture has t</w:t>
      </w:r>
      <w:r w:rsidR="00F25005">
        <w:rPr>
          <w:rFonts w:ascii="Times New Roman" w:hAnsi="Times New Roman" w:cs="Times New Roman"/>
          <w:sz w:val="24"/>
        </w:rPr>
        <w:t xml:space="preserve">he unique ability to influence </w:t>
      </w:r>
      <w:r w:rsidR="00355C2D">
        <w:rPr>
          <w:rFonts w:ascii="Times New Roman" w:hAnsi="Times New Roman" w:cs="Times New Roman"/>
          <w:sz w:val="24"/>
        </w:rPr>
        <w:t xml:space="preserve">the values of </w:t>
      </w:r>
      <w:commentRangeStart w:id="0"/>
      <w:r w:rsidR="00355C2D">
        <w:rPr>
          <w:rFonts w:ascii="Times New Roman" w:hAnsi="Times New Roman" w:cs="Times New Roman"/>
          <w:sz w:val="24"/>
        </w:rPr>
        <w:t xml:space="preserve">America. </w:t>
      </w:r>
      <w:commentRangeEnd w:id="0"/>
      <w:r w:rsidR="00C06F0F">
        <w:rPr>
          <w:rStyle w:val="CommentReference"/>
        </w:rPr>
        <w:commentReference w:id="0"/>
      </w:r>
      <w:r w:rsidR="008E0385">
        <w:rPr>
          <w:rFonts w:ascii="Times New Roman" w:hAnsi="Times New Roman" w:cs="Times New Roman"/>
          <w:sz w:val="24"/>
        </w:rPr>
        <w:t xml:space="preserve">Countless films and television shows have </w:t>
      </w:r>
      <w:r w:rsidR="00F55523">
        <w:rPr>
          <w:rFonts w:ascii="Times New Roman" w:hAnsi="Times New Roman" w:cs="Times New Roman"/>
          <w:sz w:val="24"/>
        </w:rPr>
        <w:t xml:space="preserve">allowed viewers to </w:t>
      </w:r>
      <w:r w:rsidR="00CC14F5">
        <w:rPr>
          <w:rFonts w:ascii="Times New Roman" w:hAnsi="Times New Roman" w:cs="Times New Roman"/>
          <w:sz w:val="24"/>
        </w:rPr>
        <w:t>question their perspectives on</w:t>
      </w:r>
      <w:r w:rsidR="00C949B5">
        <w:rPr>
          <w:rFonts w:ascii="Times New Roman" w:hAnsi="Times New Roman" w:cs="Times New Roman"/>
          <w:sz w:val="24"/>
        </w:rPr>
        <w:t xml:space="preserve"> </w:t>
      </w:r>
      <w:r w:rsidR="003B5EC5">
        <w:rPr>
          <w:rFonts w:ascii="Times New Roman" w:hAnsi="Times New Roman" w:cs="Times New Roman"/>
          <w:sz w:val="24"/>
        </w:rPr>
        <w:t>society</w:t>
      </w:r>
      <w:r w:rsidR="00B74A3F">
        <w:rPr>
          <w:rFonts w:ascii="Times New Roman" w:hAnsi="Times New Roman" w:cs="Times New Roman"/>
          <w:sz w:val="24"/>
        </w:rPr>
        <w:t xml:space="preserve"> and </w:t>
      </w:r>
      <w:r w:rsidR="000355B0">
        <w:rPr>
          <w:rFonts w:ascii="Times New Roman" w:hAnsi="Times New Roman" w:cs="Times New Roman"/>
          <w:sz w:val="24"/>
        </w:rPr>
        <w:t xml:space="preserve">how they interact with the world. </w:t>
      </w:r>
      <w:r w:rsidR="004C33E9">
        <w:rPr>
          <w:rFonts w:ascii="Times New Roman" w:hAnsi="Times New Roman" w:cs="Times New Roman"/>
          <w:sz w:val="24"/>
        </w:rPr>
        <w:t xml:space="preserve">However not all films </w:t>
      </w:r>
      <w:r w:rsidR="00D20CE3">
        <w:rPr>
          <w:rFonts w:ascii="Times New Roman" w:hAnsi="Times New Roman" w:cs="Times New Roman"/>
          <w:sz w:val="24"/>
        </w:rPr>
        <w:t xml:space="preserve">drive positive social change: some </w:t>
      </w:r>
      <w:r w:rsidR="00FF14FB">
        <w:rPr>
          <w:rFonts w:ascii="Times New Roman" w:hAnsi="Times New Roman" w:cs="Times New Roman"/>
          <w:sz w:val="24"/>
        </w:rPr>
        <w:t xml:space="preserve">reinforce </w:t>
      </w:r>
      <w:r w:rsidR="00BC2809">
        <w:rPr>
          <w:rFonts w:ascii="Times New Roman" w:hAnsi="Times New Roman" w:cs="Times New Roman"/>
          <w:sz w:val="24"/>
        </w:rPr>
        <w:t xml:space="preserve">negative </w:t>
      </w:r>
      <w:r w:rsidR="00A45595">
        <w:rPr>
          <w:rFonts w:ascii="Times New Roman" w:hAnsi="Times New Roman" w:cs="Times New Roman"/>
          <w:sz w:val="24"/>
        </w:rPr>
        <w:t xml:space="preserve">and offensive ideals. </w:t>
      </w:r>
      <w:r w:rsidR="001E7B28">
        <w:rPr>
          <w:rFonts w:ascii="Times New Roman" w:hAnsi="Times New Roman" w:cs="Times New Roman"/>
          <w:sz w:val="24"/>
        </w:rPr>
        <w:t xml:space="preserve">In fact, </w:t>
      </w:r>
      <w:commentRangeStart w:id="1"/>
      <w:r w:rsidR="001E7B28">
        <w:rPr>
          <w:rFonts w:ascii="Times New Roman" w:hAnsi="Times New Roman" w:cs="Times New Roman"/>
          <w:sz w:val="24"/>
        </w:rPr>
        <w:t xml:space="preserve">the media </w:t>
      </w:r>
      <w:commentRangeEnd w:id="1"/>
      <w:r w:rsidR="00C06F0F">
        <w:rPr>
          <w:rStyle w:val="CommentReference"/>
        </w:rPr>
        <w:commentReference w:id="1"/>
      </w:r>
      <w:r w:rsidR="001E7B28">
        <w:rPr>
          <w:rFonts w:ascii="Times New Roman" w:hAnsi="Times New Roman" w:cs="Times New Roman"/>
          <w:sz w:val="24"/>
        </w:rPr>
        <w:t xml:space="preserve">often </w:t>
      </w:r>
      <w:r w:rsidR="002C5FA7">
        <w:rPr>
          <w:rFonts w:ascii="Times New Roman" w:hAnsi="Times New Roman" w:cs="Times New Roman"/>
          <w:sz w:val="24"/>
        </w:rPr>
        <w:t>supports</w:t>
      </w:r>
      <w:r w:rsidR="001E7B28">
        <w:rPr>
          <w:rFonts w:ascii="Times New Roman" w:hAnsi="Times New Roman" w:cs="Times New Roman"/>
          <w:sz w:val="24"/>
        </w:rPr>
        <w:t xml:space="preserve"> racism </w:t>
      </w:r>
      <w:r w:rsidR="002C5FA7">
        <w:rPr>
          <w:rFonts w:ascii="Times New Roman" w:hAnsi="Times New Roman" w:cs="Times New Roman"/>
          <w:sz w:val="24"/>
        </w:rPr>
        <w:t xml:space="preserve">through the </w:t>
      </w:r>
      <w:r w:rsidR="00C053E9">
        <w:rPr>
          <w:rFonts w:ascii="Times New Roman" w:hAnsi="Times New Roman" w:cs="Times New Roman"/>
          <w:sz w:val="24"/>
        </w:rPr>
        <w:t>presen</w:t>
      </w:r>
      <w:r w:rsidR="006819C5">
        <w:rPr>
          <w:rFonts w:ascii="Times New Roman" w:hAnsi="Times New Roman" w:cs="Times New Roman"/>
          <w:sz w:val="24"/>
        </w:rPr>
        <w:t xml:space="preserve">tation of racial stereotypes. In the film </w:t>
      </w:r>
      <w:r w:rsidR="006819C5">
        <w:rPr>
          <w:rFonts w:ascii="Times New Roman" w:hAnsi="Times New Roman" w:cs="Times New Roman"/>
          <w:i/>
          <w:sz w:val="24"/>
        </w:rPr>
        <w:t>White Chicks</w:t>
      </w:r>
      <w:r w:rsidR="009E50ED">
        <w:rPr>
          <w:rFonts w:ascii="Times New Roman" w:hAnsi="Times New Roman" w:cs="Times New Roman"/>
          <w:sz w:val="24"/>
        </w:rPr>
        <w:t xml:space="preserve">, </w:t>
      </w:r>
      <w:r w:rsidR="00094203">
        <w:rPr>
          <w:rFonts w:ascii="Times New Roman" w:hAnsi="Times New Roman" w:cs="Times New Roman"/>
          <w:sz w:val="24"/>
        </w:rPr>
        <w:t xml:space="preserve">black cops </w:t>
      </w:r>
      <w:r w:rsidR="00C22919">
        <w:rPr>
          <w:rFonts w:ascii="Times New Roman" w:hAnsi="Times New Roman" w:cs="Times New Roman"/>
          <w:sz w:val="24"/>
        </w:rPr>
        <w:t xml:space="preserve">Kevin and Marcus Copeland </w:t>
      </w:r>
      <w:r w:rsidR="00682826">
        <w:rPr>
          <w:rFonts w:ascii="Times New Roman" w:hAnsi="Times New Roman" w:cs="Times New Roman"/>
          <w:sz w:val="24"/>
        </w:rPr>
        <w:t xml:space="preserve">go undercover as two rich white blonde women. </w:t>
      </w:r>
      <w:commentRangeStart w:id="2"/>
      <w:r w:rsidR="00BE6A4B">
        <w:rPr>
          <w:rFonts w:ascii="Times New Roman" w:hAnsi="Times New Roman" w:cs="Times New Roman"/>
          <w:sz w:val="24"/>
        </w:rPr>
        <w:t>Stereotypes depicting black males and the white “</w:t>
      </w:r>
      <w:r w:rsidR="00DF2F6E">
        <w:rPr>
          <w:rFonts w:ascii="Times New Roman" w:hAnsi="Times New Roman" w:cs="Times New Roman"/>
          <w:sz w:val="24"/>
        </w:rPr>
        <w:t>v</w:t>
      </w:r>
      <w:r w:rsidR="000301FD">
        <w:rPr>
          <w:rFonts w:ascii="Times New Roman" w:hAnsi="Times New Roman" w:cs="Times New Roman"/>
          <w:sz w:val="24"/>
        </w:rPr>
        <w:t>alley</w:t>
      </w:r>
      <w:r w:rsidR="00BE6A4B">
        <w:rPr>
          <w:rFonts w:ascii="Times New Roman" w:hAnsi="Times New Roman" w:cs="Times New Roman"/>
          <w:sz w:val="24"/>
        </w:rPr>
        <w:t xml:space="preserve"> girl” </w:t>
      </w:r>
      <w:r w:rsidR="000301FD">
        <w:rPr>
          <w:rFonts w:ascii="Times New Roman" w:hAnsi="Times New Roman" w:cs="Times New Roman"/>
          <w:sz w:val="24"/>
        </w:rPr>
        <w:t xml:space="preserve">are apparent throughout </w:t>
      </w:r>
      <w:r w:rsidR="00A2244E">
        <w:rPr>
          <w:rFonts w:ascii="Times New Roman" w:hAnsi="Times New Roman" w:cs="Times New Roman"/>
          <w:sz w:val="24"/>
        </w:rPr>
        <w:t>the film</w:t>
      </w:r>
      <w:r w:rsidR="00AC3810">
        <w:rPr>
          <w:rFonts w:ascii="Times New Roman" w:hAnsi="Times New Roman" w:cs="Times New Roman"/>
          <w:sz w:val="24"/>
        </w:rPr>
        <w:t xml:space="preserve"> for comedic effect, </w:t>
      </w:r>
      <w:r w:rsidR="0030718F">
        <w:rPr>
          <w:rFonts w:ascii="Times New Roman" w:hAnsi="Times New Roman" w:cs="Times New Roman"/>
          <w:sz w:val="24"/>
        </w:rPr>
        <w:t xml:space="preserve">further </w:t>
      </w:r>
      <w:r w:rsidR="00B27CB5">
        <w:rPr>
          <w:rFonts w:ascii="Times New Roman" w:hAnsi="Times New Roman" w:cs="Times New Roman"/>
          <w:sz w:val="24"/>
        </w:rPr>
        <w:t xml:space="preserve">ingraining </w:t>
      </w:r>
      <w:r w:rsidR="00A85BF5">
        <w:rPr>
          <w:rFonts w:ascii="Times New Roman" w:hAnsi="Times New Roman" w:cs="Times New Roman"/>
          <w:sz w:val="24"/>
        </w:rPr>
        <w:t xml:space="preserve">various </w:t>
      </w:r>
      <w:r w:rsidR="00183736">
        <w:rPr>
          <w:rFonts w:ascii="Times New Roman" w:hAnsi="Times New Roman" w:cs="Times New Roman"/>
          <w:sz w:val="24"/>
        </w:rPr>
        <w:t xml:space="preserve">racial stereotypes </w:t>
      </w:r>
      <w:r w:rsidR="00A85BF5">
        <w:rPr>
          <w:rFonts w:ascii="Times New Roman" w:hAnsi="Times New Roman" w:cs="Times New Roman"/>
          <w:sz w:val="24"/>
        </w:rPr>
        <w:t xml:space="preserve">into </w:t>
      </w:r>
      <w:r w:rsidR="00E827D9">
        <w:rPr>
          <w:rFonts w:ascii="Times New Roman" w:hAnsi="Times New Roman" w:cs="Times New Roman"/>
          <w:sz w:val="24"/>
        </w:rPr>
        <w:t>the minds of the film’s audience.</w:t>
      </w:r>
      <w:r w:rsidR="00CA2DC9">
        <w:rPr>
          <w:rFonts w:ascii="Times New Roman" w:hAnsi="Times New Roman" w:cs="Times New Roman"/>
          <w:sz w:val="24"/>
        </w:rPr>
        <w:t xml:space="preserve"> </w:t>
      </w:r>
      <w:commentRangeEnd w:id="2"/>
      <w:r w:rsidR="00C06F0F">
        <w:rPr>
          <w:rStyle w:val="CommentReference"/>
        </w:rPr>
        <w:commentReference w:id="2"/>
      </w:r>
      <w:commentRangeStart w:id="3"/>
      <w:r w:rsidR="002A47C6">
        <w:rPr>
          <w:rFonts w:ascii="Times New Roman" w:hAnsi="Times New Roman" w:cs="Times New Roman"/>
          <w:sz w:val="24"/>
        </w:rPr>
        <w:t xml:space="preserve">Despite </w:t>
      </w:r>
      <w:r w:rsidR="0029570D">
        <w:rPr>
          <w:rFonts w:ascii="Times New Roman" w:hAnsi="Times New Roman" w:cs="Times New Roman"/>
          <w:sz w:val="24"/>
        </w:rPr>
        <w:t xml:space="preserve">disguising themselves as white girls, the two cops exhibit </w:t>
      </w:r>
      <w:r w:rsidR="009B1AC9">
        <w:rPr>
          <w:rFonts w:ascii="Times New Roman" w:hAnsi="Times New Roman" w:cs="Times New Roman"/>
          <w:sz w:val="24"/>
        </w:rPr>
        <w:t xml:space="preserve">many </w:t>
      </w:r>
      <w:r w:rsidR="00444592">
        <w:rPr>
          <w:rFonts w:ascii="Times New Roman" w:hAnsi="Times New Roman" w:cs="Times New Roman"/>
          <w:sz w:val="24"/>
        </w:rPr>
        <w:t>offensive</w:t>
      </w:r>
      <w:r w:rsidR="0029570D">
        <w:rPr>
          <w:rFonts w:ascii="Times New Roman" w:hAnsi="Times New Roman" w:cs="Times New Roman"/>
          <w:sz w:val="24"/>
        </w:rPr>
        <w:t xml:space="preserve"> stereotypes throughout </w:t>
      </w:r>
      <w:r w:rsidR="00C12E30">
        <w:rPr>
          <w:rFonts w:ascii="Times New Roman" w:hAnsi="Times New Roman" w:cs="Times New Roman"/>
          <w:i/>
          <w:sz w:val="24"/>
        </w:rPr>
        <w:t>White Chick</w:t>
      </w:r>
      <w:commentRangeEnd w:id="3"/>
      <w:r w:rsidR="00C06F0F">
        <w:rPr>
          <w:rStyle w:val="CommentReference"/>
        </w:rPr>
        <w:commentReference w:id="3"/>
      </w:r>
      <w:r w:rsidR="00C12E30">
        <w:rPr>
          <w:rFonts w:ascii="Times New Roman" w:hAnsi="Times New Roman" w:cs="Times New Roman"/>
          <w:i/>
          <w:sz w:val="24"/>
        </w:rPr>
        <w:t>s</w:t>
      </w:r>
      <w:r w:rsidR="00037ABB">
        <w:rPr>
          <w:rFonts w:ascii="Times New Roman" w:hAnsi="Times New Roman" w:cs="Times New Roman"/>
          <w:sz w:val="24"/>
        </w:rPr>
        <w:t xml:space="preserve">. </w:t>
      </w:r>
      <w:r w:rsidR="002B4090">
        <w:rPr>
          <w:rFonts w:ascii="Times New Roman" w:hAnsi="Times New Roman" w:cs="Times New Roman"/>
          <w:sz w:val="24"/>
        </w:rPr>
        <w:t xml:space="preserve">Although </w:t>
      </w:r>
      <w:r w:rsidR="00184B76">
        <w:rPr>
          <w:rFonts w:ascii="Times New Roman" w:hAnsi="Times New Roman" w:cs="Times New Roman"/>
          <w:sz w:val="24"/>
        </w:rPr>
        <w:t>some may point out</w:t>
      </w:r>
      <w:r w:rsidR="009958C4">
        <w:rPr>
          <w:rFonts w:ascii="Times New Roman" w:hAnsi="Times New Roman" w:cs="Times New Roman"/>
          <w:sz w:val="24"/>
        </w:rPr>
        <w:t xml:space="preserve"> that</w:t>
      </w:r>
      <w:r w:rsidR="00184B76">
        <w:rPr>
          <w:rFonts w:ascii="Times New Roman" w:hAnsi="Times New Roman" w:cs="Times New Roman"/>
          <w:sz w:val="24"/>
        </w:rPr>
        <w:t xml:space="preserve"> the satirical and comedic nature of </w:t>
      </w:r>
      <w:r w:rsidR="00184B76">
        <w:rPr>
          <w:rFonts w:ascii="Times New Roman" w:hAnsi="Times New Roman" w:cs="Times New Roman"/>
          <w:i/>
          <w:sz w:val="24"/>
        </w:rPr>
        <w:t>White Chicks</w:t>
      </w:r>
      <w:r w:rsidR="00D80B4B">
        <w:rPr>
          <w:rFonts w:ascii="Times New Roman" w:hAnsi="Times New Roman" w:cs="Times New Roman"/>
          <w:sz w:val="24"/>
        </w:rPr>
        <w:t xml:space="preserve"> voids its impact </w:t>
      </w:r>
      <w:r w:rsidR="00021926">
        <w:rPr>
          <w:rFonts w:ascii="Times New Roman" w:hAnsi="Times New Roman" w:cs="Times New Roman"/>
          <w:sz w:val="24"/>
        </w:rPr>
        <w:t xml:space="preserve">on </w:t>
      </w:r>
      <w:r w:rsidR="00D80B4B">
        <w:rPr>
          <w:rFonts w:ascii="Times New Roman" w:hAnsi="Times New Roman" w:cs="Times New Roman"/>
          <w:sz w:val="24"/>
        </w:rPr>
        <w:t xml:space="preserve">America’s perception of race, </w:t>
      </w:r>
      <w:r w:rsidR="00D26E99">
        <w:rPr>
          <w:rFonts w:ascii="Times New Roman" w:hAnsi="Times New Roman" w:cs="Times New Roman"/>
          <w:sz w:val="24"/>
        </w:rPr>
        <w:t>the Copeland</w:t>
      </w:r>
      <w:r w:rsidR="0096608B">
        <w:rPr>
          <w:rFonts w:ascii="Times New Roman" w:hAnsi="Times New Roman" w:cs="Times New Roman"/>
          <w:sz w:val="24"/>
        </w:rPr>
        <w:t xml:space="preserve"> brother’s </w:t>
      </w:r>
      <w:r w:rsidR="007323EE">
        <w:rPr>
          <w:rFonts w:ascii="Times New Roman" w:hAnsi="Times New Roman" w:cs="Times New Roman"/>
          <w:sz w:val="24"/>
        </w:rPr>
        <w:t xml:space="preserve">skills </w:t>
      </w:r>
      <w:r w:rsidR="00660DA2">
        <w:rPr>
          <w:rFonts w:ascii="Times New Roman" w:hAnsi="Times New Roman" w:cs="Times New Roman"/>
          <w:sz w:val="24"/>
        </w:rPr>
        <w:t>in a</w:t>
      </w:r>
      <w:r w:rsidR="0070543A">
        <w:rPr>
          <w:rFonts w:ascii="Times New Roman" w:hAnsi="Times New Roman" w:cs="Times New Roman"/>
          <w:sz w:val="24"/>
        </w:rPr>
        <w:t xml:space="preserve"> dance-off, </w:t>
      </w:r>
      <w:r w:rsidR="002402F8">
        <w:rPr>
          <w:rFonts w:ascii="Times New Roman" w:hAnsi="Times New Roman" w:cs="Times New Roman"/>
          <w:sz w:val="24"/>
        </w:rPr>
        <w:t xml:space="preserve">chasing after a purse thief, </w:t>
      </w:r>
      <w:r w:rsidR="008E6E9F">
        <w:rPr>
          <w:rFonts w:ascii="Times New Roman" w:hAnsi="Times New Roman" w:cs="Times New Roman"/>
          <w:sz w:val="24"/>
        </w:rPr>
        <w:t xml:space="preserve">and </w:t>
      </w:r>
      <w:r w:rsidR="00052050">
        <w:rPr>
          <w:rFonts w:ascii="Times New Roman" w:hAnsi="Times New Roman" w:cs="Times New Roman"/>
          <w:sz w:val="24"/>
        </w:rPr>
        <w:t xml:space="preserve">free </w:t>
      </w:r>
      <w:r w:rsidR="00D07D5E">
        <w:rPr>
          <w:rFonts w:ascii="Times New Roman" w:hAnsi="Times New Roman" w:cs="Times New Roman"/>
          <w:sz w:val="24"/>
        </w:rPr>
        <w:t>usage of the N-word</w:t>
      </w:r>
      <w:r w:rsidR="009935C9">
        <w:rPr>
          <w:rFonts w:ascii="Times New Roman" w:hAnsi="Times New Roman" w:cs="Times New Roman"/>
          <w:sz w:val="24"/>
        </w:rPr>
        <w:t xml:space="preserve"> </w:t>
      </w:r>
      <w:r w:rsidR="00C143BF">
        <w:rPr>
          <w:rFonts w:ascii="Times New Roman" w:hAnsi="Times New Roman" w:cs="Times New Roman"/>
          <w:sz w:val="24"/>
        </w:rPr>
        <w:t xml:space="preserve">portray </w:t>
      </w:r>
      <w:commentRangeStart w:id="4"/>
      <w:r w:rsidR="00EA0A1F">
        <w:rPr>
          <w:rFonts w:ascii="Times New Roman" w:hAnsi="Times New Roman" w:cs="Times New Roman"/>
          <w:sz w:val="24"/>
        </w:rPr>
        <w:t xml:space="preserve">offensive </w:t>
      </w:r>
      <w:r w:rsidR="00C143BF">
        <w:rPr>
          <w:rFonts w:ascii="Times New Roman" w:hAnsi="Times New Roman" w:cs="Times New Roman"/>
          <w:sz w:val="24"/>
        </w:rPr>
        <w:t>black stereotypes.</w:t>
      </w:r>
      <w:r w:rsidR="00483DC8">
        <w:rPr>
          <w:rFonts w:ascii="Times New Roman" w:hAnsi="Times New Roman" w:cs="Times New Roman"/>
          <w:sz w:val="24"/>
        </w:rPr>
        <w:t xml:space="preserve"> </w:t>
      </w:r>
      <w:commentRangeEnd w:id="4"/>
      <w:r w:rsidR="00C06F0F">
        <w:rPr>
          <w:rStyle w:val="CommentReference"/>
        </w:rPr>
        <w:commentReference w:id="4"/>
      </w:r>
      <w:r w:rsidR="00C143BF">
        <w:rPr>
          <w:rFonts w:ascii="Times New Roman" w:hAnsi="Times New Roman" w:cs="Times New Roman"/>
          <w:sz w:val="24"/>
        </w:rPr>
        <w:t>The film j</w:t>
      </w:r>
      <w:r w:rsidR="00C143BF" w:rsidRPr="00243C20">
        <w:rPr>
          <w:rFonts w:ascii="Times New Roman" w:hAnsi="Times New Roman" w:cs="Times New Roman"/>
          <w:sz w:val="24"/>
        </w:rPr>
        <w:t>ustifies</w:t>
      </w:r>
      <w:r w:rsidR="00C143BF">
        <w:rPr>
          <w:rFonts w:ascii="Times New Roman" w:hAnsi="Times New Roman" w:cs="Times New Roman"/>
          <w:sz w:val="24"/>
        </w:rPr>
        <w:t xml:space="preserve"> racism </w:t>
      </w:r>
      <w:r w:rsidR="00C143BF" w:rsidRPr="00243C20">
        <w:rPr>
          <w:rFonts w:ascii="Times New Roman" w:hAnsi="Times New Roman" w:cs="Times New Roman"/>
          <w:sz w:val="24"/>
        </w:rPr>
        <w:t xml:space="preserve">through the </w:t>
      </w:r>
      <w:r w:rsidR="00AB428E">
        <w:rPr>
          <w:rFonts w:ascii="Times New Roman" w:hAnsi="Times New Roman" w:cs="Times New Roman"/>
          <w:sz w:val="24"/>
        </w:rPr>
        <w:t>characters</w:t>
      </w:r>
      <w:r w:rsidR="00C143BF" w:rsidRPr="00243C20">
        <w:rPr>
          <w:rFonts w:ascii="Times New Roman" w:hAnsi="Times New Roman" w:cs="Times New Roman"/>
          <w:sz w:val="24"/>
        </w:rPr>
        <w:t xml:space="preserve"> of Kevin and Marcus Copeland</w:t>
      </w:r>
      <w:r w:rsidR="00A34B31">
        <w:rPr>
          <w:rFonts w:ascii="Times New Roman" w:hAnsi="Times New Roman" w:cs="Times New Roman"/>
          <w:sz w:val="24"/>
        </w:rPr>
        <w:t xml:space="preserve">, which like other aspects </w:t>
      </w:r>
      <w:r w:rsidR="00B47F6C">
        <w:rPr>
          <w:rFonts w:ascii="Times New Roman" w:hAnsi="Times New Roman" w:cs="Times New Roman"/>
          <w:sz w:val="24"/>
        </w:rPr>
        <w:t xml:space="preserve">of </w:t>
      </w:r>
      <w:r w:rsidR="00A34B31">
        <w:rPr>
          <w:rFonts w:ascii="Times New Roman" w:hAnsi="Times New Roman" w:cs="Times New Roman"/>
          <w:sz w:val="24"/>
        </w:rPr>
        <w:t>popular culture</w:t>
      </w:r>
      <w:r w:rsidR="00B47F6C">
        <w:rPr>
          <w:rFonts w:ascii="Times New Roman" w:hAnsi="Times New Roman" w:cs="Times New Roman"/>
          <w:sz w:val="24"/>
        </w:rPr>
        <w:t xml:space="preserve"> supports racism through the usage of </w:t>
      </w:r>
      <w:r w:rsidR="00EC67EC">
        <w:rPr>
          <w:rFonts w:ascii="Times New Roman" w:hAnsi="Times New Roman" w:cs="Times New Roman"/>
          <w:sz w:val="24"/>
        </w:rPr>
        <w:t xml:space="preserve">these </w:t>
      </w:r>
      <w:r w:rsidR="00B47F6C">
        <w:rPr>
          <w:rFonts w:ascii="Times New Roman" w:hAnsi="Times New Roman" w:cs="Times New Roman"/>
          <w:sz w:val="24"/>
        </w:rPr>
        <w:t>stereotypes</w:t>
      </w:r>
      <w:r w:rsidR="00C143BF">
        <w:rPr>
          <w:rFonts w:ascii="Times New Roman" w:hAnsi="Times New Roman" w:cs="Times New Roman"/>
          <w:sz w:val="24"/>
        </w:rPr>
        <w:t>.</w:t>
      </w:r>
    </w:p>
    <w:p w:rsidR="009C3671" w:rsidRDefault="006F294A" w:rsidP="00FB7B3C">
      <w:pPr>
        <w:spacing w:after="0" w:line="480" w:lineRule="auto"/>
        <w:ind w:firstLine="720"/>
        <w:rPr>
          <w:rFonts w:ascii="Times New Roman" w:hAnsi="Times New Roman" w:cs="Times New Roman"/>
          <w:sz w:val="24"/>
        </w:rPr>
      </w:pPr>
      <w:r>
        <w:rPr>
          <w:rFonts w:ascii="Times New Roman" w:hAnsi="Times New Roman" w:cs="Times New Roman"/>
          <w:sz w:val="24"/>
        </w:rPr>
        <w:t xml:space="preserve">Stereotypes are a tool </w:t>
      </w:r>
      <w:r w:rsidR="00603818">
        <w:rPr>
          <w:rFonts w:ascii="Times New Roman" w:hAnsi="Times New Roman" w:cs="Times New Roman"/>
          <w:sz w:val="24"/>
        </w:rPr>
        <w:t>used</w:t>
      </w:r>
      <w:r>
        <w:rPr>
          <w:rFonts w:ascii="Times New Roman" w:hAnsi="Times New Roman" w:cs="Times New Roman"/>
          <w:sz w:val="24"/>
        </w:rPr>
        <w:t xml:space="preserve"> </w:t>
      </w:r>
      <w:r w:rsidR="00603818">
        <w:rPr>
          <w:rFonts w:ascii="Times New Roman" w:hAnsi="Times New Roman" w:cs="Times New Roman"/>
          <w:sz w:val="24"/>
        </w:rPr>
        <w:t>to isolate one</w:t>
      </w:r>
      <w:r w:rsidR="00571B8E">
        <w:rPr>
          <w:rFonts w:ascii="Times New Roman" w:hAnsi="Times New Roman" w:cs="Times New Roman"/>
          <w:sz w:val="24"/>
        </w:rPr>
        <w:t xml:space="preserve"> group from another, </w:t>
      </w:r>
      <w:r w:rsidR="005046F4">
        <w:rPr>
          <w:rFonts w:ascii="Times New Roman" w:hAnsi="Times New Roman" w:cs="Times New Roman"/>
          <w:sz w:val="24"/>
        </w:rPr>
        <w:t xml:space="preserve">as they generalize behaviors </w:t>
      </w:r>
      <w:commentRangeStart w:id="5"/>
      <w:r w:rsidR="005046F4">
        <w:rPr>
          <w:rFonts w:ascii="Times New Roman" w:hAnsi="Times New Roman" w:cs="Times New Roman"/>
          <w:sz w:val="24"/>
        </w:rPr>
        <w:t>to</w:t>
      </w:r>
      <w:commentRangeEnd w:id="5"/>
      <w:r w:rsidR="00C06F0F">
        <w:rPr>
          <w:rStyle w:val="CommentReference"/>
        </w:rPr>
        <w:commentReference w:id="5"/>
      </w:r>
      <w:r w:rsidR="005046F4">
        <w:rPr>
          <w:rFonts w:ascii="Times New Roman" w:hAnsi="Times New Roman" w:cs="Times New Roman"/>
          <w:sz w:val="24"/>
        </w:rPr>
        <w:t xml:space="preserve"> </w:t>
      </w:r>
      <w:r w:rsidR="000647F1">
        <w:rPr>
          <w:rFonts w:ascii="Times New Roman" w:hAnsi="Times New Roman" w:cs="Times New Roman"/>
          <w:sz w:val="24"/>
        </w:rPr>
        <w:t xml:space="preserve">a particular group. </w:t>
      </w:r>
      <w:r w:rsidR="006D0256">
        <w:rPr>
          <w:rFonts w:ascii="Times New Roman" w:hAnsi="Times New Roman" w:cs="Times New Roman"/>
          <w:sz w:val="24"/>
        </w:rPr>
        <w:t xml:space="preserve">Rather than allowing </w:t>
      </w:r>
      <w:proofErr w:type="gramStart"/>
      <w:r w:rsidR="006D0256">
        <w:rPr>
          <w:rFonts w:ascii="Times New Roman" w:hAnsi="Times New Roman" w:cs="Times New Roman"/>
          <w:sz w:val="24"/>
        </w:rPr>
        <w:t>an individual to express themselves</w:t>
      </w:r>
      <w:proofErr w:type="gramEnd"/>
      <w:r w:rsidR="006D0256">
        <w:rPr>
          <w:rFonts w:ascii="Times New Roman" w:hAnsi="Times New Roman" w:cs="Times New Roman"/>
          <w:sz w:val="24"/>
        </w:rPr>
        <w:t xml:space="preserve"> as </w:t>
      </w:r>
      <w:r w:rsidR="00BA613B">
        <w:rPr>
          <w:rFonts w:ascii="Times New Roman" w:hAnsi="Times New Roman" w:cs="Times New Roman"/>
          <w:sz w:val="24"/>
        </w:rPr>
        <w:lastRenderedPageBreak/>
        <w:t xml:space="preserve">unique, a stereotype </w:t>
      </w:r>
      <w:r w:rsidR="00401457">
        <w:rPr>
          <w:rFonts w:ascii="Times New Roman" w:hAnsi="Times New Roman" w:cs="Times New Roman"/>
          <w:sz w:val="24"/>
        </w:rPr>
        <w:t xml:space="preserve">places an </w:t>
      </w:r>
      <w:r w:rsidR="003D12C7">
        <w:rPr>
          <w:rFonts w:ascii="Times New Roman" w:hAnsi="Times New Roman" w:cs="Times New Roman"/>
          <w:sz w:val="24"/>
        </w:rPr>
        <w:t>individual into a specific group</w:t>
      </w:r>
      <w:r w:rsidR="00C24966">
        <w:rPr>
          <w:rFonts w:ascii="Times New Roman" w:hAnsi="Times New Roman" w:cs="Times New Roman"/>
          <w:sz w:val="24"/>
        </w:rPr>
        <w:t xml:space="preserve"> that they may not necessarily identify </w:t>
      </w:r>
      <w:r w:rsidR="00CE7385">
        <w:rPr>
          <w:rFonts w:ascii="Times New Roman" w:hAnsi="Times New Roman" w:cs="Times New Roman"/>
          <w:sz w:val="24"/>
        </w:rPr>
        <w:t>with</w:t>
      </w:r>
      <w:r w:rsidR="00C24966">
        <w:rPr>
          <w:rFonts w:ascii="Times New Roman" w:hAnsi="Times New Roman" w:cs="Times New Roman"/>
          <w:sz w:val="24"/>
        </w:rPr>
        <w:t xml:space="preserve">. </w:t>
      </w:r>
      <w:r w:rsidR="000B6F80">
        <w:rPr>
          <w:rFonts w:ascii="Times New Roman" w:hAnsi="Times New Roman" w:cs="Times New Roman"/>
          <w:sz w:val="24"/>
        </w:rPr>
        <w:t xml:space="preserve">These generalizations </w:t>
      </w:r>
      <w:r w:rsidR="00274025">
        <w:rPr>
          <w:rFonts w:ascii="Times New Roman" w:hAnsi="Times New Roman" w:cs="Times New Roman"/>
          <w:sz w:val="24"/>
        </w:rPr>
        <w:t xml:space="preserve">are often created to </w:t>
      </w:r>
      <w:r w:rsidR="00210E98">
        <w:rPr>
          <w:rFonts w:ascii="Times New Roman" w:hAnsi="Times New Roman" w:cs="Times New Roman"/>
          <w:sz w:val="24"/>
        </w:rPr>
        <w:t xml:space="preserve">make </w:t>
      </w:r>
      <w:r w:rsidR="00D105A1">
        <w:rPr>
          <w:rFonts w:ascii="Times New Roman" w:hAnsi="Times New Roman" w:cs="Times New Roman"/>
          <w:sz w:val="24"/>
        </w:rPr>
        <w:t xml:space="preserve">one group a victim of </w:t>
      </w:r>
      <w:r w:rsidR="004374F9">
        <w:rPr>
          <w:rFonts w:ascii="Times New Roman" w:hAnsi="Times New Roman" w:cs="Times New Roman"/>
          <w:sz w:val="24"/>
        </w:rPr>
        <w:t xml:space="preserve">hurtful labels, allowing </w:t>
      </w:r>
      <w:commentRangeStart w:id="6"/>
      <w:r w:rsidR="004374F9">
        <w:rPr>
          <w:rFonts w:ascii="Times New Roman" w:hAnsi="Times New Roman" w:cs="Times New Roman"/>
          <w:sz w:val="24"/>
        </w:rPr>
        <w:t xml:space="preserve">the aggressor group </w:t>
      </w:r>
      <w:commentRangeEnd w:id="6"/>
      <w:r w:rsidR="00C06F0F">
        <w:rPr>
          <w:rStyle w:val="CommentReference"/>
        </w:rPr>
        <w:commentReference w:id="6"/>
      </w:r>
      <w:r w:rsidR="004374F9">
        <w:rPr>
          <w:rFonts w:ascii="Times New Roman" w:hAnsi="Times New Roman" w:cs="Times New Roman"/>
          <w:sz w:val="24"/>
        </w:rPr>
        <w:t xml:space="preserve">to </w:t>
      </w:r>
      <w:r w:rsidR="00F15F75">
        <w:rPr>
          <w:rFonts w:ascii="Times New Roman" w:hAnsi="Times New Roman" w:cs="Times New Roman"/>
          <w:sz w:val="24"/>
        </w:rPr>
        <w:t>feel superior</w:t>
      </w:r>
      <w:r w:rsidR="00D0691E">
        <w:rPr>
          <w:rFonts w:ascii="Times New Roman" w:hAnsi="Times New Roman" w:cs="Times New Roman"/>
          <w:sz w:val="24"/>
        </w:rPr>
        <w:t>.</w:t>
      </w:r>
      <w:r w:rsidR="00DB7B52">
        <w:rPr>
          <w:rFonts w:ascii="Times New Roman" w:hAnsi="Times New Roman" w:cs="Times New Roman"/>
          <w:sz w:val="24"/>
        </w:rPr>
        <w:t xml:space="preserve"> </w:t>
      </w:r>
      <w:r w:rsidR="00063808" w:rsidRPr="00EF4394">
        <w:rPr>
          <w:rFonts w:ascii="Times New Roman" w:hAnsi="Times New Roman" w:cs="Times New Roman"/>
          <w:sz w:val="24"/>
        </w:rPr>
        <w:t>Alterna</w:t>
      </w:r>
      <w:r w:rsidR="00D4721E" w:rsidRPr="00EF4394">
        <w:rPr>
          <w:rFonts w:ascii="Times New Roman" w:hAnsi="Times New Roman" w:cs="Times New Roman"/>
          <w:sz w:val="24"/>
        </w:rPr>
        <w:t>tively,</w:t>
      </w:r>
      <w:r w:rsidR="00D4721E">
        <w:rPr>
          <w:rFonts w:ascii="Times New Roman" w:hAnsi="Times New Roman" w:cs="Times New Roman"/>
          <w:sz w:val="24"/>
        </w:rPr>
        <w:t xml:space="preserve"> positive stereotypes can be used for personal gain</w:t>
      </w:r>
      <w:r w:rsidR="00731ABA">
        <w:rPr>
          <w:rFonts w:ascii="Times New Roman" w:hAnsi="Times New Roman" w:cs="Times New Roman"/>
          <w:sz w:val="24"/>
        </w:rPr>
        <w:t xml:space="preserve">, </w:t>
      </w:r>
      <w:r w:rsidR="001E0B61">
        <w:rPr>
          <w:rFonts w:ascii="Times New Roman" w:hAnsi="Times New Roman" w:cs="Times New Roman"/>
          <w:sz w:val="24"/>
        </w:rPr>
        <w:t>as seen in a study performed by</w:t>
      </w:r>
      <w:r w:rsidR="00D32044">
        <w:rPr>
          <w:rFonts w:ascii="Times New Roman" w:hAnsi="Times New Roman" w:cs="Times New Roman"/>
          <w:sz w:val="24"/>
        </w:rPr>
        <w:t xml:space="preserve"> several psychology p</w:t>
      </w:r>
      <w:r w:rsidR="001E0B61">
        <w:rPr>
          <w:rFonts w:ascii="Times New Roman" w:hAnsi="Times New Roman" w:cs="Times New Roman"/>
          <w:sz w:val="24"/>
        </w:rPr>
        <w:t xml:space="preserve">rofessors. </w:t>
      </w:r>
      <w:r w:rsidR="00BF275E">
        <w:rPr>
          <w:rFonts w:ascii="Times New Roman" w:hAnsi="Times New Roman" w:cs="Times New Roman"/>
          <w:sz w:val="24"/>
        </w:rPr>
        <w:t xml:space="preserve">Steven Fein, William von </w:t>
      </w:r>
      <w:proofErr w:type="spellStart"/>
      <w:r w:rsidR="00BF275E">
        <w:rPr>
          <w:rFonts w:ascii="Times New Roman" w:hAnsi="Times New Roman" w:cs="Times New Roman"/>
          <w:sz w:val="24"/>
        </w:rPr>
        <w:t>Hippel</w:t>
      </w:r>
      <w:proofErr w:type="spellEnd"/>
      <w:r w:rsidR="00BF275E">
        <w:rPr>
          <w:rFonts w:ascii="Times New Roman" w:hAnsi="Times New Roman" w:cs="Times New Roman"/>
          <w:sz w:val="24"/>
        </w:rPr>
        <w:t xml:space="preserve">, and Steven J. Spencer </w:t>
      </w:r>
      <w:r w:rsidR="00BC6793">
        <w:rPr>
          <w:rFonts w:ascii="Times New Roman" w:hAnsi="Times New Roman" w:cs="Times New Roman"/>
          <w:sz w:val="24"/>
        </w:rPr>
        <w:t>claim</w:t>
      </w:r>
      <w:r w:rsidR="00D92A25">
        <w:rPr>
          <w:rFonts w:ascii="Times New Roman" w:hAnsi="Times New Roman" w:cs="Times New Roman"/>
          <w:sz w:val="24"/>
        </w:rPr>
        <w:t xml:space="preserve"> that </w:t>
      </w:r>
      <w:commentRangeStart w:id="7"/>
      <w:r w:rsidR="00953F57">
        <w:rPr>
          <w:rFonts w:ascii="Times New Roman" w:hAnsi="Times New Roman" w:cs="Times New Roman"/>
          <w:sz w:val="24"/>
        </w:rPr>
        <w:t>positive stereot</w:t>
      </w:r>
      <w:r w:rsidR="0085175F">
        <w:rPr>
          <w:rFonts w:ascii="Times New Roman" w:hAnsi="Times New Roman" w:cs="Times New Roman"/>
          <w:sz w:val="24"/>
        </w:rPr>
        <w:t xml:space="preserve">ypes </w:t>
      </w:r>
      <w:commentRangeEnd w:id="7"/>
      <w:r w:rsidR="00C06F0F">
        <w:rPr>
          <w:rStyle w:val="CommentReference"/>
        </w:rPr>
        <w:commentReference w:id="7"/>
      </w:r>
      <w:r w:rsidR="0085175F">
        <w:rPr>
          <w:rFonts w:ascii="Times New Roman" w:hAnsi="Times New Roman" w:cs="Times New Roman"/>
          <w:sz w:val="24"/>
        </w:rPr>
        <w:t xml:space="preserve">are used to </w:t>
      </w:r>
      <w:r w:rsidR="00B25C46">
        <w:rPr>
          <w:rFonts w:ascii="Times New Roman" w:hAnsi="Times New Roman" w:cs="Times New Roman"/>
          <w:sz w:val="24"/>
        </w:rPr>
        <w:t xml:space="preserve">establish </w:t>
      </w:r>
      <w:r w:rsidR="00AB7446">
        <w:rPr>
          <w:rFonts w:ascii="Times New Roman" w:hAnsi="Times New Roman" w:cs="Times New Roman"/>
          <w:sz w:val="24"/>
        </w:rPr>
        <w:t xml:space="preserve">trust or respect in an individual </w:t>
      </w:r>
      <w:r w:rsidR="005B6A36">
        <w:rPr>
          <w:rFonts w:ascii="Times New Roman" w:hAnsi="Times New Roman" w:cs="Times New Roman"/>
          <w:sz w:val="24"/>
        </w:rPr>
        <w:t>that someone</w:t>
      </w:r>
      <w:r w:rsidR="00AB7446">
        <w:rPr>
          <w:rFonts w:ascii="Times New Roman" w:hAnsi="Times New Roman" w:cs="Times New Roman"/>
          <w:sz w:val="24"/>
        </w:rPr>
        <w:t xml:space="preserve"> may not otherwise trust. </w:t>
      </w:r>
      <w:r w:rsidR="00F450AC">
        <w:rPr>
          <w:rFonts w:ascii="Times New Roman" w:hAnsi="Times New Roman" w:cs="Times New Roman"/>
          <w:sz w:val="24"/>
        </w:rPr>
        <w:t xml:space="preserve">Their research </w:t>
      </w:r>
      <w:commentRangeStart w:id="8"/>
      <w:proofErr w:type="gramStart"/>
      <w:r w:rsidR="00F450AC">
        <w:rPr>
          <w:rFonts w:ascii="Times New Roman" w:hAnsi="Times New Roman" w:cs="Times New Roman"/>
          <w:sz w:val="24"/>
        </w:rPr>
        <w:t>states that</w:t>
      </w:r>
      <w:proofErr w:type="gramEnd"/>
      <w:r w:rsidR="00F450AC">
        <w:rPr>
          <w:rFonts w:ascii="Times New Roman" w:hAnsi="Times New Roman" w:cs="Times New Roman"/>
          <w:sz w:val="24"/>
        </w:rPr>
        <w:t xml:space="preserve"> </w:t>
      </w:r>
      <w:commentRangeEnd w:id="8"/>
      <w:r w:rsidR="00C06F0F">
        <w:rPr>
          <w:rStyle w:val="CommentReference"/>
        </w:rPr>
        <w:commentReference w:id="8"/>
      </w:r>
      <w:r w:rsidR="00731ABA">
        <w:rPr>
          <w:rFonts w:ascii="Times New Roman" w:hAnsi="Times New Roman" w:cs="Times New Roman"/>
          <w:sz w:val="24"/>
        </w:rPr>
        <w:t>“</w:t>
      </w:r>
      <w:r w:rsidR="00D4721E">
        <w:rPr>
          <w:rFonts w:ascii="Times New Roman" w:hAnsi="Times New Roman" w:cs="Times New Roman"/>
          <w:sz w:val="24"/>
        </w:rPr>
        <w:t xml:space="preserve">participants who received praise from a Black doctor were quicker to activate the positive stereotype for doctor. Presumably, these participants were motivated to see the target person positively so that they could feel better about the praise he offered them” </w:t>
      </w:r>
      <w:commentRangeStart w:id="9"/>
      <w:r w:rsidR="00D4721E">
        <w:rPr>
          <w:rFonts w:ascii="Times New Roman" w:hAnsi="Times New Roman" w:cs="Times New Roman"/>
          <w:sz w:val="24"/>
        </w:rPr>
        <w:t>(50).</w:t>
      </w:r>
      <w:r w:rsidR="0033626F">
        <w:rPr>
          <w:rFonts w:ascii="Times New Roman" w:hAnsi="Times New Roman" w:cs="Times New Roman"/>
          <w:sz w:val="24"/>
        </w:rPr>
        <w:t xml:space="preserve"> </w:t>
      </w:r>
      <w:commentRangeEnd w:id="9"/>
      <w:r w:rsidR="00C06F0F">
        <w:rPr>
          <w:rStyle w:val="CommentReference"/>
        </w:rPr>
        <w:commentReference w:id="9"/>
      </w:r>
      <w:r w:rsidR="00E676F3">
        <w:rPr>
          <w:rFonts w:ascii="Times New Roman" w:hAnsi="Times New Roman" w:cs="Times New Roman"/>
          <w:sz w:val="24"/>
        </w:rPr>
        <w:t xml:space="preserve">Stereotypes therefore can be used to help or hurt a group, </w:t>
      </w:r>
      <w:r w:rsidR="005E084D">
        <w:rPr>
          <w:rFonts w:ascii="Times New Roman" w:hAnsi="Times New Roman" w:cs="Times New Roman"/>
          <w:sz w:val="24"/>
        </w:rPr>
        <w:t xml:space="preserve">as a black doctor can be characterized </w:t>
      </w:r>
      <w:r w:rsidR="00795FC2">
        <w:rPr>
          <w:rFonts w:ascii="Times New Roman" w:hAnsi="Times New Roman" w:cs="Times New Roman"/>
          <w:sz w:val="24"/>
        </w:rPr>
        <w:t xml:space="preserve">as participating in a trustworthy profession but could also be offensively characterized using </w:t>
      </w:r>
      <w:proofErr w:type="gramStart"/>
      <w:r w:rsidR="00795FC2">
        <w:rPr>
          <w:rFonts w:ascii="Times New Roman" w:hAnsi="Times New Roman" w:cs="Times New Roman"/>
          <w:sz w:val="24"/>
        </w:rPr>
        <w:t>various</w:t>
      </w:r>
      <w:proofErr w:type="gramEnd"/>
      <w:r w:rsidR="00795FC2">
        <w:rPr>
          <w:rFonts w:ascii="Times New Roman" w:hAnsi="Times New Roman" w:cs="Times New Roman"/>
          <w:sz w:val="24"/>
        </w:rPr>
        <w:t xml:space="preserve"> black stereotypes. </w:t>
      </w:r>
      <w:r w:rsidR="00A20FDF">
        <w:rPr>
          <w:rFonts w:ascii="Times New Roman" w:hAnsi="Times New Roman" w:cs="Times New Roman"/>
          <w:sz w:val="24"/>
        </w:rPr>
        <w:t xml:space="preserve">In either case, stereotypes are used to </w:t>
      </w:r>
      <w:r w:rsidR="0096125A">
        <w:rPr>
          <w:rFonts w:ascii="Times New Roman" w:hAnsi="Times New Roman" w:cs="Times New Roman"/>
          <w:sz w:val="24"/>
        </w:rPr>
        <w:t>categorize</w:t>
      </w:r>
      <w:r w:rsidR="00A75660">
        <w:rPr>
          <w:rFonts w:ascii="Times New Roman" w:hAnsi="Times New Roman" w:cs="Times New Roman"/>
          <w:sz w:val="24"/>
        </w:rPr>
        <w:t xml:space="preserve"> someone </w:t>
      </w:r>
      <w:r w:rsidR="0096125A">
        <w:rPr>
          <w:rFonts w:ascii="Times New Roman" w:hAnsi="Times New Roman" w:cs="Times New Roman"/>
          <w:sz w:val="24"/>
        </w:rPr>
        <w:t xml:space="preserve">as part of a </w:t>
      </w:r>
      <w:r w:rsidR="00A75660">
        <w:rPr>
          <w:rFonts w:ascii="Times New Roman" w:hAnsi="Times New Roman" w:cs="Times New Roman"/>
          <w:sz w:val="24"/>
        </w:rPr>
        <w:t xml:space="preserve">one-dimensional group, </w:t>
      </w:r>
      <w:r w:rsidR="009E48DB">
        <w:rPr>
          <w:rFonts w:ascii="Times New Roman" w:hAnsi="Times New Roman" w:cs="Times New Roman"/>
          <w:sz w:val="24"/>
        </w:rPr>
        <w:t xml:space="preserve">preventing individuality and </w:t>
      </w:r>
      <w:r w:rsidR="00FB3E23">
        <w:rPr>
          <w:rFonts w:ascii="Times New Roman" w:hAnsi="Times New Roman" w:cs="Times New Roman"/>
          <w:sz w:val="24"/>
        </w:rPr>
        <w:t xml:space="preserve">freedom of the victim. </w:t>
      </w:r>
      <w:r w:rsidR="001E23D5">
        <w:rPr>
          <w:rFonts w:ascii="Times New Roman" w:hAnsi="Times New Roman" w:cs="Times New Roman"/>
          <w:sz w:val="24"/>
        </w:rPr>
        <w:t xml:space="preserve">Fein, </w:t>
      </w:r>
      <w:proofErr w:type="spellStart"/>
      <w:r w:rsidR="001E23D5">
        <w:rPr>
          <w:rFonts w:ascii="Times New Roman" w:hAnsi="Times New Roman" w:cs="Times New Roman"/>
          <w:sz w:val="24"/>
        </w:rPr>
        <w:t>Hippel</w:t>
      </w:r>
      <w:proofErr w:type="spellEnd"/>
      <w:r w:rsidR="001E23D5">
        <w:rPr>
          <w:rFonts w:ascii="Times New Roman" w:hAnsi="Times New Roman" w:cs="Times New Roman"/>
          <w:sz w:val="24"/>
        </w:rPr>
        <w:t xml:space="preserve">, and Spencer </w:t>
      </w:r>
      <w:r w:rsidR="00F43E16">
        <w:rPr>
          <w:rFonts w:ascii="Times New Roman" w:hAnsi="Times New Roman" w:cs="Times New Roman"/>
          <w:sz w:val="24"/>
        </w:rPr>
        <w:t>consider</w:t>
      </w:r>
      <w:r w:rsidR="00FB7B3C">
        <w:rPr>
          <w:rFonts w:ascii="Times New Roman" w:hAnsi="Times New Roman" w:cs="Times New Roman"/>
          <w:sz w:val="24"/>
        </w:rPr>
        <w:t xml:space="preserve"> that stereotypes may be “activated automatically on exposure to stereotyped groups, group labels, or similar cues” (50).</w:t>
      </w:r>
      <w:r w:rsidR="00F80D28">
        <w:rPr>
          <w:rFonts w:ascii="Times New Roman" w:hAnsi="Times New Roman" w:cs="Times New Roman"/>
          <w:sz w:val="24"/>
        </w:rPr>
        <w:t xml:space="preserve"> </w:t>
      </w:r>
      <w:r w:rsidR="00E80691">
        <w:rPr>
          <w:rFonts w:ascii="Times New Roman" w:hAnsi="Times New Roman" w:cs="Times New Roman"/>
          <w:sz w:val="24"/>
        </w:rPr>
        <w:t>They</w:t>
      </w:r>
      <w:r w:rsidR="00F80D28">
        <w:rPr>
          <w:rFonts w:ascii="Times New Roman" w:hAnsi="Times New Roman" w:cs="Times New Roman"/>
          <w:sz w:val="24"/>
        </w:rPr>
        <w:t xml:space="preserve"> </w:t>
      </w:r>
      <w:r w:rsidR="00246575">
        <w:rPr>
          <w:rFonts w:ascii="Times New Roman" w:hAnsi="Times New Roman" w:cs="Times New Roman"/>
          <w:sz w:val="24"/>
        </w:rPr>
        <w:t xml:space="preserve">claim that </w:t>
      </w:r>
      <w:r w:rsidR="00EC5A22">
        <w:rPr>
          <w:rFonts w:ascii="Times New Roman" w:hAnsi="Times New Roman" w:cs="Times New Roman"/>
          <w:sz w:val="24"/>
        </w:rPr>
        <w:t xml:space="preserve">stereotypes are </w:t>
      </w:r>
      <w:r w:rsidR="0061678C">
        <w:rPr>
          <w:rFonts w:ascii="Times New Roman" w:hAnsi="Times New Roman" w:cs="Times New Roman"/>
          <w:sz w:val="24"/>
        </w:rPr>
        <w:t xml:space="preserve">passed on to </w:t>
      </w:r>
      <w:r w:rsidR="00B129B7">
        <w:rPr>
          <w:rFonts w:ascii="Times New Roman" w:hAnsi="Times New Roman" w:cs="Times New Roman"/>
          <w:sz w:val="24"/>
        </w:rPr>
        <w:t xml:space="preserve">the next generation through exposure to these very stereotypes, </w:t>
      </w:r>
      <w:r w:rsidR="00C836E7">
        <w:rPr>
          <w:rFonts w:ascii="Times New Roman" w:hAnsi="Times New Roman" w:cs="Times New Roman"/>
          <w:sz w:val="24"/>
        </w:rPr>
        <w:t xml:space="preserve">and that these stereotypes are utilized when faced with the </w:t>
      </w:r>
      <w:r w:rsidR="00FB7412">
        <w:rPr>
          <w:rFonts w:ascii="Times New Roman" w:hAnsi="Times New Roman" w:cs="Times New Roman"/>
          <w:sz w:val="24"/>
        </w:rPr>
        <w:t xml:space="preserve">stereotyped group. </w:t>
      </w:r>
      <w:commentRangeStart w:id="10"/>
      <w:r w:rsidR="00644D30">
        <w:rPr>
          <w:rFonts w:ascii="Times New Roman" w:hAnsi="Times New Roman" w:cs="Times New Roman"/>
          <w:sz w:val="24"/>
        </w:rPr>
        <w:t>This allows</w:t>
      </w:r>
      <w:r w:rsidR="00995D2E">
        <w:rPr>
          <w:rFonts w:ascii="Times New Roman" w:hAnsi="Times New Roman" w:cs="Times New Roman"/>
          <w:sz w:val="24"/>
        </w:rPr>
        <w:t xml:space="preserve"> popular culture to be a vehicle of stereotype </w:t>
      </w:r>
      <w:r w:rsidR="00DB7B52">
        <w:rPr>
          <w:rFonts w:ascii="Times New Roman" w:hAnsi="Times New Roman" w:cs="Times New Roman"/>
          <w:sz w:val="24"/>
        </w:rPr>
        <w:t>propagation</w:t>
      </w:r>
      <w:r w:rsidR="003C2E46">
        <w:rPr>
          <w:rFonts w:ascii="Times New Roman" w:hAnsi="Times New Roman" w:cs="Times New Roman"/>
          <w:sz w:val="24"/>
        </w:rPr>
        <w:t xml:space="preserve">, as it has the ability to </w:t>
      </w:r>
      <w:r w:rsidR="00BE21ED">
        <w:rPr>
          <w:rFonts w:ascii="Times New Roman" w:hAnsi="Times New Roman" w:cs="Times New Roman"/>
          <w:sz w:val="24"/>
        </w:rPr>
        <w:t xml:space="preserve">present stereotypes and </w:t>
      </w:r>
      <w:r w:rsidR="00B940DF">
        <w:rPr>
          <w:rFonts w:ascii="Times New Roman" w:hAnsi="Times New Roman" w:cs="Times New Roman"/>
          <w:sz w:val="24"/>
        </w:rPr>
        <w:t>cause Americans to perceive g</w:t>
      </w:r>
      <w:r w:rsidR="00480FFC">
        <w:rPr>
          <w:rFonts w:ascii="Times New Roman" w:hAnsi="Times New Roman" w:cs="Times New Roman"/>
          <w:sz w:val="24"/>
        </w:rPr>
        <w:t xml:space="preserve">eneralizations </w:t>
      </w:r>
      <w:r w:rsidR="00837085">
        <w:rPr>
          <w:rFonts w:ascii="Times New Roman" w:hAnsi="Times New Roman" w:cs="Times New Roman"/>
          <w:sz w:val="24"/>
        </w:rPr>
        <w:t>as truth and in turn isolate</w:t>
      </w:r>
      <w:r w:rsidR="009C3671">
        <w:rPr>
          <w:rFonts w:ascii="Times New Roman" w:hAnsi="Times New Roman" w:cs="Times New Roman"/>
          <w:sz w:val="24"/>
        </w:rPr>
        <w:t xml:space="preserve"> a particular group.</w:t>
      </w:r>
      <w:commentRangeEnd w:id="10"/>
      <w:r w:rsidR="00C06F0F">
        <w:rPr>
          <w:rStyle w:val="CommentReference"/>
        </w:rPr>
        <w:commentReference w:id="10"/>
      </w:r>
    </w:p>
    <w:p w:rsidR="00FB7B3C" w:rsidRDefault="009C3671"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Kevin and Marcus Copeland have the unique role in </w:t>
      </w:r>
      <w:r>
        <w:rPr>
          <w:rFonts w:ascii="Times New Roman" w:hAnsi="Times New Roman" w:cs="Times New Roman"/>
          <w:i/>
          <w:sz w:val="24"/>
        </w:rPr>
        <w:t xml:space="preserve">White Chicks </w:t>
      </w:r>
      <w:r>
        <w:rPr>
          <w:rFonts w:ascii="Times New Roman" w:hAnsi="Times New Roman" w:cs="Times New Roman"/>
          <w:sz w:val="24"/>
        </w:rPr>
        <w:t xml:space="preserve">of </w:t>
      </w:r>
      <w:r w:rsidR="00603441">
        <w:rPr>
          <w:rFonts w:ascii="Times New Roman" w:hAnsi="Times New Roman" w:cs="Times New Roman"/>
          <w:sz w:val="24"/>
        </w:rPr>
        <w:t>p</w:t>
      </w:r>
      <w:r w:rsidR="00CA7910">
        <w:rPr>
          <w:rFonts w:ascii="Times New Roman" w:hAnsi="Times New Roman" w:cs="Times New Roman"/>
          <w:sz w:val="24"/>
        </w:rPr>
        <w:t xml:space="preserve">ortraying both </w:t>
      </w:r>
      <w:r w:rsidR="00CA16C3">
        <w:rPr>
          <w:rFonts w:ascii="Times New Roman" w:hAnsi="Times New Roman" w:cs="Times New Roman"/>
          <w:sz w:val="24"/>
        </w:rPr>
        <w:t>white and black s</w:t>
      </w:r>
      <w:r w:rsidR="00847FBB">
        <w:rPr>
          <w:rFonts w:ascii="Times New Roman" w:hAnsi="Times New Roman" w:cs="Times New Roman"/>
          <w:sz w:val="24"/>
        </w:rPr>
        <w:t xml:space="preserve">tereotypes, which may cause some to argue that </w:t>
      </w:r>
      <w:r w:rsidR="00A46D6A">
        <w:rPr>
          <w:rFonts w:ascii="Times New Roman" w:hAnsi="Times New Roman" w:cs="Times New Roman"/>
          <w:sz w:val="24"/>
        </w:rPr>
        <w:t xml:space="preserve">these stereotypes are simply used satirically and won’t affect </w:t>
      </w:r>
      <w:r w:rsidR="00842B97">
        <w:rPr>
          <w:rFonts w:ascii="Times New Roman" w:hAnsi="Times New Roman" w:cs="Times New Roman"/>
          <w:sz w:val="24"/>
        </w:rPr>
        <w:t xml:space="preserve">the audience’s perception of racial </w:t>
      </w:r>
      <w:r w:rsidR="004877F0">
        <w:rPr>
          <w:rFonts w:ascii="Times New Roman" w:hAnsi="Times New Roman" w:cs="Times New Roman"/>
          <w:sz w:val="24"/>
        </w:rPr>
        <w:t xml:space="preserve">groups. </w:t>
      </w:r>
      <w:r w:rsidR="001E4E4F">
        <w:rPr>
          <w:rFonts w:ascii="Times New Roman" w:hAnsi="Times New Roman" w:cs="Times New Roman"/>
          <w:sz w:val="24"/>
        </w:rPr>
        <w:t xml:space="preserve">However, the very presence of these stereotypes </w:t>
      </w:r>
      <w:r w:rsidR="00942374">
        <w:rPr>
          <w:rFonts w:ascii="Times New Roman" w:hAnsi="Times New Roman" w:cs="Times New Roman"/>
          <w:sz w:val="24"/>
        </w:rPr>
        <w:t>in film still perpetua</w:t>
      </w:r>
      <w:r w:rsidR="00076F3B">
        <w:rPr>
          <w:rFonts w:ascii="Times New Roman" w:hAnsi="Times New Roman" w:cs="Times New Roman"/>
          <w:sz w:val="24"/>
        </w:rPr>
        <w:t xml:space="preserve">tes their </w:t>
      </w:r>
      <w:r w:rsidR="00F1796A">
        <w:rPr>
          <w:rFonts w:ascii="Times New Roman" w:hAnsi="Times New Roman" w:cs="Times New Roman"/>
          <w:sz w:val="24"/>
        </w:rPr>
        <w:t>existence</w:t>
      </w:r>
      <w:r w:rsidR="00076F3B">
        <w:rPr>
          <w:rFonts w:ascii="Times New Roman" w:hAnsi="Times New Roman" w:cs="Times New Roman"/>
          <w:sz w:val="24"/>
        </w:rPr>
        <w:t xml:space="preserve"> in society. </w:t>
      </w:r>
      <w:r w:rsidR="00C36694">
        <w:rPr>
          <w:rFonts w:ascii="Times New Roman" w:hAnsi="Times New Roman" w:cs="Times New Roman"/>
          <w:sz w:val="24"/>
        </w:rPr>
        <w:t xml:space="preserve">Even if the goal </w:t>
      </w:r>
      <w:r w:rsidR="00C36694">
        <w:rPr>
          <w:rFonts w:ascii="Times New Roman" w:hAnsi="Times New Roman" w:cs="Times New Roman"/>
          <w:sz w:val="24"/>
        </w:rPr>
        <w:lastRenderedPageBreak/>
        <w:t xml:space="preserve">of </w:t>
      </w:r>
      <w:r w:rsidR="00C36694">
        <w:rPr>
          <w:rFonts w:ascii="Times New Roman" w:hAnsi="Times New Roman" w:cs="Times New Roman"/>
          <w:i/>
          <w:sz w:val="24"/>
        </w:rPr>
        <w:t xml:space="preserve">White Chicks </w:t>
      </w:r>
      <w:r w:rsidR="00C36694">
        <w:rPr>
          <w:rFonts w:ascii="Times New Roman" w:hAnsi="Times New Roman" w:cs="Times New Roman"/>
          <w:sz w:val="24"/>
        </w:rPr>
        <w:t xml:space="preserve">is to use stereotypes for a cheap laugh, </w:t>
      </w:r>
      <w:r w:rsidR="007650C0">
        <w:rPr>
          <w:rFonts w:ascii="Times New Roman" w:hAnsi="Times New Roman" w:cs="Times New Roman"/>
          <w:sz w:val="24"/>
        </w:rPr>
        <w:t xml:space="preserve">the audience will </w:t>
      </w:r>
      <w:r w:rsidR="004B6554">
        <w:rPr>
          <w:rFonts w:ascii="Times New Roman" w:hAnsi="Times New Roman" w:cs="Times New Roman"/>
          <w:sz w:val="24"/>
        </w:rPr>
        <w:t>feel enabled to</w:t>
      </w:r>
      <w:r w:rsidR="007650C0">
        <w:rPr>
          <w:rFonts w:ascii="Times New Roman" w:hAnsi="Times New Roman" w:cs="Times New Roman"/>
          <w:sz w:val="24"/>
        </w:rPr>
        <w:t xml:space="preserve"> use racial stereotypes in their own jokes. </w:t>
      </w:r>
      <w:commentRangeStart w:id="11"/>
      <w:r w:rsidR="00AD0BA2">
        <w:rPr>
          <w:rFonts w:ascii="Times New Roman" w:hAnsi="Times New Roman" w:cs="Times New Roman"/>
          <w:sz w:val="24"/>
        </w:rPr>
        <w:t xml:space="preserve">If Americans use stereotypes in </w:t>
      </w:r>
      <w:r w:rsidR="003A3914">
        <w:rPr>
          <w:rFonts w:ascii="Times New Roman" w:hAnsi="Times New Roman" w:cs="Times New Roman"/>
          <w:sz w:val="24"/>
        </w:rPr>
        <w:t xml:space="preserve">their own daily humor, it would be easy for </w:t>
      </w:r>
      <w:r w:rsidR="00D40097">
        <w:rPr>
          <w:rFonts w:ascii="Times New Roman" w:hAnsi="Times New Roman" w:cs="Times New Roman"/>
          <w:sz w:val="24"/>
        </w:rPr>
        <w:t>a victim</w:t>
      </w:r>
      <w:r w:rsidR="003A3914">
        <w:rPr>
          <w:rFonts w:ascii="Times New Roman" w:hAnsi="Times New Roman" w:cs="Times New Roman"/>
          <w:sz w:val="24"/>
        </w:rPr>
        <w:t xml:space="preserve"> to become offended by their </w:t>
      </w:r>
      <w:r w:rsidR="00B31105">
        <w:rPr>
          <w:rFonts w:ascii="Times New Roman" w:hAnsi="Times New Roman" w:cs="Times New Roman"/>
          <w:sz w:val="24"/>
        </w:rPr>
        <w:t>words</w:t>
      </w:r>
      <w:commentRangeEnd w:id="11"/>
      <w:r w:rsidR="00C06F0F">
        <w:rPr>
          <w:rStyle w:val="CommentReference"/>
        </w:rPr>
        <w:commentReference w:id="11"/>
      </w:r>
      <w:r w:rsidR="003A3914">
        <w:rPr>
          <w:rFonts w:ascii="Times New Roman" w:hAnsi="Times New Roman" w:cs="Times New Roman"/>
          <w:sz w:val="24"/>
        </w:rPr>
        <w:t xml:space="preserve">. </w:t>
      </w:r>
      <w:r w:rsidR="00B715FF">
        <w:rPr>
          <w:rFonts w:ascii="Times New Roman" w:hAnsi="Times New Roman" w:cs="Times New Roman"/>
          <w:sz w:val="24"/>
        </w:rPr>
        <w:t xml:space="preserve">Even with the </w:t>
      </w:r>
      <w:r w:rsidR="0010652B">
        <w:rPr>
          <w:rFonts w:ascii="Times New Roman" w:hAnsi="Times New Roman" w:cs="Times New Roman"/>
          <w:sz w:val="24"/>
        </w:rPr>
        <w:t xml:space="preserve">possibility of </w:t>
      </w:r>
      <w:r w:rsidR="009932F0">
        <w:rPr>
          <w:rFonts w:ascii="Times New Roman" w:hAnsi="Times New Roman" w:cs="Times New Roman"/>
          <w:sz w:val="24"/>
        </w:rPr>
        <w:t xml:space="preserve">the </w:t>
      </w:r>
      <w:r w:rsidR="0010652B">
        <w:rPr>
          <w:rFonts w:ascii="Times New Roman" w:hAnsi="Times New Roman" w:cs="Times New Roman"/>
          <w:sz w:val="24"/>
        </w:rPr>
        <w:t>limited</w:t>
      </w:r>
      <w:r w:rsidR="00B715FF">
        <w:rPr>
          <w:rFonts w:ascii="Times New Roman" w:hAnsi="Times New Roman" w:cs="Times New Roman"/>
          <w:sz w:val="24"/>
        </w:rPr>
        <w:t xml:space="preserve"> intentions of </w:t>
      </w:r>
      <w:r w:rsidR="00B715FF">
        <w:rPr>
          <w:rFonts w:ascii="Times New Roman" w:hAnsi="Times New Roman" w:cs="Times New Roman"/>
          <w:i/>
          <w:sz w:val="24"/>
        </w:rPr>
        <w:t>White Chicks</w:t>
      </w:r>
      <w:r w:rsidR="00B715FF">
        <w:rPr>
          <w:rFonts w:ascii="Times New Roman" w:hAnsi="Times New Roman" w:cs="Times New Roman"/>
          <w:sz w:val="24"/>
        </w:rPr>
        <w:t xml:space="preserve"> humor, </w:t>
      </w:r>
      <w:r w:rsidR="00E55D0F">
        <w:rPr>
          <w:rFonts w:ascii="Times New Roman" w:hAnsi="Times New Roman" w:cs="Times New Roman"/>
          <w:sz w:val="24"/>
        </w:rPr>
        <w:t xml:space="preserve">the use of stereotypes in popular culture </w:t>
      </w:r>
      <w:r w:rsidR="00957590">
        <w:rPr>
          <w:rFonts w:ascii="Times New Roman" w:hAnsi="Times New Roman" w:cs="Times New Roman"/>
          <w:sz w:val="24"/>
        </w:rPr>
        <w:t>still provides a negative</w:t>
      </w:r>
      <w:r w:rsidR="002B4837">
        <w:rPr>
          <w:rFonts w:ascii="Times New Roman" w:hAnsi="Times New Roman" w:cs="Times New Roman"/>
          <w:sz w:val="24"/>
        </w:rPr>
        <w:t xml:space="preserve"> example of stereotyping that society </w:t>
      </w:r>
      <w:r w:rsidR="00957590">
        <w:rPr>
          <w:rFonts w:ascii="Times New Roman" w:hAnsi="Times New Roman" w:cs="Times New Roman"/>
          <w:sz w:val="24"/>
        </w:rPr>
        <w:t>c</w:t>
      </w:r>
      <w:r w:rsidR="00CF3D50">
        <w:rPr>
          <w:rFonts w:ascii="Times New Roman" w:hAnsi="Times New Roman" w:cs="Times New Roman"/>
          <w:sz w:val="24"/>
        </w:rPr>
        <w:t xml:space="preserve">an </w:t>
      </w:r>
      <w:r w:rsidR="002944ED">
        <w:rPr>
          <w:rFonts w:ascii="Times New Roman" w:hAnsi="Times New Roman" w:cs="Times New Roman"/>
          <w:sz w:val="24"/>
        </w:rPr>
        <w:t xml:space="preserve">blindly </w:t>
      </w:r>
      <w:r w:rsidR="00CF3D50">
        <w:rPr>
          <w:rFonts w:ascii="Times New Roman" w:hAnsi="Times New Roman" w:cs="Times New Roman"/>
          <w:sz w:val="24"/>
        </w:rPr>
        <w:t>follow</w:t>
      </w:r>
      <w:r w:rsidR="002B4837">
        <w:rPr>
          <w:rFonts w:ascii="Times New Roman" w:hAnsi="Times New Roman" w:cs="Times New Roman"/>
          <w:sz w:val="24"/>
        </w:rPr>
        <w:t xml:space="preserve">. </w:t>
      </w:r>
      <w:r w:rsidR="008C78CE">
        <w:rPr>
          <w:rFonts w:ascii="Times New Roman" w:hAnsi="Times New Roman" w:cs="Times New Roman"/>
          <w:sz w:val="24"/>
        </w:rPr>
        <w:t xml:space="preserve">In yet </w:t>
      </w:r>
      <w:commentRangeStart w:id="12"/>
      <w:r w:rsidR="008C78CE">
        <w:rPr>
          <w:rFonts w:ascii="Times New Roman" w:hAnsi="Times New Roman" w:cs="Times New Roman"/>
          <w:sz w:val="24"/>
        </w:rPr>
        <w:t>another example of culture</w:t>
      </w:r>
      <w:commentRangeEnd w:id="12"/>
      <w:r w:rsidR="00C06F0F">
        <w:rPr>
          <w:rStyle w:val="CommentReference"/>
        </w:rPr>
        <w:commentReference w:id="12"/>
      </w:r>
      <w:r w:rsidR="008C78CE">
        <w:rPr>
          <w:rFonts w:ascii="Times New Roman" w:hAnsi="Times New Roman" w:cs="Times New Roman"/>
          <w:sz w:val="24"/>
        </w:rPr>
        <w:t xml:space="preserve">, </w:t>
      </w:r>
      <w:r w:rsidR="0052285B">
        <w:rPr>
          <w:rFonts w:ascii="Times New Roman" w:hAnsi="Times New Roman" w:cs="Times New Roman"/>
          <w:sz w:val="24"/>
        </w:rPr>
        <w:t xml:space="preserve">Professor </w:t>
      </w:r>
      <w:r w:rsidR="0052285B" w:rsidRPr="00D5640E">
        <w:rPr>
          <w:rFonts w:ascii="Times New Roman" w:hAnsi="Times New Roman" w:cs="Times New Roman"/>
          <w:sz w:val="24"/>
          <w:szCs w:val="24"/>
        </w:rPr>
        <w:t>Bettye</w:t>
      </w:r>
      <w:r w:rsidR="0052285B">
        <w:rPr>
          <w:rFonts w:ascii="Times New Roman" w:hAnsi="Times New Roman" w:cs="Times New Roman"/>
          <w:sz w:val="24"/>
          <w:szCs w:val="24"/>
        </w:rPr>
        <w:t xml:space="preserve"> Latimer</w:t>
      </w:r>
      <w:r w:rsidR="007E22C0">
        <w:rPr>
          <w:rFonts w:ascii="Times New Roman" w:hAnsi="Times New Roman" w:cs="Times New Roman"/>
          <w:sz w:val="24"/>
          <w:szCs w:val="24"/>
        </w:rPr>
        <w:t xml:space="preserve"> details the racial prejudice present in children’s books in her article </w:t>
      </w:r>
      <w:r w:rsidR="00596C82" w:rsidRPr="00D5640E">
        <w:rPr>
          <w:rFonts w:ascii="Times New Roman" w:hAnsi="Times New Roman" w:cs="Times New Roman"/>
          <w:sz w:val="24"/>
          <w:szCs w:val="24"/>
        </w:rPr>
        <w:t>"</w:t>
      </w:r>
      <w:r w:rsidR="00DF7839">
        <w:rPr>
          <w:rFonts w:ascii="Times New Roman" w:hAnsi="Times New Roman" w:cs="Times New Roman"/>
          <w:sz w:val="24"/>
          <w:szCs w:val="24"/>
        </w:rPr>
        <w:t>Children’s Books and Racism</w:t>
      </w:r>
      <w:r w:rsidR="00596C82" w:rsidRPr="00D5640E">
        <w:rPr>
          <w:rFonts w:ascii="Times New Roman" w:hAnsi="Times New Roman" w:cs="Times New Roman"/>
          <w:sz w:val="24"/>
          <w:szCs w:val="24"/>
        </w:rPr>
        <w:t>." </w:t>
      </w:r>
      <w:r w:rsidR="00107E30">
        <w:rPr>
          <w:rFonts w:ascii="Times New Roman" w:hAnsi="Times New Roman" w:cs="Times New Roman"/>
          <w:sz w:val="24"/>
          <w:szCs w:val="24"/>
        </w:rPr>
        <w:t xml:space="preserve">She </w:t>
      </w:r>
      <w:r w:rsidR="0070080C">
        <w:rPr>
          <w:rFonts w:ascii="Times New Roman" w:hAnsi="Times New Roman" w:cs="Times New Roman"/>
          <w:sz w:val="24"/>
          <w:szCs w:val="24"/>
        </w:rPr>
        <w:t xml:space="preserve">notes that </w:t>
      </w:r>
      <w:r w:rsidR="00C65587">
        <w:rPr>
          <w:rFonts w:ascii="Times New Roman" w:hAnsi="Times New Roman" w:cs="Times New Roman"/>
          <w:sz w:val="24"/>
          <w:szCs w:val="24"/>
        </w:rPr>
        <w:t>while</w:t>
      </w:r>
      <w:r w:rsidR="0070080C">
        <w:rPr>
          <w:rFonts w:ascii="Times New Roman" w:hAnsi="Times New Roman" w:cs="Times New Roman"/>
          <w:sz w:val="24"/>
          <w:szCs w:val="24"/>
        </w:rPr>
        <w:t xml:space="preserve"> many books </w:t>
      </w:r>
      <w:r w:rsidR="00E6240C">
        <w:rPr>
          <w:rFonts w:ascii="Times New Roman" w:hAnsi="Times New Roman" w:cs="Times New Roman"/>
          <w:sz w:val="24"/>
          <w:szCs w:val="24"/>
        </w:rPr>
        <w:t>fail</w:t>
      </w:r>
      <w:r w:rsidR="0070080C">
        <w:rPr>
          <w:rFonts w:ascii="Times New Roman" w:hAnsi="Times New Roman" w:cs="Times New Roman"/>
          <w:sz w:val="24"/>
          <w:szCs w:val="24"/>
        </w:rPr>
        <w:t xml:space="preserve"> to include black characters, stories that manage to include a diverse cast often fail to portray </w:t>
      </w:r>
      <w:r w:rsidR="00F542DB">
        <w:rPr>
          <w:rFonts w:ascii="Times New Roman" w:hAnsi="Times New Roman" w:cs="Times New Roman"/>
          <w:sz w:val="24"/>
          <w:szCs w:val="24"/>
        </w:rPr>
        <w:t xml:space="preserve">the </w:t>
      </w:r>
      <w:r w:rsidR="00D30668">
        <w:rPr>
          <w:rFonts w:ascii="Times New Roman" w:hAnsi="Times New Roman" w:cs="Times New Roman"/>
          <w:sz w:val="24"/>
          <w:szCs w:val="24"/>
        </w:rPr>
        <w:t xml:space="preserve">reality </w:t>
      </w:r>
      <w:r w:rsidR="00E4033C">
        <w:rPr>
          <w:rFonts w:ascii="Times New Roman" w:hAnsi="Times New Roman" w:cs="Times New Roman"/>
          <w:sz w:val="24"/>
          <w:szCs w:val="24"/>
        </w:rPr>
        <w:t xml:space="preserve">of racism </w:t>
      </w:r>
      <w:r w:rsidR="00D30668">
        <w:rPr>
          <w:rFonts w:ascii="Times New Roman" w:hAnsi="Times New Roman" w:cs="Times New Roman"/>
          <w:sz w:val="24"/>
          <w:szCs w:val="24"/>
        </w:rPr>
        <w:t xml:space="preserve">accurately and </w:t>
      </w:r>
      <w:r w:rsidR="00D0517C">
        <w:rPr>
          <w:rFonts w:ascii="Times New Roman" w:hAnsi="Times New Roman" w:cs="Times New Roman"/>
          <w:sz w:val="24"/>
          <w:szCs w:val="24"/>
        </w:rPr>
        <w:t xml:space="preserve">instead </w:t>
      </w:r>
      <w:r w:rsidR="0027342B">
        <w:rPr>
          <w:rFonts w:ascii="Times New Roman" w:hAnsi="Times New Roman" w:cs="Times New Roman"/>
          <w:sz w:val="24"/>
          <w:szCs w:val="24"/>
        </w:rPr>
        <w:t xml:space="preserve">desensitize the </w:t>
      </w:r>
      <w:r w:rsidR="003D5259">
        <w:rPr>
          <w:rFonts w:ascii="Times New Roman" w:hAnsi="Times New Roman" w:cs="Times New Roman"/>
          <w:sz w:val="24"/>
          <w:szCs w:val="24"/>
        </w:rPr>
        <w:t xml:space="preserve">hurtfulness of racism. </w:t>
      </w:r>
      <w:r w:rsidR="00652E1A">
        <w:rPr>
          <w:rFonts w:ascii="Times New Roman" w:hAnsi="Times New Roman" w:cs="Times New Roman"/>
          <w:sz w:val="24"/>
          <w:szCs w:val="24"/>
        </w:rPr>
        <w:t xml:space="preserve">For example, of the many syndromes that </w:t>
      </w:r>
      <w:r w:rsidR="008163A8">
        <w:rPr>
          <w:rFonts w:ascii="Times New Roman" w:hAnsi="Times New Roman" w:cs="Times New Roman"/>
          <w:sz w:val="24"/>
          <w:szCs w:val="24"/>
        </w:rPr>
        <w:t xml:space="preserve">Latimer identifies </w:t>
      </w:r>
      <w:r w:rsidR="00565724">
        <w:rPr>
          <w:rFonts w:ascii="Times New Roman" w:hAnsi="Times New Roman" w:cs="Times New Roman"/>
          <w:sz w:val="24"/>
          <w:szCs w:val="24"/>
        </w:rPr>
        <w:t xml:space="preserve">in children’s books </w:t>
      </w:r>
      <w:r w:rsidR="008163A8">
        <w:rPr>
          <w:rFonts w:ascii="Times New Roman" w:hAnsi="Times New Roman" w:cs="Times New Roman"/>
          <w:sz w:val="24"/>
          <w:szCs w:val="24"/>
        </w:rPr>
        <w:t xml:space="preserve">is the </w:t>
      </w:r>
      <w:r w:rsidR="00652E1A">
        <w:rPr>
          <w:rFonts w:ascii="Times New Roman" w:hAnsi="Times New Roman" w:cs="Times New Roman"/>
          <w:sz w:val="24"/>
          <w:szCs w:val="24"/>
        </w:rPr>
        <w:t>“Avoidance syndrome</w:t>
      </w:r>
      <w:r w:rsidR="00B10674">
        <w:rPr>
          <w:rFonts w:ascii="Times New Roman" w:hAnsi="Times New Roman" w:cs="Times New Roman"/>
          <w:sz w:val="24"/>
          <w:szCs w:val="24"/>
        </w:rPr>
        <w:t>,</w:t>
      </w:r>
      <w:r w:rsidR="00652E1A">
        <w:rPr>
          <w:rFonts w:ascii="Times New Roman" w:hAnsi="Times New Roman" w:cs="Times New Roman"/>
          <w:sz w:val="24"/>
          <w:szCs w:val="24"/>
        </w:rPr>
        <w:t xml:space="preserve">” </w:t>
      </w:r>
      <w:r w:rsidR="00B10674">
        <w:rPr>
          <w:rFonts w:ascii="Times New Roman" w:hAnsi="Times New Roman" w:cs="Times New Roman"/>
          <w:sz w:val="24"/>
          <w:szCs w:val="24"/>
        </w:rPr>
        <w:t xml:space="preserve">where the author fails to fully identify the </w:t>
      </w:r>
      <w:r w:rsidR="00485700">
        <w:rPr>
          <w:rFonts w:ascii="Times New Roman" w:hAnsi="Times New Roman" w:cs="Times New Roman"/>
          <w:sz w:val="24"/>
          <w:szCs w:val="24"/>
        </w:rPr>
        <w:t xml:space="preserve">struggles that black characters have undergone </w:t>
      </w:r>
      <w:r w:rsidR="008C1FF5">
        <w:rPr>
          <w:rFonts w:ascii="Times New Roman" w:hAnsi="Times New Roman" w:cs="Times New Roman"/>
          <w:sz w:val="24"/>
          <w:szCs w:val="24"/>
        </w:rPr>
        <w:t xml:space="preserve">that influence </w:t>
      </w:r>
      <w:r w:rsidR="001A3A02">
        <w:rPr>
          <w:rFonts w:ascii="Times New Roman" w:hAnsi="Times New Roman" w:cs="Times New Roman"/>
          <w:sz w:val="24"/>
          <w:szCs w:val="24"/>
        </w:rPr>
        <w:t xml:space="preserve">their character. For example, </w:t>
      </w:r>
      <w:r w:rsidR="00583FF9">
        <w:rPr>
          <w:rFonts w:ascii="Times New Roman" w:hAnsi="Times New Roman" w:cs="Times New Roman"/>
          <w:sz w:val="24"/>
          <w:szCs w:val="24"/>
        </w:rPr>
        <w:t xml:space="preserve">Latimer cites a children’s biography of Martin Luther King Jr. </w:t>
      </w:r>
      <w:r w:rsidR="00D2331B">
        <w:rPr>
          <w:rFonts w:ascii="Times New Roman" w:hAnsi="Times New Roman" w:cs="Times New Roman"/>
          <w:sz w:val="24"/>
          <w:szCs w:val="24"/>
        </w:rPr>
        <w:t xml:space="preserve">that </w:t>
      </w:r>
      <w:r w:rsidR="00F442B7">
        <w:rPr>
          <w:rFonts w:ascii="Times New Roman" w:hAnsi="Times New Roman" w:cs="Times New Roman"/>
          <w:sz w:val="24"/>
          <w:szCs w:val="24"/>
        </w:rPr>
        <w:t xml:space="preserve">fails to describe what </w:t>
      </w:r>
      <w:r w:rsidR="00FE16D3">
        <w:rPr>
          <w:rFonts w:ascii="Times New Roman" w:hAnsi="Times New Roman" w:cs="Times New Roman"/>
          <w:sz w:val="24"/>
          <w:szCs w:val="24"/>
        </w:rPr>
        <w:t>spurred</w:t>
      </w:r>
      <w:r w:rsidR="00F442B7">
        <w:rPr>
          <w:rFonts w:ascii="Times New Roman" w:hAnsi="Times New Roman" w:cs="Times New Roman"/>
          <w:sz w:val="24"/>
          <w:szCs w:val="24"/>
        </w:rPr>
        <w:t xml:space="preserve"> Dr. King to </w:t>
      </w:r>
      <w:r w:rsidR="00503938">
        <w:rPr>
          <w:rFonts w:ascii="Times New Roman" w:hAnsi="Times New Roman" w:cs="Times New Roman"/>
          <w:sz w:val="24"/>
          <w:szCs w:val="24"/>
        </w:rPr>
        <w:t>fight injustice</w:t>
      </w:r>
      <w:r w:rsidR="00F44E1A">
        <w:rPr>
          <w:rFonts w:ascii="Times New Roman" w:hAnsi="Times New Roman" w:cs="Times New Roman"/>
          <w:sz w:val="24"/>
          <w:szCs w:val="24"/>
        </w:rPr>
        <w:t xml:space="preserve"> (</w:t>
      </w:r>
      <w:r w:rsidR="000B46B2">
        <w:rPr>
          <w:rFonts w:ascii="Times New Roman" w:hAnsi="Times New Roman" w:cs="Times New Roman"/>
          <w:sz w:val="24"/>
          <w:szCs w:val="24"/>
        </w:rPr>
        <w:t xml:space="preserve">23). </w:t>
      </w:r>
      <w:r w:rsidR="00207417">
        <w:rPr>
          <w:rFonts w:ascii="Times New Roman" w:hAnsi="Times New Roman" w:cs="Times New Roman"/>
          <w:sz w:val="24"/>
          <w:szCs w:val="24"/>
        </w:rPr>
        <w:t xml:space="preserve">Such ignorance of </w:t>
      </w:r>
      <w:r w:rsidR="0008641B">
        <w:rPr>
          <w:rFonts w:ascii="Times New Roman" w:hAnsi="Times New Roman" w:cs="Times New Roman"/>
          <w:sz w:val="24"/>
          <w:szCs w:val="24"/>
        </w:rPr>
        <w:t xml:space="preserve">the </w:t>
      </w:r>
      <w:r w:rsidR="00C93ADD">
        <w:rPr>
          <w:rFonts w:ascii="Times New Roman" w:hAnsi="Times New Roman" w:cs="Times New Roman"/>
          <w:sz w:val="24"/>
          <w:szCs w:val="24"/>
        </w:rPr>
        <w:t>harsh reality</w:t>
      </w:r>
      <w:r w:rsidR="0008641B">
        <w:rPr>
          <w:rFonts w:ascii="Times New Roman" w:hAnsi="Times New Roman" w:cs="Times New Roman"/>
          <w:sz w:val="24"/>
          <w:szCs w:val="24"/>
        </w:rPr>
        <w:t xml:space="preserve"> of racism </w:t>
      </w:r>
      <w:r w:rsidR="00FF2A02">
        <w:rPr>
          <w:rFonts w:ascii="Times New Roman" w:hAnsi="Times New Roman" w:cs="Times New Roman"/>
          <w:sz w:val="24"/>
          <w:szCs w:val="24"/>
        </w:rPr>
        <w:t xml:space="preserve">in children’s literature or film </w:t>
      </w:r>
      <w:commentRangeStart w:id="13"/>
      <w:r w:rsidR="00965429">
        <w:rPr>
          <w:rFonts w:ascii="Times New Roman" w:hAnsi="Times New Roman" w:cs="Times New Roman"/>
          <w:sz w:val="24"/>
          <w:szCs w:val="24"/>
        </w:rPr>
        <w:t>allows Ameri</w:t>
      </w:r>
      <w:r w:rsidR="00C86C14">
        <w:rPr>
          <w:rFonts w:ascii="Times New Roman" w:hAnsi="Times New Roman" w:cs="Times New Roman"/>
          <w:sz w:val="24"/>
          <w:szCs w:val="24"/>
        </w:rPr>
        <w:t xml:space="preserve">cans to take racism lightly, perceiving it as less </w:t>
      </w:r>
      <w:r w:rsidR="00DD2839">
        <w:rPr>
          <w:rFonts w:ascii="Times New Roman" w:hAnsi="Times New Roman" w:cs="Times New Roman"/>
          <w:sz w:val="24"/>
          <w:szCs w:val="24"/>
        </w:rPr>
        <w:t>horrifying than it truly i</w:t>
      </w:r>
      <w:commentRangeEnd w:id="13"/>
      <w:r w:rsidR="00C06F0F">
        <w:rPr>
          <w:rStyle w:val="CommentReference"/>
        </w:rPr>
        <w:commentReference w:id="13"/>
      </w:r>
      <w:r w:rsidR="00DD2839">
        <w:rPr>
          <w:rFonts w:ascii="Times New Roman" w:hAnsi="Times New Roman" w:cs="Times New Roman"/>
          <w:sz w:val="24"/>
          <w:szCs w:val="24"/>
        </w:rPr>
        <w:t>s.</w:t>
      </w:r>
      <w:r w:rsidR="00D048D3">
        <w:rPr>
          <w:rFonts w:ascii="Times New Roman" w:hAnsi="Times New Roman" w:cs="Times New Roman"/>
          <w:sz w:val="24"/>
          <w:szCs w:val="24"/>
        </w:rPr>
        <w:t xml:space="preserve"> </w:t>
      </w:r>
      <w:r w:rsidR="00387A0E">
        <w:rPr>
          <w:rFonts w:ascii="Times New Roman" w:hAnsi="Times New Roman" w:cs="Times New Roman"/>
          <w:sz w:val="24"/>
          <w:szCs w:val="24"/>
        </w:rPr>
        <w:t>This</w:t>
      </w:r>
      <w:r w:rsidR="00D048D3">
        <w:rPr>
          <w:rFonts w:ascii="Times New Roman" w:hAnsi="Times New Roman" w:cs="Times New Roman"/>
          <w:sz w:val="24"/>
          <w:szCs w:val="24"/>
        </w:rPr>
        <w:t xml:space="preserve"> is</w:t>
      </w:r>
      <w:r w:rsidR="00387A0E">
        <w:rPr>
          <w:rFonts w:ascii="Times New Roman" w:hAnsi="Times New Roman" w:cs="Times New Roman"/>
          <w:sz w:val="24"/>
          <w:szCs w:val="24"/>
        </w:rPr>
        <w:t xml:space="preserve"> </w:t>
      </w:r>
      <w:r w:rsidR="00D048D3">
        <w:rPr>
          <w:rFonts w:ascii="Times New Roman" w:hAnsi="Times New Roman" w:cs="Times New Roman"/>
          <w:sz w:val="24"/>
          <w:szCs w:val="24"/>
        </w:rPr>
        <w:t xml:space="preserve">the case with </w:t>
      </w:r>
      <w:r w:rsidR="00AC1DCD">
        <w:rPr>
          <w:rFonts w:ascii="Times New Roman" w:hAnsi="Times New Roman" w:cs="Times New Roman"/>
          <w:sz w:val="24"/>
          <w:szCs w:val="24"/>
        </w:rPr>
        <w:t xml:space="preserve">underestimating the racism within </w:t>
      </w:r>
      <w:r w:rsidR="00AC1DCD">
        <w:rPr>
          <w:rFonts w:ascii="Times New Roman" w:hAnsi="Times New Roman" w:cs="Times New Roman"/>
          <w:i/>
          <w:sz w:val="24"/>
          <w:szCs w:val="24"/>
        </w:rPr>
        <w:t>White Chicks</w:t>
      </w:r>
      <w:r w:rsidR="00F96055">
        <w:rPr>
          <w:rFonts w:ascii="Times New Roman" w:hAnsi="Times New Roman" w:cs="Times New Roman"/>
          <w:sz w:val="24"/>
          <w:szCs w:val="24"/>
        </w:rPr>
        <w:t xml:space="preserve">: </w:t>
      </w:r>
      <w:r w:rsidR="00BC4C99">
        <w:rPr>
          <w:rFonts w:ascii="Times New Roman" w:hAnsi="Times New Roman" w:cs="Times New Roman"/>
          <w:sz w:val="24"/>
          <w:szCs w:val="24"/>
        </w:rPr>
        <w:t xml:space="preserve">by allowing </w:t>
      </w:r>
      <w:r w:rsidR="00B83DE5">
        <w:rPr>
          <w:rFonts w:ascii="Times New Roman" w:hAnsi="Times New Roman" w:cs="Times New Roman"/>
          <w:sz w:val="24"/>
          <w:szCs w:val="24"/>
        </w:rPr>
        <w:t xml:space="preserve">stereotyping present in the film to slip by as merely </w:t>
      </w:r>
      <w:r w:rsidR="00065EA1">
        <w:rPr>
          <w:rFonts w:ascii="Times New Roman" w:hAnsi="Times New Roman" w:cs="Times New Roman"/>
          <w:sz w:val="24"/>
          <w:szCs w:val="24"/>
        </w:rPr>
        <w:t>comedy,</w:t>
      </w:r>
      <w:r w:rsidR="00B83DE5">
        <w:rPr>
          <w:rFonts w:ascii="Times New Roman" w:hAnsi="Times New Roman" w:cs="Times New Roman"/>
          <w:sz w:val="24"/>
          <w:szCs w:val="24"/>
        </w:rPr>
        <w:t xml:space="preserve"> </w:t>
      </w:r>
      <w:r w:rsidR="00D01343">
        <w:rPr>
          <w:rFonts w:ascii="Times New Roman" w:hAnsi="Times New Roman" w:cs="Times New Roman"/>
          <w:sz w:val="24"/>
          <w:szCs w:val="24"/>
        </w:rPr>
        <w:t xml:space="preserve">the harmful </w:t>
      </w:r>
      <w:r w:rsidR="000E61B8">
        <w:rPr>
          <w:rFonts w:ascii="Times New Roman" w:hAnsi="Times New Roman" w:cs="Times New Roman"/>
          <w:sz w:val="24"/>
          <w:szCs w:val="24"/>
        </w:rPr>
        <w:t>effects of racial stereotypes are</w:t>
      </w:r>
      <w:r w:rsidR="00D01343">
        <w:rPr>
          <w:rFonts w:ascii="Times New Roman" w:hAnsi="Times New Roman" w:cs="Times New Roman"/>
          <w:sz w:val="24"/>
          <w:szCs w:val="24"/>
        </w:rPr>
        <w:t xml:space="preserve"> </w:t>
      </w:r>
      <w:r w:rsidR="006D5B19">
        <w:rPr>
          <w:rFonts w:ascii="Times New Roman" w:hAnsi="Times New Roman" w:cs="Times New Roman"/>
          <w:sz w:val="24"/>
          <w:szCs w:val="24"/>
        </w:rPr>
        <w:t>entirely ignored.</w:t>
      </w:r>
      <w:r w:rsidR="009B618A">
        <w:rPr>
          <w:rFonts w:ascii="Times New Roman" w:hAnsi="Times New Roman" w:cs="Times New Roman"/>
          <w:sz w:val="24"/>
          <w:szCs w:val="24"/>
        </w:rPr>
        <w:t xml:space="preserve"> </w:t>
      </w:r>
      <w:r w:rsidR="00197F0A">
        <w:rPr>
          <w:rFonts w:ascii="Times New Roman" w:hAnsi="Times New Roman" w:cs="Times New Roman"/>
          <w:sz w:val="24"/>
          <w:szCs w:val="24"/>
        </w:rPr>
        <w:t xml:space="preserve">By turning stereotypes into a joke rather than explaining the pain dealt by their use, </w:t>
      </w:r>
      <w:r w:rsidR="00197F0A">
        <w:rPr>
          <w:rFonts w:ascii="Times New Roman" w:hAnsi="Times New Roman" w:cs="Times New Roman"/>
          <w:i/>
          <w:sz w:val="24"/>
          <w:szCs w:val="24"/>
        </w:rPr>
        <w:t xml:space="preserve">White Chicks </w:t>
      </w:r>
      <w:r w:rsidR="00FD4FD3">
        <w:rPr>
          <w:rFonts w:ascii="Times New Roman" w:hAnsi="Times New Roman" w:cs="Times New Roman"/>
          <w:sz w:val="24"/>
          <w:szCs w:val="24"/>
        </w:rPr>
        <w:t xml:space="preserve">simply </w:t>
      </w:r>
      <w:commentRangeStart w:id="14"/>
      <w:r w:rsidR="00F709C9">
        <w:rPr>
          <w:rFonts w:ascii="Times New Roman" w:hAnsi="Times New Roman" w:cs="Times New Roman"/>
          <w:sz w:val="24"/>
          <w:szCs w:val="24"/>
        </w:rPr>
        <w:t>propagates</w:t>
      </w:r>
      <w:commentRangeEnd w:id="14"/>
      <w:r w:rsidR="00C06F0F">
        <w:rPr>
          <w:rStyle w:val="CommentReference"/>
        </w:rPr>
        <w:commentReference w:id="14"/>
      </w:r>
      <w:r w:rsidR="00FD4FD3">
        <w:rPr>
          <w:rFonts w:ascii="Times New Roman" w:hAnsi="Times New Roman" w:cs="Times New Roman"/>
          <w:sz w:val="24"/>
          <w:szCs w:val="24"/>
        </w:rPr>
        <w:t xml:space="preserve"> the usage of these stereotypes by its viewers.</w:t>
      </w:r>
      <w:r w:rsidR="00D744DB">
        <w:rPr>
          <w:rFonts w:ascii="Times New Roman" w:hAnsi="Times New Roman" w:cs="Times New Roman"/>
          <w:sz w:val="24"/>
          <w:szCs w:val="24"/>
        </w:rPr>
        <w:t xml:space="preserve"> </w:t>
      </w:r>
      <w:r w:rsidR="009B618A" w:rsidRPr="00197F0A">
        <w:rPr>
          <w:rFonts w:ascii="Times New Roman" w:hAnsi="Times New Roman" w:cs="Times New Roman"/>
          <w:sz w:val="24"/>
          <w:szCs w:val="24"/>
        </w:rPr>
        <w:t>It</w:t>
      </w:r>
      <w:r w:rsidR="009B618A">
        <w:rPr>
          <w:rFonts w:ascii="Times New Roman" w:hAnsi="Times New Roman" w:cs="Times New Roman"/>
          <w:sz w:val="24"/>
          <w:szCs w:val="24"/>
        </w:rPr>
        <w:t xml:space="preserve"> is crucial to </w:t>
      </w:r>
      <w:r w:rsidR="003A3F6F">
        <w:rPr>
          <w:rFonts w:ascii="Times New Roman" w:hAnsi="Times New Roman" w:cs="Times New Roman"/>
          <w:sz w:val="24"/>
          <w:szCs w:val="24"/>
        </w:rPr>
        <w:t xml:space="preserve">understand that racial stereotypes present in </w:t>
      </w:r>
      <w:r w:rsidR="003A3F6F">
        <w:rPr>
          <w:rFonts w:ascii="Times New Roman" w:hAnsi="Times New Roman" w:cs="Times New Roman"/>
          <w:i/>
          <w:sz w:val="24"/>
          <w:szCs w:val="24"/>
        </w:rPr>
        <w:t>White Chicks</w:t>
      </w:r>
      <w:r w:rsidR="003A3F6F">
        <w:rPr>
          <w:rFonts w:ascii="Times New Roman" w:hAnsi="Times New Roman" w:cs="Times New Roman"/>
          <w:sz w:val="24"/>
          <w:szCs w:val="24"/>
        </w:rPr>
        <w:t xml:space="preserve"> can truly </w:t>
      </w:r>
      <w:commentRangeStart w:id="15"/>
      <w:r w:rsidR="00F70310">
        <w:rPr>
          <w:rFonts w:ascii="Times New Roman" w:hAnsi="Times New Roman" w:cs="Times New Roman"/>
          <w:sz w:val="24"/>
          <w:szCs w:val="24"/>
        </w:rPr>
        <w:t xml:space="preserve">influence its audience </w:t>
      </w:r>
      <w:commentRangeEnd w:id="15"/>
      <w:r w:rsidR="00C06F0F">
        <w:rPr>
          <w:rStyle w:val="CommentReference"/>
        </w:rPr>
        <w:commentReference w:id="15"/>
      </w:r>
      <w:r w:rsidR="00F70310">
        <w:rPr>
          <w:rFonts w:ascii="Times New Roman" w:hAnsi="Times New Roman" w:cs="Times New Roman"/>
          <w:sz w:val="24"/>
          <w:szCs w:val="24"/>
        </w:rPr>
        <w:t>and result in the longevity of harmful stereotypes in society.</w:t>
      </w:r>
    </w:p>
    <w:p w:rsidR="00D20B2B" w:rsidRDefault="00A5389C" w:rsidP="00FB7B3C">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White Chicks </w:t>
      </w:r>
      <w:r>
        <w:rPr>
          <w:rFonts w:ascii="Times New Roman" w:hAnsi="Times New Roman" w:cs="Times New Roman"/>
          <w:sz w:val="24"/>
          <w:szCs w:val="24"/>
        </w:rPr>
        <w:t xml:space="preserve">utilizes stereotypes for Kevin and Marcus that </w:t>
      </w:r>
      <w:proofErr w:type="gramStart"/>
      <w:r w:rsidR="004A3F2B">
        <w:rPr>
          <w:rFonts w:ascii="Times New Roman" w:hAnsi="Times New Roman" w:cs="Times New Roman"/>
          <w:sz w:val="24"/>
          <w:szCs w:val="24"/>
        </w:rPr>
        <w:t>results</w:t>
      </w:r>
      <w:proofErr w:type="gramEnd"/>
      <w:r w:rsidR="004A3F2B">
        <w:rPr>
          <w:rFonts w:ascii="Times New Roman" w:hAnsi="Times New Roman" w:cs="Times New Roman"/>
          <w:sz w:val="24"/>
          <w:szCs w:val="24"/>
        </w:rPr>
        <w:t xml:space="preserve"> in the continuation of harmful </w:t>
      </w:r>
      <w:r w:rsidR="00EA0946">
        <w:rPr>
          <w:rFonts w:ascii="Times New Roman" w:hAnsi="Times New Roman" w:cs="Times New Roman"/>
          <w:sz w:val="24"/>
          <w:szCs w:val="24"/>
        </w:rPr>
        <w:t xml:space="preserve">and </w:t>
      </w:r>
      <w:r w:rsidR="00892E9E">
        <w:rPr>
          <w:rFonts w:ascii="Times New Roman" w:hAnsi="Times New Roman" w:cs="Times New Roman"/>
          <w:sz w:val="24"/>
          <w:szCs w:val="24"/>
        </w:rPr>
        <w:t>isolating</w:t>
      </w:r>
      <w:r w:rsidR="00EA0946">
        <w:rPr>
          <w:rFonts w:ascii="Times New Roman" w:hAnsi="Times New Roman" w:cs="Times New Roman"/>
          <w:sz w:val="24"/>
          <w:szCs w:val="24"/>
        </w:rPr>
        <w:t xml:space="preserve"> </w:t>
      </w:r>
      <w:r w:rsidR="004A3F2B">
        <w:rPr>
          <w:rFonts w:ascii="Times New Roman" w:hAnsi="Times New Roman" w:cs="Times New Roman"/>
          <w:sz w:val="24"/>
          <w:szCs w:val="24"/>
        </w:rPr>
        <w:t xml:space="preserve">stereotypes in society. </w:t>
      </w:r>
      <w:r w:rsidR="00E0109C">
        <w:rPr>
          <w:rFonts w:ascii="Times New Roman" w:hAnsi="Times New Roman" w:cs="Times New Roman"/>
          <w:sz w:val="24"/>
          <w:szCs w:val="24"/>
        </w:rPr>
        <w:t xml:space="preserve">One black stereotype </w:t>
      </w:r>
      <w:r w:rsidR="00114C48">
        <w:rPr>
          <w:rFonts w:ascii="Times New Roman" w:hAnsi="Times New Roman" w:cs="Times New Roman"/>
          <w:sz w:val="24"/>
          <w:szCs w:val="24"/>
        </w:rPr>
        <w:t>depicted</w:t>
      </w:r>
      <w:r w:rsidR="00E0109C">
        <w:rPr>
          <w:rFonts w:ascii="Times New Roman" w:hAnsi="Times New Roman" w:cs="Times New Roman"/>
          <w:sz w:val="24"/>
          <w:szCs w:val="24"/>
        </w:rPr>
        <w:t xml:space="preserve"> by </w:t>
      </w:r>
      <w:r w:rsidR="00E9027D">
        <w:rPr>
          <w:rFonts w:ascii="Times New Roman" w:hAnsi="Times New Roman" w:cs="Times New Roman"/>
          <w:sz w:val="24"/>
          <w:szCs w:val="24"/>
        </w:rPr>
        <w:t xml:space="preserve">Kevin and </w:t>
      </w:r>
      <w:r w:rsidR="00E9027D">
        <w:rPr>
          <w:rFonts w:ascii="Times New Roman" w:hAnsi="Times New Roman" w:cs="Times New Roman"/>
          <w:sz w:val="24"/>
          <w:szCs w:val="24"/>
        </w:rPr>
        <w:lastRenderedPageBreak/>
        <w:t>Marcus’ actions in the movie</w:t>
      </w:r>
      <w:r w:rsidR="008455AE">
        <w:rPr>
          <w:rFonts w:ascii="Times New Roman" w:hAnsi="Times New Roman" w:cs="Times New Roman"/>
          <w:sz w:val="24"/>
          <w:szCs w:val="24"/>
        </w:rPr>
        <w:t xml:space="preserve"> is the incredible dancing skills of </w:t>
      </w:r>
      <w:r w:rsidR="00D32A79">
        <w:rPr>
          <w:rFonts w:ascii="Times New Roman" w:hAnsi="Times New Roman" w:cs="Times New Roman"/>
          <w:sz w:val="24"/>
          <w:szCs w:val="24"/>
        </w:rPr>
        <w:t xml:space="preserve">blacks. In a scene in a dance club, the two </w:t>
      </w:r>
      <w:r w:rsidR="00542C02">
        <w:rPr>
          <w:rFonts w:ascii="Times New Roman" w:hAnsi="Times New Roman" w:cs="Times New Roman"/>
          <w:sz w:val="24"/>
          <w:szCs w:val="24"/>
        </w:rPr>
        <w:t>have a dan</w:t>
      </w:r>
      <w:r w:rsidR="00F14C96">
        <w:rPr>
          <w:rFonts w:ascii="Times New Roman" w:hAnsi="Times New Roman" w:cs="Times New Roman"/>
          <w:sz w:val="24"/>
          <w:szCs w:val="24"/>
        </w:rPr>
        <w:t xml:space="preserve">ce-off with the snobby </w:t>
      </w:r>
      <w:proofErr w:type="spellStart"/>
      <w:r w:rsidR="00F9076A">
        <w:rPr>
          <w:rFonts w:ascii="Times New Roman" w:hAnsi="Times New Roman" w:cs="Times New Roman"/>
          <w:sz w:val="24"/>
          <w:szCs w:val="24"/>
        </w:rPr>
        <w:t>Vandergeld</w:t>
      </w:r>
      <w:proofErr w:type="spellEnd"/>
      <w:r w:rsidR="00F9076A">
        <w:rPr>
          <w:rFonts w:ascii="Times New Roman" w:hAnsi="Times New Roman" w:cs="Times New Roman"/>
          <w:sz w:val="24"/>
          <w:szCs w:val="24"/>
        </w:rPr>
        <w:t xml:space="preserve"> sisters, and </w:t>
      </w:r>
      <w:r w:rsidR="00995261">
        <w:rPr>
          <w:rFonts w:ascii="Times New Roman" w:hAnsi="Times New Roman" w:cs="Times New Roman"/>
          <w:sz w:val="24"/>
          <w:szCs w:val="24"/>
        </w:rPr>
        <w:t xml:space="preserve">end up having </w:t>
      </w:r>
      <w:commentRangeStart w:id="16"/>
      <w:r w:rsidR="00995261">
        <w:rPr>
          <w:rFonts w:ascii="Times New Roman" w:hAnsi="Times New Roman" w:cs="Times New Roman"/>
          <w:sz w:val="24"/>
          <w:szCs w:val="24"/>
        </w:rPr>
        <w:t xml:space="preserve">ridiculously superior </w:t>
      </w:r>
      <w:commentRangeEnd w:id="16"/>
      <w:r w:rsidR="00C06F0F">
        <w:rPr>
          <w:rStyle w:val="CommentReference"/>
        </w:rPr>
        <w:commentReference w:id="16"/>
      </w:r>
      <w:r w:rsidR="00995261">
        <w:rPr>
          <w:rFonts w:ascii="Times New Roman" w:hAnsi="Times New Roman" w:cs="Times New Roman"/>
          <w:sz w:val="24"/>
          <w:szCs w:val="24"/>
        </w:rPr>
        <w:t xml:space="preserve">dance moves. </w:t>
      </w:r>
      <w:r w:rsidR="00D5222D">
        <w:rPr>
          <w:rFonts w:ascii="Times New Roman" w:hAnsi="Times New Roman" w:cs="Times New Roman"/>
          <w:sz w:val="24"/>
          <w:szCs w:val="24"/>
        </w:rPr>
        <w:t xml:space="preserve">The two breakdance like they </w:t>
      </w:r>
      <w:r w:rsidR="00D656F1">
        <w:rPr>
          <w:rFonts w:ascii="Times New Roman" w:hAnsi="Times New Roman" w:cs="Times New Roman"/>
          <w:sz w:val="24"/>
          <w:szCs w:val="24"/>
        </w:rPr>
        <w:t>have been learning</w:t>
      </w:r>
      <w:r w:rsidR="00D5222D">
        <w:rPr>
          <w:rFonts w:ascii="Times New Roman" w:hAnsi="Times New Roman" w:cs="Times New Roman"/>
          <w:sz w:val="24"/>
          <w:szCs w:val="24"/>
        </w:rPr>
        <w:t xml:space="preserve"> since birth, and even </w:t>
      </w:r>
      <w:r w:rsidR="00234200">
        <w:rPr>
          <w:rFonts w:ascii="Times New Roman" w:hAnsi="Times New Roman" w:cs="Times New Roman"/>
          <w:sz w:val="24"/>
          <w:szCs w:val="24"/>
        </w:rPr>
        <w:t xml:space="preserve">manage to do </w:t>
      </w:r>
      <w:proofErr w:type="spellStart"/>
      <w:r w:rsidR="00234200">
        <w:rPr>
          <w:rFonts w:ascii="Times New Roman" w:hAnsi="Times New Roman" w:cs="Times New Roman"/>
          <w:sz w:val="24"/>
          <w:szCs w:val="24"/>
        </w:rPr>
        <w:t>headspins</w:t>
      </w:r>
      <w:proofErr w:type="spellEnd"/>
      <w:r w:rsidR="00234200">
        <w:rPr>
          <w:rFonts w:ascii="Times New Roman" w:hAnsi="Times New Roman" w:cs="Times New Roman"/>
          <w:sz w:val="24"/>
          <w:szCs w:val="24"/>
        </w:rPr>
        <w:t xml:space="preserve"> to conclude their routine.</w:t>
      </w:r>
      <w:r w:rsidR="00DC51C7">
        <w:rPr>
          <w:rFonts w:ascii="Times New Roman" w:hAnsi="Times New Roman" w:cs="Times New Roman"/>
          <w:sz w:val="24"/>
          <w:szCs w:val="24"/>
        </w:rPr>
        <w:t xml:space="preserve"> </w:t>
      </w:r>
      <w:r w:rsidR="00121E5B">
        <w:rPr>
          <w:rFonts w:ascii="Times New Roman" w:hAnsi="Times New Roman" w:cs="Times New Roman"/>
          <w:sz w:val="24"/>
          <w:szCs w:val="24"/>
        </w:rPr>
        <w:t xml:space="preserve">Compared to the stale moves of the white </w:t>
      </w:r>
      <w:proofErr w:type="spellStart"/>
      <w:r w:rsidR="00121E5B">
        <w:rPr>
          <w:rFonts w:ascii="Times New Roman" w:hAnsi="Times New Roman" w:cs="Times New Roman"/>
          <w:sz w:val="24"/>
          <w:szCs w:val="24"/>
        </w:rPr>
        <w:t>Vandergeld</w:t>
      </w:r>
      <w:proofErr w:type="spellEnd"/>
      <w:r w:rsidR="00121E5B">
        <w:rPr>
          <w:rFonts w:ascii="Times New Roman" w:hAnsi="Times New Roman" w:cs="Times New Roman"/>
          <w:sz w:val="24"/>
          <w:szCs w:val="24"/>
        </w:rPr>
        <w:t xml:space="preserve"> sisters, it is obvious that the film is </w:t>
      </w:r>
      <w:r w:rsidR="00FD0018">
        <w:rPr>
          <w:rFonts w:ascii="Times New Roman" w:hAnsi="Times New Roman" w:cs="Times New Roman"/>
          <w:sz w:val="24"/>
          <w:szCs w:val="24"/>
        </w:rPr>
        <w:t xml:space="preserve">contrasting the two stereotypes of dancing ability. </w:t>
      </w:r>
      <w:r w:rsidR="00740EAB">
        <w:rPr>
          <w:rFonts w:ascii="Times New Roman" w:hAnsi="Times New Roman" w:cs="Times New Roman"/>
          <w:sz w:val="24"/>
          <w:szCs w:val="24"/>
        </w:rPr>
        <w:t xml:space="preserve">Although dance moves may not be controversially offensive, </w:t>
      </w:r>
      <w:r w:rsidR="00A153A4">
        <w:rPr>
          <w:rFonts w:ascii="Times New Roman" w:hAnsi="Times New Roman" w:cs="Times New Roman"/>
          <w:sz w:val="24"/>
          <w:szCs w:val="24"/>
        </w:rPr>
        <w:t xml:space="preserve">it is regardless a stereotype that is further ingrained into society through viewing </w:t>
      </w:r>
      <w:r w:rsidR="00A153A4">
        <w:rPr>
          <w:rFonts w:ascii="Times New Roman" w:hAnsi="Times New Roman" w:cs="Times New Roman"/>
          <w:i/>
          <w:sz w:val="24"/>
          <w:szCs w:val="24"/>
        </w:rPr>
        <w:t>White Chicks</w:t>
      </w:r>
      <w:r w:rsidR="00972309">
        <w:rPr>
          <w:rFonts w:ascii="Times New Roman" w:hAnsi="Times New Roman" w:cs="Times New Roman"/>
          <w:sz w:val="24"/>
          <w:szCs w:val="24"/>
        </w:rPr>
        <w:t xml:space="preserve">. </w:t>
      </w:r>
      <w:r w:rsidR="00110615">
        <w:rPr>
          <w:rFonts w:ascii="Times New Roman" w:hAnsi="Times New Roman" w:cs="Times New Roman"/>
          <w:sz w:val="24"/>
          <w:szCs w:val="24"/>
        </w:rPr>
        <w:t xml:space="preserve">This stereotype places the assumption that blacks are naturally gifted with dancing ability, and that other races generally are not. </w:t>
      </w:r>
      <w:r w:rsidR="00AA4F35">
        <w:rPr>
          <w:rFonts w:ascii="Times New Roman" w:hAnsi="Times New Roman" w:cs="Times New Roman"/>
          <w:sz w:val="24"/>
          <w:szCs w:val="24"/>
        </w:rPr>
        <w:t xml:space="preserve">Simply assuming </w:t>
      </w:r>
      <w:r w:rsidR="000C736B">
        <w:rPr>
          <w:rFonts w:ascii="Times New Roman" w:hAnsi="Times New Roman" w:cs="Times New Roman"/>
          <w:sz w:val="24"/>
          <w:szCs w:val="24"/>
        </w:rPr>
        <w:t>that one race is superior</w:t>
      </w:r>
      <w:r w:rsidR="00E06406">
        <w:rPr>
          <w:rFonts w:ascii="Times New Roman" w:hAnsi="Times New Roman" w:cs="Times New Roman"/>
          <w:sz w:val="24"/>
          <w:szCs w:val="24"/>
        </w:rPr>
        <w:t xml:space="preserve"> to another </w:t>
      </w:r>
      <w:r w:rsidR="00035B5D">
        <w:rPr>
          <w:rFonts w:ascii="Times New Roman" w:hAnsi="Times New Roman" w:cs="Times New Roman"/>
          <w:sz w:val="24"/>
          <w:szCs w:val="24"/>
        </w:rPr>
        <w:t xml:space="preserve">(even in the context of dance) </w:t>
      </w:r>
      <w:r w:rsidR="00E06406">
        <w:rPr>
          <w:rFonts w:ascii="Times New Roman" w:hAnsi="Times New Roman" w:cs="Times New Roman"/>
          <w:sz w:val="24"/>
          <w:szCs w:val="24"/>
        </w:rPr>
        <w:t xml:space="preserve">could easily </w:t>
      </w:r>
      <w:commentRangeStart w:id="17"/>
      <w:r w:rsidR="00E06406">
        <w:rPr>
          <w:rFonts w:ascii="Times New Roman" w:hAnsi="Times New Roman" w:cs="Times New Roman"/>
          <w:sz w:val="24"/>
          <w:szCs w:val="24"/>
        </w:rPr>
        <w:t xml:space="preserve">offend </w:t>
      </w:r>
      <w:r w:rsidR="00475276">
        <w:rPr>
          <w:rFonts w:ascii="Times New Roman" w:hAnsi="Times New Roman" w:cs="Times New Roman"/>
          <w:sz w:val="24"/>
          <w:szCs w:val="24"/>
        </w:rPr>
        <w:t>t</w:t>
      </w:r>
      <w:commentRangeEnd w:id="17"/>
      <w:r w:rsidR="00C06F0F">
        <w:rPr>
          <w:rStyle w:val="CommentReference"/>
        </w:rPr>
        <w:commentReference w:id="17"/>
      </w:r>
      <w:r w:rsidR="00475276">
        <w:rPr>
          <w:rFonts w:ascii="Times New Roman" w:hAnsi="Times New Roman" w:cs="Times New Roman"/>
          <w:sz w:val="24"/>
          <w:szCs w:val="24"/>
        </w:rPr>
        <w:t xml:space="preserve">hese </w:t>
      </w:r>
      <w:r w:rsidR="00E06406">
        <w:rPr>
          <w:rFonts w:ascii="Times New Roman" w:hAnsi="Times New Roman" w:cs="Times New Roman"/>
          <w:sz w:val="24"/>
          <w:szCs w:val="24"/>
        </w:rPr>
        <w:t>other races.</w:t>
      </w:r>
      <w:r w:rsidR="00FB725C">
        <w:rPr>
          <w:rFonts w:ascii="Times New Roman" w:hAnsi="Times New Roman" w:cs="Times New Roman"/>
          <w:sz w:val="24"/>
          <w:szCs w:val="24"/>
        </w:rPr>
        <w:t xml:space="preserve"> </w:t>
      </w:r>
      <w:r w:rsidR="0046225E">
        <w:rPr>
          <w:rFonts w:ascii="Times New Roman" w:hAnsi="Times New Roman" w:cs="Times New Roman"/>
          <w:sz w:val="24"/>
          <w:szCs w:val="24"/>
        </w:rPr>
        <w:t xml:space="preserve">By depicting a stereotype of blacks, </w:t>
      </w:r>
      <w:r w:rsidR="00D74AF7">
        <w:rPr>
          <w:rFonts w:ascii="Times New Roman" w:hAnsi="Times New Roman" w:cs="Times New Roman"/>
          <w:sz w:val="24"/>
          <w:szCs w:val="24"/>
        </w:rPr>
        <w:t>although</w:t>
      </w:r>
      <w:r w:rsidR="0046225E">
        <w:rPr>
          <w:rFonts w:ascii="Times New Roman" w:hAnsi="Times New Roman" w:cs="Times New Roman"/>
          <w:sz w:val="24"/>
          <w:szCs w:val="24"/>
        </w:rPr>
        <w:t xml:space="preserve"> it may not be extremely controversial, </w:t>
      </w:r>
      <w:r w:rsidR="00FE1555">
        <w:rPr>
          <w:rFonts w:ascii="Times New Roman" w:hAnsi="Times New Roman" w:cs="Times New Roman"/>
          <w:sz w:val="24"/>
          <w:szCs w:val="24"/>
        </w:rPr>
        <w:t>spreads</w:t>
      </w:r>
      <w:r w:rsidR="009A4B02">
        <w:rPr>
          <w:rFonts w:ascii="Times New Roman" w:hAnsi="Times New Roman" w:cs="Times New Roman"/>
          <w:sz w:val="24"/>
          <w:szCs w:val="24"/>
        </w:rPr>
        <w:t xml:space="preserve"> this stereotype and </w:t>
      </w:r>
      <w:r w:rsidR="002D3D0D">
        <w:rPr>
          <w:rFonts w:ascii="Times New Roman" w:hAnsi="Times New Roman" w:cs="Times New Roman"/>
          <w:sz w:val="24"/>
          <w:szCs w:val="24"/>
        </w:rPr>
        <w:t xml:space="preserve">causes viewers to assume </w:t>
      </w:r>
      <w:r w:rsidR="00CB42E9">
        <w:rPr>
          <w:rFonts w:ascii="Times New Roman" w:hAnsi="Times New Roman" w:cs="Times New Roman"/>
          <w:sz w:val="24"/>
          <w:szCs w:val="24"/>
        </w:rPr>
        <w:t>that all blacks are great dancers.</w:t>
      </w:r>
      <w:r w:rsidR="00B333E2">
        <w:rPr>
          <w:rFonts w:ascii="Times New Roman" w:hAnsi="Times New Roman" w:cs="Times New Roman"/>
          <w:sz w:val="24"/>
          <w:szCs w:val="24"/>
        </w:rPr>
        <w:t xml:space="preserve"> </w:t>
      </w:r>
      <w:r w:rsidR="00BD0F39">
        <w:rPr>
          <w:rFonts w:ascii="Times New Roman" w:hAnsi="Times New Roman" w:cs="Times New Roman"/>
          <w:sz w:val="24"/>
          <w:szCs w:val="24"/>
        </w:rPr>
        <w:t xml:space="preserve">The usage of this stereotype in </w:t>
      </w:r>
      <w:r w:rsidR="00BD0F39">
        <w:rPr>
          <w:rFonts w:ascii="Times New Roman" w:hAnsi="Times New Roman" w:cs="Times New Roman"/>
          <w:i/>
          <w:sz w:val="24"/>
          <w:szCs w:val="24"/>
        </w:rPr>
        <w:t>White Chicks</w:t>
      </w:r>
      <w:r w:rsidR="00BD0F39">
        <w:rPr>
          <w:rFonts w:ascii="Times New Roman" w:hAnsi="Times New Roman" w:cs="Times New Roman"/>
          <w:sz w:val="24"/>
          <w:szCs w:val="24"/>
        </w:rPr>
        <w:t xml:space="preserve"> further isolates blacks from </w:t>
      </w:r>
      <w:r w:rsidR="00AF5778">
        <w:rPr>
          <w:rFonts w:ascii="Times New Roman" w:hAnsi="Times New Roman" w:cs="Times New Roman"/>
          <w:sz w:val="24"/>
          <w:szCs w:val="24"/>
        </w:rPr>
        <w:t xml:space="preserve">other races, </w:t>
      </w:r>
      <w:r w:rsidR="00842CC9">
        <w:rPr>
          <w:rFonts w:ascii="Times New Roman" w:hAnsi="Times New Roman" w:cs="Times New Roman"/>
          <w:sz w:val="24"/>
          <w:szCs w:val="24"/>
        </w:rPr>
        <w:t xml:space="preserve">even if </w:t>
      </w:r>
      <w:r w:rsidR="00AF5778">
        <w:rPr>
          <w:rFonts w:ascii="Times New Roman" w:hAnsi="Times New Roman" w:cs="Times New Roman"/>
          <w:sz w:val="24"/>
          <w:szCs w:val="24"/>
        </w:rPr>
        <w:t xml:space="preserve">the nature of the stereotype is not meant to insult the group it targets. </w:t>
      </w:r>
      <w:r w:rsidR="000E3145">
        <w:rPr>
          <w:rFonts w:ascii="Times New Roman" w:hAnsi="Times New Roman" w:cs="Times New Roman"/>
          <w:sz w:val="24"/>
          <w:szCs w:val="24"/>
        </w:rPr>
        <w:t xml:space="preserve">The stereotype of blacks being great dancers </w:t>
      </w:r>
      <w:r w:rsidR="002A439F">
        <w:rPr>
          <w:rFonts w:ascii="Times New Roman" w:hAnsi="Times New Roman" w:cs="Times New Roman"/>
          <w:sz w:val="24"/>
          <w:szCs w:val="24"/>
        </w:rPr>
        <w:t xml:space="preserve">as shown </w:t>
      </w:r>
      <w:r w:rsidR="006D06F7">
        <w:rPr>
          <w:rFonts w:ascii="Times New Roman" w:hAnsi="Times New Roman" w:cs="Times New Roman"/>
          <w:sz w:val="24"/>
          <w:szCs w:val="24"/>
        </w:rPr>
        <w:t xml:space="preserve">by Marcus and Kevin </w:t>
      </w:r>
      <w:r w:rsidR="000A1D04">
        <w:rPr>
          <w:rFonts w:ascii="Times New Roman" w:hAnsi="Times New Roman" w:cs="Times New Roman"/>
          <w:sz w:val="24"/>
          <w:szCs w:val="24"/>
        </w:rPr>
        <w:t xml:space="preserve">serves to </w:t>
      </w:r>
      <w:r w:rsidR="00897F9D">
        <w:rPr>
          <w:rFonts w:ascii="Times New Roman" w:hAnsi="Times New Roman" w:cs="Times New Roman"/>
          <w:sz w:val="24"/>
          <w:szCs w:val="24"/>
        </w:rPr>
        <w:t>s</w:t>
      </w:r>
      <w:r w:rsidR="00CD2A15">
        <w:rPr>
          <w:rFonts w:ascii="Times New Roman" w:hAnsi="Times New Roman" w:cs="Times New Roman"/>
          <w:sz w:val="24"/>
          <w:szCs w:val="24"/>
        </w:rPr>
        <w:t>epar</w:t>
      </w:r>
      <w:r w:rsidR="00897F9D">
        <w:rPr>
          <w:rFonts w:ascii="Times New Roman" w:hAnsi="Times New Roman" w:cs="Times New Roman"/>
          <w:sz w:val="24"/>
          <w:szCs w:val="24"/>
        </w:rPr>
        <w:t>ate</w:t>
      </w:r>
      <w:r w:rsidR="006149AE">
        <w:rPr>
          <w:rFonts w:ascii="Times New Roman" w:hAnsi="Times New Roman" w:cs="Times New Roman"/>
          <w:sz w:val="24"/>
          <w:szCs w:val="24"/>
        </w:rPr>
        <w:t xml:space="preserve"> blacks from other races in the eyes of the viewer, </w:t>
      </w:r>
      <w:r w:rsidR="00CE45A6">
        <w:rPr>
          <w:rFonts w:ascii="Times New Roman" w:hAnsi="Times New Roman" w:cs="Times New Roman"/>
          <w:sz w:val="24"/>
          <w:szCs w:val="24"/>
        </w:rPr>
        <w:t xml:space="preserve">causing </w:t>
      </w:r>
      <w:commentRangeStart w:id="18"/>
      <w:r w:rsidR="00CE45A6">
        <w:rPr>
          <w:rFonts w:ascii="Times New Roman" w:hAnsi="Times New Roman" w:cs="Times New Roman"/>
          <w:sz w:val="24"/>
          <w:szCs w:val="24"/>
        </w:rPr>
        <w:t xml:space="preserve">the stereotype </w:t>
      </w:r>
      <w:r w:rsidR="0046737F">
        <w:rPr>
          <w:rFonts w:ascii="Times New Roman" w:hAnsi="Times New Roman" w:cs="Times New Roman"/>
          <w:sz w:val="24"/>
          <w:szCs w:val="24"/>
        </w:rPr>
        <w:t xml:space="preserve">and racism </w:t>
      </w:r>
      <w:r w:rsidR="00CE45A6">
        <w:rPr>
          <w:rFonts w:ascii="Times New Roman" w:hAnsi="Times New Roman" w:cs="Times New Roman"/>
          <w:sz w:val="24"/>
          <w:szCs w:val="24"/>
        </w:rPr>
        <w:t xml:space="preserve">to </w:t>
      </w:r>
      <w:r w:rsidR="00897F9D">
        <w:rPr>
          <w:rFonts w:ascii="Times New Roman" w:hAnsi="Times New Roman" w:cs="Times New Roman"/>
          <w:sz w:val="24"/>
          <w:szCs w:val="24"/>
        </w:rPr>
        <w:t>spread throughout society.</w:t>
      </w:r>
      <w:commentRangeEnd w:id="18"/>
      <w:r w:rsidR="00C06F0F">
        <w:rPr>
          <w:rStyle w:val="CommentReference"/>
        </w:rPr>
        <w:commentReference w:id="18"/>
      </w:r>
    </w:p>
    <w:p w:rsidR="00065964" w:rsidRDefault="008A0B9E"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Kevin Copeland </w:t>
      </w:r>
      <w:r w:rsidR="00236F56">
        <w:rPr>
          <w:rFonts w:ascii="Times New Roman" w:hAnsi="Times New Roman" w:cs="Times New Roman"/>
          <w:sz w:val="24"/>
          <w:szCs w:val="24"/>
        </w:rPr>
        <w:t xml:space="preserve">also embodies the stereotype of black athleticism </w:t>
      </w:r>
      <w:r w:rsidR="007357ED">
        <w:rPr>
          <w:rFonts w:ascii="Times New Roman" w:hAnsi="Times New Roman" w:cs="Times New Roman"/>
          <w:sz w:val="24"/>
          <w:szCs w:val="24"/>
        </w:rPr>
        <w:t>in a scene</w:t>
      </w:r>
      <w:r w:rsidR="002220A3">
        <w:rPr>
          <w:rFonts w:ascii="Times New Roman" w:hAnsi="Times New Roman" w:cs="Times New Roman"/>
          <w:sz w:val="24"/>
          <w:szCs w:val="24"/>
        </w:rPr>
        <w:t xml:space="preserve"> where he chases down a </w:t>
      </w:r>
      <w:proofErr w:type="gramStart"/>
      <w:r w:rsidR="002220A3">
        <w:rPr>
          <w:rFonts w:ascii="Times New Roman" w:hAnsi="Times New Roman" w:cs="Times New Roman"/>
          <w:sz w:val="24"/>
          <w:szCs w:val="24"/>
        </w:rPr>
        <w:t>purse snatcher</w:t>
      </w:r>
      <w:proofErr w:type="gramEnd"/>
      <w:r w:rsidR="002220A3">
        <w:rPr>
          <w:rFonts w:ascii="Times New Roman" w:hAnsi="Times New Roman" w:cs="Times New Roman"/>
          <w:sz w:val="24"/>
          <w:szCs w:val="24"/>
        </w:rPr>
        <w:t xml:space="preserve">. </w:t>
      </w:r>
      <w:r w:rsidR="00A264BA">
        <w:rPr>
          <w:rFonts w:ascii="Times New Roman" w:hAnsi="Times New Roman" w:cs="Times New Roman"/>
          <w:sz w:val="24"/>
          <w:szCs w:val="24"/>
        </w:rPr>
        <w:t xml:space="preserve">Kevin manages to leap over </w:t>
      </w:r>
      <w:r w:rsidR="00854C83">
        <w:rPr>
          <w:rFonts w:ascii="Times New Roman" w:hAnsi="Times New Roman" w:cs="Times New Roman"/>
          <w:sz w:val="24"/>
          <w:szCs w:val="24"/>
        </w:rPr>
        <w:t xml:space="preserve">several fallen bikers, roll over the hood of a car, </w:t>
      </w:r>
      <w:r w:rsidR="006C2D13">
        <w:rPr>
          <w:rFonts w:ascii="Times New Roman" w:hAnsi="Times New Roman" w:cs="Times New Roman"/>
          <w:sz w:val="24"/>
          <w:szCs w:val="24"/>
        </w:rPr>
        <w:t xml:space="preserve">and tackle the thief while disguised as a woman. Kevin’s ability to run </w:t>
      </w:r>
      <w:r w:rsidR="00B55759">
        <w:rPr>
          <w:rFonts w:ascii="Times New Roman" w:hAnsi="Times New Roman" w:cs="Times New Roman"/>
          <w:sz w:val="24"/>
          <w:szCs w:val="24"/>
        </w:rPr>
        <w:t xml:space="preserve">as fast as a </w:t>
      </w:r>
      <w:proofErr w:type="gramStart"/>
      <w:r w:rsidR="00B55759">
        <w:rPr>
          <w:rFonts w:ascii="Times New Roman" w:hAnsi="Times New Roman" w:cs="Times New Roman"/>
          <w:sz w:val="24"/>
          <w:szCs w:val="24"/>
        </w:rPr>
        <w:t>purse snatcher</w:t>
      </w:r>
      <w:proofErr w:type="gramEnd"/>
      <w:r w:rsidR="00B55759">
        <w:rPr>
          <w:rFonts w:ascii="Times New Roman" w:hAnsi="Times New Roman" w:cs="Times New Roman"/>
          <w:sz w:val="24"/>
          <w:szCs w:val="24"/>
        </w:rPr>
        <w:t xml:space="preserve">, </w:t>
      </w:r>
      <w:r w:rsidR="00AB06B5">
        <w:rPr>
          <w:rFonts w:ascii="Times New Roman" w:hAnsi="Times New Roman" w:cs="Times New Roman"/>
          <w:sz w:val="24"/>
          <w:szCs w:val="24"/>
        </w:rPr>
        <w:t xml:space="preserve">even in women’s shoes, </w:t>
      </w:r>
      <w:r w:rsidR="00AF709A">
        <w:rPr>
          <w:rFonts w:ascii="Times New Roman" w:hAnsi="Times New Roman" w:cs="Times New Roman"/>
          <w:sz w:val="24"/>
          <w:szCs w:val="24"/>
        </w:rPr>
        <w:t xml:space="preserve">is clearly a reference </w:t>
      </w:r>
      <w:r w:rsidR="005543BE">
        <w:rPr>
          <w:rFonts w:ascii="Times New Roman" w:hAnsi="Times New Roman" w:cs="Times New Roman"/>
          <w:sz w:val="24"/>
          <w:szCs w:val="24"/>
        </w:rPr>
        <w:t>to</w:t>
      </w:r>
      <w:r w:rsidR="00AF709A">
        <w:rPr>
          <w:rFonts w:ascii="Times New Roman" w:hAnsi="Times New Roman" w:cs="Times New Roman"/>
          <w:sz w:val="24"/>
          <w:szCs w:val="24"/>
        </w:rPr>
        <w:t xml:space="preserve"> the black stereotype for incredible athleticism. </w:t>
      </w:r>
      <w:proofErr w:type="gramStart"/>
      <w:r w:rsidR="000C4273">
        <w:rPr>
          <w:rFonts w:ascii="Times New Roman" w:hAnsi="Times New Roman" w:cs="Times New Roman"/>
          <w:sz w:val="24"/>
          <w:szCs w:val="24"/>
        </w:rPr>
        <w:t xml:space="preserve">Kevin’s </w:t>
      </w:r>
      <w:r w:rsidR="00A526B8">
        <w:rPr>
          <w:rFonts w:ascii="Times New Roman" w:hAnsi="Times New Roman" w:cs="Times New Roman"/>
          <w:sz w:val="24"/>
          <w:szCs w:val="24"/>
        </w:rPr>
        <w:t xml:space="preserve">agility </w:t>
      </w:r>
      <w:r w:rsidR="00D55F35">
        <w:rPr>
          <w:rFonts w:ascii="Times New Roman" w:hAnsi="Times New Roman" w:cs="Times New Roman"/>
          <w:sz w:val="24"/>
          <w:szCs w:val="24"/>
        </w:rPr>
        <w:t>is questioned by a</w:t>
      </w:r>
      <w:r w:rsidR="00F1508A">
        <w:rPr>
          <w:rFonts w:ascii="Times New Roman" w:hAnsi="Times New Roman" w:cs="Times New Roman"/>
          <w:sz w:val="24"/>
          <w:szCs w:val="24"/>
        </w:rPr>
        <w:t>nother cop in the film</w:t>
      </w:r>
      <w:proofErr w:type="gramEnd"/>
      <w:r w:rsidR="00B9052B">
        <w:rPr>
          <w:rFonts w:ascii="Times New Roman" w:hAnsi="Times New Roman" w:cs="Times New Roman"/>
          <w:sz w:val="24"/>
          <w:szCs w:val="24"/>
        </w:rPr>
        <w:t>,</w:t>
      </w:r>
      <w:r w:rsidR="00DD321A">
        <w:rPr>
          <w:rFonts w:ascii="Times New Roman" w:hAnsi="Times New Roman" w:cs="Times New Roman"/>
          <w:sz w:val="24"/>
          <w:szCs w:val="24"/>
        </w:rPr>
        <w:t xml:space="preserve"> “what is this girl, a track star?” </w:t>
      </w:r>
      <w:r w:rsidR="002F4075">
        <w:rPr>
          <w:rFonts w:ascii="Times New Roman" w:hAnsi="Times New Roman" w:cs="Times New Roman"/>
          <w:sz w:val="24"/>
          <w:szCs w:val="24"/>
        </w:rPr>
        <w:t xml:space="preserve"> </w:t>
      </w:r>
      <w:r w:rsidR="00985101">
        <w:rPr>
          <w:rFonts w:ascii="Times New Roman" w:hAnsi="Times New Roman" w:cs="Times New Roman"/>
          <w:sz w:val="24"/>
          <w:szCs w:val="24"/>
        </w:rPr>
        <w:t xml:space="preserve">It is clear that </w:t>
      </w:r>
      <w:r w:rsidR="00292167">
        <w:rPr>
          <w:rFonts w:ascii="Times New Roman" w:hAnsi="Times New Roman" w:cs="Times New Roman"/>
          <w:sz w:val="24"/>
          <w:szCs w:val="24"/>
        </w:rPr>
        <w:t xml:space="preserve">the black stereotype for athleticism is used </w:t>
      </w:r>
      <w:r w:rsidR="004C6C18">
        <w:rPr>
          <w:rFonts w:ascii="Times New Roman" w:hAnsi="Times New Roman" w:cs="Times New Roman"/>
          <w:sz w:val="24"/>
          <w:szCs w:val="24"/>
        </w:rPr>
        <w:t xml:space="preserve">in </w:t>
      </w:r>
      <w:r w:rsidR="004C6C18">
        <w:rPr>
          <w:rFonts w:ascii="Times New Roman" w:hAnsi="Times New Roman" w:cs="Times New Roman"/>
          <w:i/>
          <w:sz w:val="24"/>
          <w:szCs w:val="24"/>
        </w:rPr>
        <w:t>White Chicks</w:t>
      </w:r>
      <w:r w:rsidR="004C6C18">
        <w:rPr>
          <w:rFonts w:ascii="Times New Roman" w:hAnsi="Times New Roman" w:cs="Times New Roman"/>
          <w:sz w:val="24"/>
          <w:szCs w:val="24"/>
        </w:rPr>
        <w:t xml:space="preserve"> for comedic effect, </w:t>
      </w:r>
      <w:r w:rsidR="0080152A">
        <w:rPr>
          <w:rFonts w:ascii="Times New Roman" w:hAnsi="Times New Roman" w:cs="Times New Roman"/>
          <w:sz w:val="24"/>
          <w:szCs w:val="24"/>
        </w:rPr>
        <w:t xml:space="preserve">but how could its usage </w:t>
      </w:r>
      <w:r w:rsidR="000C4825">
        <w:rPr>
          <w:rFonts w:ascii="Times New Roman" w:hAnsi="Times New Roman" w:cs="Times New Roman"/>
          <w:sz w:val="24"/>
          <w:szCs w:val="24"/>
        </w:rPr>
        <w:t xml:space="preserve">negatively impact blacks </w:t>
      </w:r>
      <w:r w:rsidR="007F3FBB">
        <w:rPr>
          <w:rFonts w:ascii="Times New Roman" w:hAnsi="Times New Roman" w:cs="Times New Roman"/>
          <w:sz w:val="24"/>
          <w:szCs w:val="24"/>
        </w:rPr>
        <w:t>and</w:t>
      </w:r>
      <w:r w:rsidR="000C4825">
        <w:rPr>
          <w:rFonts w:ascii="Times New Roman" w:hAnsi="Times New Roman" w:cs="Times New Roman"/>
          <w:sz w:val="24"/>
          <w:szCs w:val="24"/>
        </w:rPr>
        <w:t xml:space="preserve"> society?</w:t>
      </w:r>
      <w:r w:rsidR="00555498">
        <w:rPr>
          <w:rFonts w:ascii="Times New Roman" w:hAnsi="Times New Roman" w:cs="Times New Roman"/>
          <w:sz w:val="24"/>
          <w:szCs w:val="24"/>
        </w:rPr>
        <w:t xml:space="preserve"> In his article </w:t>
      </w:r>
      <w:r w:rsidR="00CA4FA8">
        <w:rPr>
          <w:rFonts w:ascii="Times New Roman" w:hAnsi="Times New Roman" w:cs="Times New Roman"/>
          <w:sz w:val="24"/>
          <w:szCs w:val="24"/>
        </w:rPr>
        <w:t>“</w:t>
      </w:r>
      <w:r w:rsidR="00BA0ADE" w:rsidRPr="00BA0ADE">
        <w:rPr>
          <w:rFonts w:ascii="Times New Roman" w:hAnsi="Times New Roman" w:cs="Times New Roman"/>
          <w:sz w:val="24"/>
          <w:szCs w:val="24"/>
        </w:rPr>
        <w:t xml:space="preserve">The </w:t>
      </w:r>
      <w:r w:rsidR="00BA0ADE" w:rsidRPr="00BA0ADE">
        <w:rPr>
          <w:rFonts w:ascii="Times New Roman" w:hAnsi="Times New Roman" w:cs="Times New Roman"/>
          <w:sz w:val="24"/>
          <w:szCs w:val="24"/>
        </w:rPr>
        <w:lastRenderedPageBreak/>
        <w:t>Ball Curve: Calculated Racism and the Stereo</w:t>
      </w:r>
      <w:r w:rsidR="00CA4FA8">
        <w:rPr>
          <w:rFonts w:ascii="Times New Roman" w:hAnsi="Times New Roman" w:cs="Times New Roman"/>
          <w:sz w:val="24"/>
          <w:szCs w:val="24"/>
        </w:rPr>
        <w:t>type of Afr</w:t>
      </w:r>
      <w:r w:rsidR="001E1DD3">
        <w:rPr>
          <w:rFonts w:ascii="Times New Roman" w:hAnsi="Times New Roman" w:cs="Times New Roman"/>
          <w:sz w:val="24"/>
          <w:szCs w:val="24"/>
        </w:rPr>
        <w:t xml:space="preserve">ican American Men” </w:t>
      </w:r>
      <w:r w:rsidR="00D37A2B">
        <w:rPr>
          <w:rFonts w:ascii="Times New Roman" w:hAnsi="Times New Roman" w:cs="Times New Roman"/>
          <w:sz w:val="24"/>
          <w:szCs w:val="24"/>
        </w:rPr>
        <w:t>Dr. Ronald E</w:t>
      </w:r>
      <w:r w:rsidR="004A72DE">
        <w:rPr>
          <w:rFonts w:ascii="Times New Roman" w:hAnsi="Times New Roman" w:cs="Times New Roman"/>
          <w:sz w:val="24"/>
          <w:szCs w:val="24"/>
        </w:rPr>
        <w:t>.</w:t>
      </w:r>
      <w:r w:rsidR="00D37A2B">
        <w:rPr>
          <w:rFonts w:ascii="Times New Roman" w:hAnsi="Times New Roman" w:cs="Times New Roman"/>
          <w:sz w:val="24"/>
          <w:szCs w:val="24"/>
        </w:rPr>
        <w:t xml:space="preserve"> Hall</w:t>
      </w:r>
      <w:r w:rsidR="004A72DE">
        <w:rPr>
          <w:rFonts w:ascii="Times New Roman" w:hAnsi="Times New Roman" w:cs="Times New Roman"/>
          <w:sz w:val="24"/>
          <w:szCs w:val="24"/>
        </w:rPr>
        <w:t xml:space="preserve"> ponders the </w:t>
      </w:r>
      <w:r w:rsidR="00B221D2">
        <w:rPr>
          <w:rFonts w:ascii="Times New Roman" w:hAnsi="Times New Roman" w:cs="Times New Roman"/>
          <w:sz w:val="24"/>
          <w:szCs w:val="24"/>
        </w:rPr>
        <w:t xml:space="preserve">implications of the athlete stereotype attributed to blacks. </w:t>
      </w:r>
      <w:r w:rsidR="00AC4297">
        <w:rPr>
          <w:rFonts w:ascii="Times New Roman" w:hAnsi="Times New Roman" w:cs="Times New Roman"/>
          <w:sz w:val="24"/>
          <w:szCs w:val="24"/>
        </w:rPr>
        <w:t>By contrasting</w:t>
      </w:r>
      <w:r w:rsidR="009D6F97">
        <w:rPr>
          <w:rFonts w:ascii="Times New Roman" w:hAnsi="Times New Roman" w:cs="Times New Roman"/>
          <w:sz w:val="24"/>
          <w:szCs w:val="24"/>
        </w:rPr>
        <w:t xml:space="preserve"> IQ scores between black</w:t>
      </w:r>
      <w:r w:rsidR="003501D8">
        <w:rPr>
          <w:rFonts w:ascii="Times New Roman" w:hAnsi="Times New Roman" w:cs="Times New Roman"/>
          <w:sz w:val="24"/>
          <w:szCs w:val="24"/>
        </w:rPr>
        <w:t>s</w:t>
      </w:r>
      <w:r w:rsidR="009D6F97">
        <w:rPr>
          <w:rFonts w:ascii="Times New Roman" w:hAnsi="Times New Roman" w:cs="Times New Roman"/>
          <w:sz w:val="24"/>
          <w:szCs w:val="24"/>
        </w:rPr>
        <w:t xml:space="preserve"> and whites </w:t>
      </w:r>
      <w:r w:rsidR="00575A62">
        <w:rPr>
          <w:rFonts w:ascii="Times New Roman" w:hAnsi="Times New Roman" w:cs="Times New Roman"/>
          <w:sz w:val="24"/>
          <w:szCs w:val="24"/>
        </w:rPr>
        <w:t>with</w:t>
      </w:r>
      <w:r w:rsidR="009D6F97">
        <w:rPr>
          <w:rFonts w:ascii="Times New Roman" w:hAnsi="Times New Roman" w:cs="Times New Roman"/>
          <w:sz w:val="24"/>
          <w:szCs w:val="24"/>
        </w:rPr>
        <w:t xml:space="preserve"> </w:t>
      </w:r>
      <w:r w:rsidR="00BD617D">
        <w:rPr>
          <w:rFonts w:ascii="Times New Roman" w:hAnsi="Times New Roman" w:cs="Times New Roman"/>
          <w:sz w:val="24"/>
          <w:szCs w:val="24"/>
        </w:rPr>
        <w:t>races</w:t>
      </w:r>
      <w:r w:rsidR="009D6F97">
        <w:rPr>
          <w:rFonts w:ascii="Times New Roman" w:hAnsi="Times New Roman" w:cs="Times New Roman"/>
          <w:sz w:val="24"/>
          <w:szCs w:val="24"/>
        </w:rPr>
        <w:t xml:space="preserve"> </w:t>
      </w:r>
      <w:r w:rsidR="00DC1FBD">
        <w:rPr>
          <w:rFonts w:ascii="Times New Roman" w:hAnsi="Times New Roman" w:cs="Times New Roman"/>
          <w:sz w:val="24"/>
          <w:szCs w:val="24"/>
        </w:rPr>
        <w:t>performing in</w:t>
      </w:r>
      <w:r w:rsidR="009D6F97">
        <w:rPr>
          <w:rFonts w:ascii="Times New Roman" w:hAnsi="Times New Roman" w:cs="Times New Roman"/>
          <w:sz w:val="24"/>
          <w:szCs w:val="24"/>
        </w:rPr>
        <w:t xml:space="preserve"> the NFL and NBA, </w:t>
      </w:r>
      <w:r w:rsidR="001D2D6E">
        <w:rPr>
          <w:rFonts w:ascii="Times New Roman" w:hAnsi="Times New Roman" w:cs="Times New Roman"/>
          <w:sz w:val="24"/>
          <w:szCs w:val="24"/>
        </w:rPr>
        <w:t xml:space="preserve">Dr. Hall </w:t>
      </w:r>
      <w:r w:rsidR="00A8628D">
        <w:rPr>
          <w:rFonts w:ascii="Times New Roman" w:hAnsi="Times New Roman" w:cs="Times New Roman"/>
          <w:sz w:val="24"/>
          <w:szCs w:val="24"/>
        </w:rPr>
        <w:t>analyzes</w:t>
      </w:r>
      <w:r w:rsidR="00594DF8">
        <w:rPr>
          <w:rFonts w:ascii="Times New Roman" w:hAnsi="Times New Roman" w:cs="Times New Roman"/>
          <w:sz w:val="24"/>
          <w:szCs w:val="24"/>
        </w:rPr>
        <w:t xml:space="preserve"> the </w:t>
      </w:r>
      <w:r w:rsidR="00360AD0">
        <w:rPr>
          <w:rFonts w:ascii="Times New Roman" w:hAnsi="Times New Roman" w:cs="Times New Roman"/>
          <w:sz w:val="24"/>
          <w:szCs w:val="24"/>
        </w:rPr>
        <w:t xml:space="preserve">stereotype of the </w:t>
      </w:r>
      <w:r w:rsidR="00594DF8">
        <w:rPr>
          <w:rFonts w:ascii="Times New Roman" w:hAnsi="Times New Roman" w:cs="Times New Roman"/>
          <w:sz w:val="24"/>
          <w:szCs w:val="24"/>
        </w:rPr>
        <w:t>“dumb black</w:t>
      </w:r>
      <w:r w:rsidR="00ED3E01">
        <w:rPr>
          <w:rFonts w:ascii="Times New Roman" w:hAnsi="Times New Roman" w:cs="Times New Roman"/>
          <w:sz w:val="24"/>
          <w:szCs w:val="24"/>
        </w:rPr>
        <w:t xml:space="preserve">.” </w:t>
      </w:r>
      <w:r w:rsidR="00D14D54">
        <w:rPr>
          <w:rFonts w:ascii="Times New Roman" w:hAnsi="Times New Roman" w:cs="Times New Roman"/>
          <w:sz w:val="24"/>
          <w:szCs w:val="24"/>
        </w:rPr>
        <w:t xml:space="preserve">Despite the </w:t>
      </w:r>
      <w:r w:rsidR="00251CEB">
        <w:rPr>
          <w:rFonts w:ascii="Times New Roman" w:hAnsi="Times New Roman" w:cs="Times New Roman"/>
          <w:sz w:val="24"/>
          <w:szCs w:val="24"/>
        </w:rPr>
        <w:t xml:space="preserve">overall high IQ’s of those with European descent </w:t>
      </w:r>
      <w:r w:rsidR="007576FA">
        <w:rPr>
          <w:rFonts w:ascii="Times New Roman" w:hAnsi="Times New Roman" w:cs="Times New Roman"/>
          <w:sz w:val="24"/>
          <w:szCs w:val="24"/>
        </w:rPr>
        <w:t xml:space="preserve">and professional sports teams being largely African American, </w:t>
      </w:r>
      <w:r w:rsidR="00F95EB6">
        <w:rPr>
          <w:rFonts w:ascii="Times New Roman" w:hAnsi="Times New Roman" w:cs="Times New Roman"/>
          <w:sz w:val="24"/>
          <w:szCs w:val="24"/>
        </w:rPr>
        <w:t xml:space="preserve">Dr. Hall </w:t>
      </w:r>
      <w:r w:rsidR="00756B93">
        <w:rPr>
          <w:rFonts w:ascii="Times New Roman" w:hAnsi="Times New Roman" w:cs="Times New Roman"/>
          <w:sz w:val="24"/>
          <w:szCs w:val="24"/>
        </w:rPr>
        <w:t xml:space="preserve">strives to </w:t>
      </w:r>
      <w:r w:rsidR="00A23AA7">
        <w:rPr>
          <w:rFonts w:ascii="Times New Roman" w:hAnsi="Times New Roman" w:cs="Times New Roman"/>
          <w:sz w:val="24"/>
          <w:szCs w:val="24"/>
        </w:rPr>
        <w:t>tear</w:t>
      </w:r>
      <w:r w:rsidR="00756B93">
        <w:rPr>
          <w:rFonts w:ascii="Times New Roman" w:hAnsi="Times New Roman" w:cs="Times New Roman"/>
          <w:sz w:val="24"/>
          <w:szCs w:val="24"/>
        </w:rPr>
        <w:t xml:space="preserve"> down this stereotype and its </w:t>
      </w:r>
      <w:r w:rsidR="004046DC">
        <w:rPr>
          <w:rFonts w:ascii="Times New Roman" w:hAnsi="Times New Roman" w:cs="Times New Roman"/>
          <w:sz w:val="24"/>
          <w:szCs w:val="24"/>
        </w:rPr>
        <w:t>supposed tie to genetics</w:t>
      </w:r>
      <w:r w:rsidR="00B35A96">
        <w:rPr>
          <w:rFonts w:ascii="Times New Roman" w:hAnsi="Times New Roman" w:cs="Times New Roman"/>
          <w:sz w:val="24"/>
          <w:szCs w:val="24"/>
        </w:rPr>
        <w:t xml:space="preserve"> using examples of exceptions to this stereotype </w:t>
      </w:r>
      <w:r w:rsidR="000C007D">
        <w:rPr>
          <w:rFonts w:ascii="Times New Roman" w:hAnsi="Times New Roman" w:cs="Times New Roman"/>
          <w:sz w:val="24"/>
          <w:szCs w:val="24"/>
        </w:rPr>
        <w:t>(107-111</w:t>
      </w:r>
      <w:r w:rsidR="00B35A96">
        <w:rPr>
          <w:rFonts w:ascii="Times New Roman" w:hAnsi="Times New Roman" w:cs="Times New Roman"/>
          <w:sz w:val="24"/>
          <w:szCs w:val="24"/>
        </w:rPr>
        <w:t xml:space="preserve">). </w:t>
      </w:r>
      <w:r w:rsidR="00B86C49">
        <w:rPr>
          <w:rFonts w:ascii="Times New Roman" w:hAnsi="Times New Roman" w:cs="Times New Roman"/>
          <w:sz w:val="24"/>
          <w:szCs w:val="24"/>
        </w:rPr>
        <w:t xml:space="preserve">The stereotype of the “dumb black” </w:t>
      </w:r>
      <w:r w:rsidR="009B16CE">
        <w:rPr>
          <w:rFonts w:ascii="Times New Roman" w:hAnsi="Times New Roman" w:cs="Times New Roman"/>
          <w:sz w:val="24"/>
          <w:szCs w:val="24"/>
        </w:rPr>
        <w:t xml:space="preserve">emphasizes that blacks are </w:t>
      </w:r>
      <w:r w:rsidR="008C007A">
        <w:rPr>
          <w:rFonts w:ascii="Times New Roman" w:hAnsi="Times New Roman" w:cs="Times New Roman"/>
          <w:sz w:val="24"/>
          <w:szCs w:val="24"/>
        </w:rPr>
        <w:t>genetically determined to be</w:t>
      </w:r>
      <w:r w:rsidR="009B16CE">
        <w:rPr>
          <w:rFonts w:ascii="Times New Roman" w:hAnsi="Times New Roman" w:cs="Times New Roman"/>
          <w:sz w:val="24"/>
          <w:szCs w:val="24"/>
        </w:rPr>
        <w:t xml:space="preserve"> less intelligent but more athletic, </w:t>
      </w:r>
      <w:r w:rsidR="00A213F9">
        <w:rPr>
          <w:rFonts w:ascii="Times New Roman" w:hAnsi="Times New Roman" w:cs="Times New Roman"/>
          <w:sz w:val="24"/>
          <w:szCs w:val="24"/>
        </w:rPr>
        <w:t xml:space="preserve">an extremely racist and </w:t>
      </w:r>
      <w:r w:rsidR="00BC0DFF">
        <w:rPr>
          <w:rFonts w:ascii="Times New Roman" w:hAnsi="Times New Roman" w:cs="Times New Roman"/>
          <w:sz w:val="24"/>
          <w:szCs w:val="24"/>
        </w:rPr>
        <w:t>offensive stereotype.</w:t>
      </w:r>
      <w:r w:rsidR="00252EA7">
        <w:rPr>
          <w:rFonts w:ascii="Times New Roman" w:hAnsi="Times New Roman" w:cs="Times New Roman"/>
          <w:sz w:val="24"/>
          <w:szCs w:val="24"/>
        </w:rPr>
        <w:t xml:space="preserve"> </w:t>
      </w:r>
      <w:r w:rsidR="0035641B">
        <w:rPr>
          <w:rFonts w:ascii="Times New Roman" w:hAnsi="Times New Roman" w:cs="Times New Roman"/>
          <w:sz w:val="24"/>
          <w:szCs w:val="24"/>
        </w:rPr>
        <w:t xml:space="preserve">Although </w:t>
      </w:r>
      <w:r w:rsidR="0035641B">
        <w:rPr>
          <w:rFonts w:ascii="Times New Roman" w:hAnsi="Times New Roman" w:cs="Times New Roman"/>
          <w:i/>
          <w:sz w:val="24"/>
          <w:szCs w:val="24"/>
        </w:rPr>
        <w:t xml:space="preserve">White Chicks </w:t>
      </w:r>
      <w:r w:rsidR="0035641B">
        <w:rPr>
          <w:rFonts w:ascii="Times New Roman" w:hAnsi="Times New Roman" w:cs="Times New Roman"/>
          <w:sz w:val="24"/>
          <w:szCs w:val="24"/>
        </w:rPr>
        <w:t xml:space="preserve">does not </w:t>
      </w:r>
      <w:r w:rsidR="00172AD4">
        <w:rPr>
          <w:rFonts w:ascii="Times New Roman" w:hAnsi="Times New Roman" w:cs="Times New Roman"/>
          <w:sz w:val="24"/>
          <w:szCs w:val="24"/>
        </w:rPr>
        <w:t xml:space="preserve">display the lack of intelligence aspect, </w:t>
      </w:r>
      <w:r w:rsidR="00A312C8">
        <w:rPr>
          <w:rFonts w:ascii="Times New Roman" w:hAnsi="Times New Roman" w:cs="Times New Roman"/>
          <w:sz w:val="24"/>
          <w:szCs w:val="24"/>
        </w:rPr>
        <w:t xml:space="preserve">the stereotype of the athletic black </w:t>
      </w:r>
      <w:r w:rsidR="002169A5">
        <w:rPr>
          <w:rFonts w:ascii="Times New Roman" w:hAnsi="Times New Roman" w:cs="Times New Roman"/>
          <w:sz w:val="24"/>
          <w:szCs w:val="24"/>
        </w:rPr>
        <w:t>is certainly tied to the insulting “dumb black” stereotype.</w:t>
      </w:r>
      <w:r w:rsidR="0035641B">
        <w:rPr>
          <w:rFonts w:ascii="Times New Roman" w:hAnsi="Times New Roman" w:cs="Times New Roman"/>
          <w:sz w:val="24"/>
          <w:szCs w:val="24"/>
        </w:rPr>
        <w:t xml:space="preserve"> </w:t>
      </w:r>
      <w:r w:rsidR="00840CB2">
        <w:rPr>
          <w:rFonts w:ascii="Times New Roman" w:hAnsi="Times New Roman" w:cs="Times New Roman"/>
          <w:sz w:val="24"/>
          <w:szCs w:val="24"/>
        </w:rPr>
        <w:t>By portraying Kevin’s unbel</w:t>
      </w:r>
      <w:r w:rsidR="001C25B9">
        <w:rPr>
          <w:rFonts w:ascii="Times New Roman" w:hAnsi="Times New Roman" w:cs="Times New Roman"/>
          <w:sz w:val="24"/>
          <w:szCs w:val="24"/>
        </w:rPr>
        <w:t xml:space="preserve">ievable athleticism </w:t>
      </w:r>
      <w:r w:rsidR="005D7F3C">
        <w:rPr>
          <w:rFonts w:ascii="Times New Roman" w:hAnsi="Times New Roman" w:cs="Times New Roman"/>
          <w:sz w:val="24"/>
          <w:szCs w:val="24"/>
        </w:rPr>
        <w:t xml:space="preserve">even </w:t>
      </w:r>
      <w:r w:rsidR="001C25B9">
        <w:rPr>
          <w:rFonts w:ascii="Times New Roman" w:hAnsi="Times New Roman" w:cs="Times New Roman"/>
          <w:sz w:val="24"/>
          <w:szCs w:val="24"/>
        </w:rPr>
        <w:t xml:space="preserve">while wearing women’s shoes, </w:t>
      </w:r>
      <w:r w:rsidR="007E503D">
        <w:rPr>
          <w:rFonts w:ascii="Times New Roman" w:hAnsi="Times New Roman" w:cs="Times New Roman"/>
          <w:i/>
          <w:sz w:val="24"/>
          <w:szCs w:val="24"/>
        </w:rPr>
        <w:t>White Chicks</w:t>
      </w:r>
      <w:r w:rsidR="00ED7BF2">
        <w:rPr>
          <w:rFonts w:ascii="Times New Roman" w:hAnsi="Times New Roman" w:cs="Times New Roman"/>
          <w:sz w:val="24"/>
          <w:szCs w:val="24"/>
        </w:rPr>
        <w:t xml:space="preserve"> </w:t>
      </w:r>
      <w:r w:rsidR="00EA060D">
        <w:rPr>
          <w:rFonts w:ascii="Times New Roman" w:hAnsi="Times New Roman" w:cs="Times New Roman"/>
          <w:sz w:val="24"/>
          <w:szCs w:val="24"/>
        </w:rPr>
        <w:t>lends</w:t>
      </w:r>
      <w:r w:rsidR="006D06C2">
        <w:rPr>
          <w:rFonts w:ascii="Times New Roman" w:hAnsi="Times New Roman" w:cs="Times New Roman"/>
          <w:sz w:val="24"/>
          <w:szCs w:val="24"/>
        </w:rPr>
        <w:t xml:space="preserve"> support </w:t>
      </w:r>
      <w:r w:rsidR="00EA060D">
        <w:rPr>
          <w:rFonts w:ascii="Times New Roman" w:hAnsi="Times New Roman" w:cs="Times New Roman"/>
          <w:sz w:val="24"/>
          <w:szCs w:val="24"/>
        </w:rPr>
        <w:t>to</w:t>
      </w:r>
      <w:r w:rsidR="006D06C2">
        <w:rPr>
          <w:rFonts w:ascii="Times New Roman" w:hAnsi="Times New Roman" w:cs="Times New Roman"/>
          <w:sz w:val="24"/>
          <w:szCs w:val="24"/>
        </w:rPr>
        <w:t xml:space="preserve"> the </w:t>
      </w:r>
      <w:r w:rsidR="008D5C92">
        <w:rPr>
          <w:rFonts w:ascii="Times New Roman" w:hAnsi="Times New Roman" w:cs="Times New Roman"/>
          <w:sz w:val="24"/>
          <w:szCs w:val="24"/>
        </w:rPr>
        <w:t>“dumb black”</w:t>
      </w:r>
      <w:r w:rsidR="00B75501">
        <w:rPr>
          <w:rFonts w:ascii="Times New Roman" w:hAnsi="Times New Roman" w:cs="Times New Roman"/>
          <w:sz w:val="24"/>
          <w:szCs w:val="24"/>
        </w:rPr>
        <w:t xml:space="preserve"> stereotype. Even if Kevin’s intelligence is not insulted, </w:t>
      </w:r>
      <w:r w:rsidR="00B3575E">
        <w:rPr>
          <w:rFonts w:ascii="Times New Roman" w:hAnsi="Times New Roman" w:cs="Times New Roman"/>
          <w:sz w:val="24"/>
          <w:szCs w:val="24"/>
        </w:rPr>
        <w:t>stereotyping blacks as athle</w:t>
      </w:r>
      <w:r w:rsidR="00D61057">
        <w:rPr>
          <w:rFonts w:ascii="Times New Roman" w:hAnsi="Times New Roman" w:cs="Times New Roman"/>
          <w:sz w:val="24"/>
          <w:szCs w:val="24"/>
        </w:rPr>
        <w:t xml:space="preserve">tic reinforces this and other closely related stereotypes in the audience’s mind. </w:t>
      </w:r>
      <w:r w:rsidR="000201A3">
        <w:rPr>
          <w:rFonts w:ascii="Times New Roman" w:hAnsi="Times New Roman" w:cs="Times New Roman"/>
          <w:i/>
          <w:sz w:val="24"/>
          <w:szCs w:val="24"/>
        </w:rPr>
        <w:t>White Chicks</w:t>
      </w:r>
      <w:r w:rsidR="000201A3">
        <w:rPr>
          <w:rFonts w:ascii="Times New Roman" w:hAnsi="Times New Roman" w:cs="Times New Roman"/>
          <w:sz w:val="24"/>
          <w:szCs w:val="24"/>
        </w:rPr>
        <w:t xml:space="preserve"> </w:t>
      </w:r>
      <w:r w:rsidR="003B0AE3">
        <w:rPr>
          <w:rFonts w:ascii="Times New Roman" w:hAnsi="Times New Roman" w:cs="Times New Roman"/>
          <w:sz w:val="24"/>
          <w:szCs w:val="24"/>
        </w:rPr>
        <w:t xml:space="preserve">presents the stereotype of the athletic black </w:t>
      </w:r>
      <w:r w:rsidR="00751EE6">
        <w:rPr>
          <w:rFonts w:ascii="Times New Roman" w:hAnsi="Times New Roman" w:cs="Times New Roman"/>
          <w:sz w:val="24"/>
          <w:szCs w:val="24"/>
        </w:rPr>
        <w:t xml:space="preserve">and further ingrains </w:t>
      </w:r>
      <w:r w:rsidR="004E490B">
        <w:rPr>
          <w:rFonts w:ascii="Times New Roman" w:hAnsi="Times New Roman" w:cs="Times New Roman"/>
          <w:sz w:val="24"/>
          <w:szCs w:val="24"/>
        </w:rPr>
        <w:t>this</w:t>
      </w:r>
      <w:r w:rsidR="00751EE6">
        <w:rPr>
          <w:rFonts w:ascii="Times New Roman" w:hAnsi="Times New Roman" w:cs="Times New Roman"/>
          <w:sz w:val="24"/>
          <w:szCs w:val="24"/>
        </w:rPr>
        <w:t xml:space="preserve"> offensive generalization in </w:t>
      </w:r>
      <w:r w:rsidR="003D7A0E">
        <w:rPr>
          <w:rFonts w:ascii="Times New Roman" w:hAnsi="Times New Roman" w:cs="Times New Roman"/>
          <w:sz w:val="24"/>
          <w:szCs w:val="24"/>
        </w:rPr>
        <w:t>its audience.</w:t>
      </w:r>
      <w:ins w:id="19" w:author="Alexandra Burgin" w:date="2014-03-09T10:09:00Z">
        <w:r w:rsidR="00C06F0F">
          <w:rPr>
            <w:rFonts w:ascii="Times New Roman" w:hAnsi="Times New Roman" w:cs="Times New Roman"/>
            <w:sz w:val="24"/>
            <w:szCs w:val="24"/>
          </w:rPr>
          <w:t xml:space="preserve"> You’re doing good intertextual work here.</w:t>
        </w:r>
      </w:ins>
    </w:p>
    <w:p w:rsidR="00B262BC" w:rsidRDefault="003F470A" w:rsidP="007A43A0">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Yet another </w:t>
      </w:r>
      <w:r w:rsidR="00B86EB6">
        <w:rPr>
          <w:rFonts w:ascii="Times New Roman" w:hAnsi="Times New Roman" w:cs="Times New Roman"/>
          <w:sz w:val="24"/>
          <w:szCs w:val="24"/>
        </w:rPr>
        <w:t xml:space="preserve">racist </w:t>
      </w:r>
      <w:r w:rsidR="00D538B2">
        <w:rPr>
          <w:rFonts w:ascii="Times New Roman" w:hAnsi="Times New Roman" w:cs="Times New Roman"/>
          <w:sz w:val="24"/>
          <w:szCs w:val="24"/>
        </w:rPr>
        <w:t xml:space="preserve">stereotype occurs </w:t>
      </w:r>
      <w:r w:rsidR="00044253">
        <w:rPr>
          <w:rFonts w:ascii="Times New Roman" w:hAnsi="Times New Roman" w:cs="Times New Roman"/>
          <w:sz w:val="24"/>
          <w:szCs w:val="24"/>
        </w:rPr>
        <w:t xml:space="preserve">when Marcus and Kevin </w:t>
      </w:r>
      <w:r w:rsidR="00D35D0B">
        <w:rPr>
          <w:rFonts w:ascii="Times New Roman" w:hAnsi="Times New Roman" w:cs="Times New Roman"/>
          <w:sz w:val="24"/>
          <w:szCs w:val="24"/>
        </w:rPr>
        <w:t xml:space="preserve">are listening to the radio with their </w:t>
      </w:r>
      <w:r w:rsidR="00116DF5">
        <w:rPr>
          <w:rFonts w:ascii="Times New Roman" w:hAnsi="Times New Roman" w:cs="Times New Roman"/>
          <w:sz w:val="24"/>
          <w:szCs w:val="24"/>
        </w:rPr>
        <w:t>trio of white girl</w:t>
      </w:r>
      <w:r w:rsidR="00BE6F7B">
        <w:rPr>
          <w:rFonts w:ascii="Times New Roman" w:hAnsi="Times New Roman" w:cs="Times New Roman"/>
          <w:sz w:val="24"/>
          <w:szCs w:val="24"/>
        </w:rPr>
        <w:t xml:space="preserve">friends. </w:t>
      </w:r>
      <w:r w:rsidR="001D60EE">
        <w:rPr>
          <w:rFonts w:ascii="Times New Roman" w:hAnsi="Times New Roman" w:cs="Times New Roman"/>
          <w:sz w:val="24"/>
          <w:szCs w:val="24"/>
        </w:rPr>
        <w:t>After</w:t>
      </w:r>
      <w:r w:rsidR="00E055D7">
        <w:rPr>
          <w:rFonts w:ascii="Times New Roman" w:hAnsi="Times New Roman" w:cs="Times New Roman"/>
          <w:sz w:val="24"/>
          <w:szCs w:val="24"/>
        </w:rPr>
        <w:t xml:space="preserve"> the two black male cops</w:t>
      </w:r>
      <w:r w:rsidR="003F178B">
        <w:rPr>
          <w:rFonts w:ascii="Times New Roman" w:hAnsi="Times New Roman" w:cs="Times New Roman"/>
          <w:sz w:val="24"/>
          <w:szCs w:val="24"/>
        </w:rPr>
        <w:t xml:space="preserve"> listen</w:t>
      </w:r>
      <w:r w:rsidR="001D60EE">
        <w:rPr>
          <w:rFonts w:ascii="Times New Roman" w:hAnsi="Times New Roman" w:cs="Times New Roman"/>
          <w:sz w:val="24"/>
          <w:szCs w:val="24"/>
        </w:rPr>
        <w:t xml:space="preserve"> </w:t>
      </w:r>
      <w:r w:rsidR="001C07E1">
        <w:rPr>
          <w:rFonts w:ascii="Times New Roman" w:hAnsi="Times New Roman" w:cs="Times New Roman"/>
          <w:sz w:val="24"/>
          <w:szCs w:val="24"/>
        </w:rPr>
        <w:t>in confusion</w:t>
      </w:r>
      <w:r w:rsidR="001D60EE">
        <w:rPr>
          <w:rFonts w:ascii="Times New Roman" w:hAnsi="Times New Roman" w:cs="Times New Roman"/>
          <w:sz w:val="24"/>
          <w:szCs w:val="24"/>
        </w:rPr>
        <w:t xml:space="preserve"> to </w:t>
      </w:r>
      <w:r w:rsidR="00813E10">
        <w:rPr>
          <w:rFonts w:ascii="Times New Roman" w:hAnsi="Times New Roman" w:cs="Times New Roman"/>
          <w:sz w:val="24"/>
          <w:szCs w:val="24"/>
        </w:rPr>
        <w:t xml:space="preserve">“Thousand Miles” </w:t>
      </w:r>
      <w:r w:rsidR="00376071">
        <w:rPr>
          <w:rFonts w:ascii="Times New Roman" w:hAnsi="Times New Roman" w:cs="Times New Roman"/>
          <w:sz w:val="24"/>
          <w:szCs w:val="24"/>
        </w:rPr>
        <w:t>by Vanessa Carlton</w:t>
      </w:r>
      <w:r w:rsidR="00C90EB1">
        <w:rPr>
          <w:rFonts w:ascii="Times New Roman" w:hAnsi="Times New Roman" w:cs="Times New Roman"/>
          <w:sz w:val="24"/>
          <w:szCs w:val="24"/>
        </w:rPr>
        <w:t xml:space="preserve">, the radio </w:t>
      </w:r>
      <w:r w:rsidR="001A349F">
        <w:rPr>
          <w:rFonts w:ascii="Times New Roman" w:hAnsi="Times New Roman" w:cs="Times New Roman"/>
          <w:sz w:val="24"/>
          <w:szCs w:val="24"/>
        </w:rPr>
        <w:t>changes</w:t>
      </w:r>
      <w:r w:rsidR="00C90EB1">
        <w:rPr>
          <w:rFonts w:ascii="Times New Roman" w:hAnsi="Times New Roman" w:cs="Times New Roman"/>
          <w:sz w:val="24"/>
          <w:szCs w:val="24"/>
        </w:rPr>
        <w:t xml:space="preserve"> to </w:t>
      </w:r>
      <w:r w:rsidR="004105CF">
        <w:rPr>
          <w:rFonts w:ascii="Times New Roman" w:hAnsi="Times New Roman" w:cs="Times New Roman"/>
          <w:sz w:val="24"/>
          <w:szCs w:val="24"/>
        </w:rPr>
        <w:t>“</w:t>
      </w:r>
      <w:r w:rsidR="00A70DCC">
        <w:rPr>
          <w:rFonts w:ascii="Times New Roman" w:hAnsi="Times New Roman" w:cs="Times New Roman"/>
          <w:sz w:val="24"/>
          <w:szCs w:val="24"/>
        </w:rPr>
        <w:t>Reale</w:t>
      </w:r>
      <w:r w:rsidR="004105CF">
        <w:rPr>
          <w:rFonts w:ascii="Times New Roman" w:hAnsi="Times New Roman" w:cs="Times New Roman"/>
          <w:sz w:val="24"/>
          <w:szCs w:val="24"/>
        </w:rPr>
        <w:t xml:space="preserve">st </w:t>
      </w:r>
      <w:r w:rsidR="00C86992">
        <w:rPr>
          <w:rFonts w:ascii="Times New Roman" w:hAnsi="Times New Roman" w:cs="Times New Roman"/>
          <w:sz w:val="24"/>
          <w:szCs w:val="24"/>
        </w:rPr>
        <w:t>N</w:t>
      </w:r>
      <w:r w:rsidR="00074E87">
        <w:rPr>
          <w:rFonts w:ascii="Times New Roman" w:hAnsi="Times New Roman" w:cs="Times New Roman"/>
          <w:sz w:val="24"/>
          <w:szCs w:val="24"/>
        </w:rPr>
        <w:t>igga</w:t>
      </w:r>
      <w:r w:rsidR="000B32B3">
        <w:rPr>
          <w:rFonts w:ascii="Times New Roman" w:hAnsi="Times New Roman" w:cs="Times New Roman"/>
          <w:sz w:val="24"/>
          <w:szCs w:val="24"/>
        </w:rPr>
        <w:t xml:space="preserve">s” by </w:t>
      </w:r>
      <w:r w:rsidR="00C86992">
        <w:rPr>
          <w:rFonts w:ascii="Times New Roman" w:hAnsi="Times New Roman" w:cs="Times New Roman"/>
          <w:sz w:val="24"/>
          <w:szCs w:val="24"/>
        </w:rPr>
        <w:t xml:space="preserve">50 Cent. </w:t>
      </w:r>
      <w:r w:rsidR="008B7E23">
        <w:rPr>
          <w:rFonts w:ascii="Times New Roman" w:hAnsi="Times New Roman" w:cs="Times New Roman"/>
          <w:sz w:val="24"/>
          <w:szCs w:val="24"/>
        </w:rPr>
        <w:t xml:space="preserve">The two immediately start singing along, </w:t>
      </w:r>
      <w:r w:rsidR="00DB726E">
        <w:rPr>
          <w:rFonts w:ascii="Times New Roman" w:hAnsi="Times New Roman" w:cs="Times New Roman"/>
          <w:sz w:val="24"/>
          <w:szCs w:val="24"/>
        </w:rPr>
        <w:t>presenting the stereotype that blacks love ra</w:t>
      </w:r>
      <w:r w:rsidR="00B844EA">
        <w:rPr>
          <w:rFonts w:ascii="Times New Roman" w:hAnsi="Times New Roman" w:cs="Times New Roman"/>
          <w:sz w:val="24"/>
          <w:szCs w:val="24"/>
        </w:rPr>
        <w:t>p</w:t>
      </w:r>
      <w:r w:rsidR="00B528B8">
        <w:rPr>
          <w:rFonts w:ascii="Times New Roman" w:hAnsi="Times New Roman" w:cs="Times New Roman"/>
          <w:sz w:val="24"/>
          <w:szCs w:val="24"/>
        </w:rPr>
        <w:t xml:space="preserve"> music. </w:t>
      </w:r>
      <w:commentRangeStart w:id="20"/>
      <w:r w:rsidR="00CB6501">
        <w:rPr>
          <w:rFonts w:ascii="Times New Roman" w:hAnsi="Times New Roman" w:cs="Times New Roman"/>
          <w:sz w:val="24"/>
          <w:szCs w:val="24"/>
        </w:rPr>
        <w:t xml:space="preserve">Although this stereotype </w:t>
      </w:r>
      <w:r w:rsidR="00C62DEB">
        <w:rPr>
          <w:rFonts w:ascii="Times New Roman" w:hAnsi="Times New Roman" w:cs="Times New Roman"/>
          <w:sz w:val="24"/>
          <w:szCs w:val="24"/>
        </w:rPr>
        <w:t xml:space="preserve">is </w:t>
      </w:r>
      <w:r w:rsidR="000D6AA3">
        <w:rPr>
          <w:rFonts w:ascii="Times New Roman" w:hAnsi="Times New Roman" w:cs="Times New Roman"/>
          <w:sz w:val="24"/>
          <w:szCs w:val="24"/>
        </w:rPr>
        <w:t xml:space="preserve">certainly tied to hip-hop’s history as part of African American culture, </w:t>
      </w:r>
      <w:r w:rsidR="00020665">
        <w:rPr>
          <w:rFonts w:ascii="Times New Roman" w:hAnsi="Times New Roman" w:cs="Times New Roman"/>
          <w:i/>
          <w:sz w:val="24"/>
          <w:szCs w:val="24"/>
        </w:rPr>
        <w:t xml:space="preserve">White Chicks </w:t>
      </w:r>
      <w:r w:rsidR="00380C04">
        <w:rPr>
          <w:rFonts w:ascii="Times New Roman" w:hAnsi="Times New Roman" w:cs="Times New Roman"/>
          <w:sz w:val="24"/>
          <w:szCs w:val="24"/>
        </w:rPr>
        <w:t>includes other details in</w:t>
      </w:r>
      <w:r w:rsidR="00020665">
        <w:rPr>
          <w:rFonts w:ascii="Times New Roman" w:hAnsi="Times New Roman" w:cs="Times New Roman"/>
          <w:sz w:val="24"/>
          <w:szCs w:val="24"/>
        </w:rPr>
        <w:t xml:space="preserve"> </w:t>
      </w:r>
      <w:r w:rsidR="000C6C37">
        <w:rPr>
          <w:rFonts w:ascii="Times New Roman" w:hAnsi="Times New Roman" w:cs="Times New Roman"/>
          <w:sz w:val="24"/>
          <w:szCs w:val="24"/>
        </w:rPr>
        <w:t>this scene to expand on its racism</w:t>
      </w:r>
      <w:commentRangeEnd w:id="20"/>
      <w:r w:rsidR="00655C2A">
        <w:rPr>
          <w:rStyle w:val="CommentReference"/>
        </w:rPr>
        <w:commentReference w:id="20"/>
      </w:r>
      <w:r w:rsidR="000C6C37">
        <w:rPr>
          <w:rFonts w:ascii="Times New Roman" w:hAnsi="Times New Roman" w:cs="Times New Roman"/>
          <w:sz w:val="24"/>
          <w:szCs w:val="24"/>
        </w:rPr>
        <w:t>.</w:t>
      </w:r>
      <w:r w:rsidR="00020665">
        <w:rPr>
          <w:rFonts w:ascii="Times New Roman" w:hAnsi="Times New Roman" w:cs="Times New Roman"/>
          <w:sz w:val="24"/>
          <w:szCs w:val="24"/>
        </w:rPr>
        <w:t xml:space="preserve"> </w:t>
      </w:r>
      <w:r w:rsidR="00181DB3">
        <w:rPr>
          <w:rFonts w:ascii="Times New Roman" w:hAnsi="Times New Roman" w:cs="Times New Roman"/>
          <w:sz w:val="24"/>
          <w:szCs w:val="24"/>
        </w:rPr>
        <w:t xml:space="preserve">The girls in the car are clearly shocked by what they perceive to be </w:t>
      </w:r>
      <w:r w:rsidR="00AF793F">
        <w:rPr>
          <w:rFonts w:ascii="Times New Roman" w:hAnsi="Times New Roman" w:cs="Times New Roman"/>
          <w:sz w:val="24"/>
          <w:szCs w:val="24"/>
        </w:rPr>
        <w:t xml:space="preserve">two of their white girl friends singing the N-word, </w:t>
      </w:r>
      <w:r w:rsidR="001217F7">
        <w:rPr>
          <w:rFonts w:ascii="Times New Roman" w:hAnsi="Times New Roman" w:cs="Times New Roman"/>
          <w:sz w:val="24"/>
          <w:szCs w:val="24"/>
        </w:rPr>
        <w:t>but are talked into joining the two cops in song</w:t>
      </w:r>
      <w:r w:rsidR="005E2FFC">
        <w:rPr>
          <w:rFonts w:ascii="Times New Roman" w:hAnsi="Times New Roman" w:cs="Times New Roman"/>
          <w:sz w:val="24"/>
          <w:szCs w:val="24"/>
        </w:rPr>
        <w:t>: “</w:t>
      </w:r>
      <w:r w:rsidR="00183160">
        <w:rPr>
          <w:rFonts w:ascii="Times New Roman" w:hAnsi="Times New Roman" w:cs="Times New Roman"/>
          <w:sz w:val="24"/>
          <w:szCs w:val="24"/>
        </w:rPr>
        <w:t>So? Nobody’s around</w:t>
      </w:r>
      <w:r w:rsidR="001217F7">
        <w:rPr>
          <w:rFonts w:ascii="Times New Roman" w:hAnsi="Times New Roman" w:cs="Times New Roman"/>
          <w:sz w:val="24"/>
          <w:szCs w:val="24"/>
        </w:rPr>
        <w:t>.</w:t>
      </w:r>
      <w:r w:rsidR="00183160">
        <w:rPr>
          <w:rFonts w:ascii="Times New Roman" w:hAnsi="Times New Roman" w:cs="Times New Roman"/>
          <w:sz w:val="24"/>
          <w:szCs w:val="24"/>
        </w:rPr>
        <w:t>”</w:t>
      </w:r>
      <w:r w:rsidR="001217F7">
        <w:rPr>
          <w:rFonts w:ascii="Times New Roman" w:hAnsi="Times New Roman" w:cs="Times New Roman"/>
          <w:sz w:val="24"/>
          <w:szCs w:val="24"/>
        </w:rPr>
        <w:t xml:space="preserve"> </w:t>
      </w:r>
      <w:r w:rsidR="005561E6">
        <w:rPr>
          <w:rFonts w:ascii="Times New Roman" w:hAnsi="Times New Roman" w:cs="Times New Roman"/>
          <w:sz w:val="24"/>
          <w:szCs w:val="24"/>
        </w:rPr>
        <w:t xml:space="preserve">This </w:t>
      </w:r>
      <w:r w:rsidR="004641D1">
        <w:rPr>
          <w:rFonts w:ascii="Times New Roman" w:hAnsi="Times New Roman" w:cs="Times New Roman"/>
          <w:sz w:val="24"/>
          <w:szCs w:val="24"/>
        </w:rPr>
        <w:t xml:space="preserve">scene </w:t>
      </w:r>
      <w:r w:rsidR="007A43A0">
        <w:rPr>
          <w:rFonts w:ascii="Times New Roman" w:hAnsi="Times New Roman" w:cs="Times New Roman"/>
          <w:sz w:val="24"/>
          <w:szCs w:val="24"/>
        </w:rPr>
        <w:t xml:space="preserve">ties to </w:t>
      </w:r>
      <w:r w:rsidR="001026F9">
        <w:rPr>
          <w:rFonts w:ascii="Times New Roman" w:hAnsi="Times New Roman" w:cs="Times New Roman"/>
          <w:sz w:val="24"/>
          <w:szCs w:val="24"/>
        </w:rPr>
        <w:lastRenderedPageBreak/>
        <w:t xml:space="preserve">Bettye Latimer’s </w:t>
      </w:r>
      <w:commentRangeStart w:id="21"/>
      <w:r w:rsidR="00E4610E">
        <w:rPr>
          <w:rFonts w:ascii="Times New Roman" w:hAnsi="Times New Roman" w:cs="Times New Roman"/>
          <w:sz w:val="24"/>
          <w:szCs w:val="24"/>
        </w:rPr>
        <w:t xml:space="preserve">“ostrich-in-the-sand syndrome,” </w:t>
      </w:r>
      <w:commentRangeEnd w:id="21"/>
      <w:r w:rsidR="00655C2A">
        <w:rPr>
          <w:rStyle w:val="CommentReference"/>
        </w:rPr>
        <w:commentReference w:id="21"/>
      </w:r>
      <w:r w:rsidR="002A5012">
        <w:rPr>
          <w:rFonts w:ascii="Times New Roman" w:hAnsi="Times New Roman" w:cs="Times New Roman"/>
          <w:sz w:val="24"/>
          <w:szCs w:val="24"/>
        </w:rPr>
        <w:t xml:space="preserve">where a children’s book </w:t>
      </w:r>
      <w:r w:rsidR="00506070">
        <w:rPr>
          <w:rFonts w:ascii="Times New Roman" w:hAnsi="Times New Roman" w:cs="Times New Roman"/>
          <w:sz w:val="24"/>
          <w:szCs w:val="24"/>
        </w:rPr>
        <w:t xml:space="preserve">blatantly brings up racist topics but fails to explain </w:t>
      </w:r>
      <w:r w:rsidR="005E00CF">
        <w:rPr>
          <w:rFonts w:ascii="Times New Roman" w:hAnsi="Times New Roman" w:cs="Times New Roman"/>
          <w:sz w:val="24"/>
          <w:szCs w:val="24"/>
        </w:rPr>
        <w:t>them to the reader</w:t>
      </w:r>
      <w:r w:rsidR="00DE648F">
        <w:rPr>
          <w:rFonts w:ascii="Times New Roman" w:hAnsi="Times New Roman" w:cs="Times New Roman"/>
          <w:sz w:val="24"/>
          <w:szCs w:val="24"/>
        </w:rPr>
        <w:t xml:space="preserve"> (25-26)</w:t>
      </w:r>
      <w:r w:rsidR="005E00CF">
        <w:rPr>
          <w:rFonts w:ascii="Times New Roman" w:hAnsi="Times New Roman" w:cs="Times New Roman"/>
          <w:sz w:val="24"/>
          <w:szCs w:val="24"/>
        </w:rPr>
        <w:t>.</w:t>
      </w:r>
      <w:r w:rsidR="002A5012">
        <w:rPr>
          <w:rFonts w:ascii="Times New Roman" w:hAnsi="Times New Roman" w:cs="Times New Roman"/>
          <w:sz w:val="24"/>
          <w:szCs w:val="24"/>
        </w:rPr>
        <w:t xml:space="preserve"> </w:t>
      </w:r>
      <w:r w:rsidR="00B77640">
        <w:rPr>
          <w:rFonts w:ascii="Times New Roman" w:hAnsi="Times New Roman" w:cs="Times New Roman"/>
          <w:i/>
          <w:sz w:val="24"/>
          <w:szCs w:val="24"/>
        </w:rPr>
        <w:t xml:space="preserve">White Chicks </w:t>
      </w:r>
      <w:r w:rsidR="00B77640">
        <w:rPr>
          <w:rFonts w:ascii="Times New Roman" w:hAnsi="Times New Roman" w:cs="Times New Roman"/>
          <w:sz w:val="24"/>
          <w:szCs w:val="24"/>
        </w:rPr>
        <w:t xml:space="preserve">fails to </w:t>
      </w:r>
      <w:r w:rsidR="00CE08D4">
        <w:rPr>
          <w:rFonts w:ascii="Times New Roman" w:hAnsi="Times New Roman" w:cs="Times New Roman"/>
          <w:sz w:val="24"/>
          <w:szCs w:val="24"/>
        </w:rPr>
        <w:t xml:space="preserve">give any historical significance </w:t>
      </w:r>
      <w:r w:rsidR="00DE648F">
        <w:rPr>
          <w:rFonts w:ascii="Times New Roman" w:hAnsi="Times New Roman" w:cs="Times New Roman"/>
          <w:sz w:val="24"/>
          <w:szCs w:val="24"/>
        </w:rPr>
        <w:t xml:space="preserve">or </w:t>
      </w:r>
      <w:r w:rsidR="00AE7301">
        <w:rPr>
          <w:rFonts w:ascii="Times New Roman" w:hAnsi="Times New Roman" w:cs="Times New Roman"/>
          <w:sz w:val="24"/>
          <w:szCs w:val="24"/>
        </w:rPr>
        <w:t xml:space="preserve">meaning to the N-word, as </w:t>
      </w:r>
      <w:r w:rsidR="00276994">
        <w:rPr>
          <w:rFonts w:ascii="Times New Roman" w:hAnsi="Times New Roman" w:cs="Times New Roman"/>
          <w:sz w:val="24"/>
          <w:szCs w:val="24"/>
        </w:rPr>
        <w:t xml:space="preserve">is </w:t>
      </w:r>
      <w:r w:rsidR="00F709C9">
        <w:rPr>
          <w:rFonts w:ascii="Times New Roman" w:hAnsi="Times New Roman" w:cs="Times New Roman"/>
          <w:sz w:val="24"/>
          <w:szCs w:val="24"/>
        </w:rPr>
        <w:t>to be expected</w:t>
      </w:r>
      <w:r w:rsidR="00276994">
        <w:rPr>
          <w:rFonts w:ascii="Times New Roman" w:hAnsi="Times New Roman" w:cs="Times New Roman"/>
          <w:sz w:val="24"/>
          <w:szCs w:val="24"/>
        </w:rPr>
        <w:t xml:space="preserve"> of a </w:t>
      </w:r>
      <w:r w:rsidR="00697B28">
        <w:rPr>
          <w:rFonts w:ascii="Times New Roman" w:hAnsi="Times New Roman" w:cs="Times New Roman"/>
          <w:sz w:val="24"/>
          <w:szCs w:val="24"/>
        </w:rPr>
        <w:t xml:space="preserve">comedy. </w:t>
      </w:r>
      <w:r w:rsidR="003C4386">
        <w:rPr>
          <w:rFonts w:ascii="Times New Roman" w:hAnsi="Times New Roman" w:cs="Times New Roman"/>
          <w:sz w:val="24"/>
          <w:szCs w:val="24"/>
        </w:rPr>
        <w:t xml:space="preserve">By failing to address the </w:t>
      </w:r>
      <w:r w:rsidR="00A71B60">
        <w:rPr>
          <w:rFonts w:ascii="Times New Roman" w:hAnsi="Times New Roman" w:cs="Times New Roman"/>
          <w:sz w:val="24"/>
          <w:szCs w:val="24"/>
        </w:rPr>
        <w:t xml:space="preserve">oppressive history of the N-word, </w:t>
      </w:r>
      <w:r w:rsidR="00697B28">
        <w:rPr>
          <w:rFonts w:ascii="Times New Roman" w:hAnsi="Times New Roman" w:cs="Times New Roman"/>
          <w:sz w:val="24"/>
          <w:szCs w:val="24"/>
        </w:rPr>
        <w:t xml:space="preserve">the audience of the film </w:t>
      </w:r>
      <w:r w:rsidR="00D075BA">
        <w:rPr>
          <w:rFonts w:ascii="Times New Roman" w:hAnsi="Times New Roman" w:cs="Times New Roman"/>
          <w:sz w:val="24"/>
          <w:szCs w:val="24"/>
        </w:rPr>
        <w:t>may</w:t>
      </w:r>
      <w:r w:rsidR="00697B28">
        <w:rPr>
          <w:rFonts w:ascii="Times New Roman" w:hAnsi="Times New Roman" w:cs="Times New Roman"/>
          <w:sz w:val="24"/>
          <w:szCs w:val="24"/>
        </w:rPr>
        <w:t xml:space="preserve"> </w:t>
      </w:r>
      <w:r w:rsidR="00CA561D">
        <w:rPr>
          <w:rFonts w:ascii="Times New Roman" w:hAnsi="Times New Roman" w:cs="Times New Roman"/>
          <w:sz w:val="24"/>
          <w:szCs w:val="24"/>
        </w:rPr>
        <w:t xml:space="preserve">perceive the N-word as </w:t>
      </w:r>
      <w:r w:rsidR="00E26463">
        <w:rPr>
          <w:rFonts w:ascii="Times New Roman" w:hAnsi="Times New Roman" w:cs="Times New Roman"/>
          <w:sz w:val="24"/>
          <w:szCs w:val="24"/>
        </w:rPr>
        <w:t>somewhat</w:t>
      </w:r>
      <w:r w:rsidR="00CA561D">
        <w:rPr>
          <w:rFonts w:ascii="Times New Roman" w:hAnsi="Times New Roman" w:cs="Times New Roman"/>
          <w:sz w:val="24"/>
          <w:szCs w:val="24"/>
        </w:rPr>
        <w:t xml:space="preserve"> acceptabl</w:t>
      </w:r>
      <w:r w:rsidR="003A57A4">
        <w:rPr>
          <w:rFonts w:ascii="Times New Roman" w:hAnsi="Times New Roman" w:cs="Times New Roman"/>
          <w:sz w:val="24"/>
          <w:szCs w:val="24"/>
        </w:rPr>
        <w:t>e to say.</w:t>
      </w:r>
      <w:r w:rsidR="002A1BFC">
        <w:rPr>
          <w:rFonts w:ascii="Times New Roman" w:hAnsi="Times New Roman" w:cs="Times New Roman"/>
          <w:sz w:val="24"/>
          <w:szCs w:val="24"/>
        </w:rPr>
        <w:t xml:space="preserve"> </w:t>
      </w:r>
      <w:r w:rsidR="00FD1C9B">
        <w:rPr>
          <w:rFonts w:ascii="Times New Roman" w:hAnsi="Times New Roman" w:cs="Times New Roman"/>
          <w:sz w:val="24"/>
          <w:szCs w:val="24"/>
        </w:rPr>
        <w:t>As explained by</w:t>
      </w:r>
      <w:r w:rsidR="007B3CC7">
        <w:rPr>
          <w:rFonts w:ascii="Times New Roman" w:hAnsi="Times New Roman" w:cs="Times New Roman"/>
          <w:sz w:val="24"/>
          <w:szCs w:val="24"/>
        </w:rPr>
        <w:t xml:space="preserve"> Latimer’s “ostrich-in-the</w:t>
      </w:r>
      <w:r w:rsidR="00360C79">
        <w:rPr>
          <w:rFonts w:ascii="Times New Roman" w:hAnsi="Times New Roman" w:cs="Times New Roman"/>
          <w:sz w:val="24"/>
          <w:szCs w:val="24"/>
        </w:rPr>
        <w:t>-sand syndrome</w:t>
      </w:r>
      <w:r w:rsidR="007B3CC7">
        <w:rPr>
          <w:rFonts w:ascii="Times New Roman" w:hAnsi="Times New Roman" w:cs="Times New Roman"/>
          <w:sz w:val="24"/>
          <w:szCs w:val="24"/>
        </w:rPr>
        <w:t xml:space="preserve">” </w:t>
      </w:r>
      <w:r w:rsidR="0013206A">
        <w:rPr>
          <w:rFonts w:ascii="Times New Roman" w:hAnsi="Times New Roman" w:cs="Times New Roman"/>
          <w:sz w:val="24"/>
          <w:szCs w:val="24"/>
        </w:rPr>
        <w:t>(25-26)</w:t>
      </w:r>
      <w:r w:rsidR="00360C79">
        <w:rPr>
          <w:rFonts w:ascii="Times New Roman" w:hAnsi="Times New Roman" w:cs="Times New Roman"/>
          <w:sz w:val="24"/>
          <w:szCs w:val="24"/>
        </w:rPr>
        <w:t>,</w:t>
      </w:r>
      <w:r w:rsidR="004A731B">
        <w:rPr>
          <w:rFonts w:ascii="Times New Roman" w:hAnsi="Times New Roman" w:cs="Times New Roman"/>
          <w:sz w:val="24"/>
          <w:szCs w:val="24"/>
        </w:rPr>
        <w:t xml:space="preserve"> </w:t>
      </w:r>
      <w:r w:rsidR="00900C4A">
        <w:rPr>
          <w:rFonts w:ascii="Times New Roman" w:hAnsi="Times New Roman" w:cs="Times New Roman"/>
          <w:i/>
          <w:sz w:val="24"/>
          <w:szCs w:val="24"/>
        </w:rPr>
        <w:t xml:space="preserve">White Chicks </w:t>
      </w:r>
      <w:r w:rsidR="00D32BE4">
        <w:rPr>
          <w:rFonts w:ascii="Times New Roman" w:hAnsi="Times New Roman" w:cs="Times New Roman"/>
          <w:sz w:val="24"/>
          <w:szCs w:val="24"/>
        </w:rPr>
        <w:t xml:space="preserve">does not </w:t>
      </w:r>
      <w:r w:rsidR="00E2297F">
        <w:rPr>
          <w:rFonts w:ascii="Times New Roman" w:hAnsi="Times New Roman" w:cs="Times New Roman"/>
          <w:sz w:val="24"/>
          <w:szCs w:val="24"/>
        </w:rPr>
        <w:t>detail</w:t>
      </w:r>
      <w:r w:rsidR="00D32BE4">
        <w:rPr>
          <w:rFonts w:ascii="Times New Roman" w:hAnsi="Times New Roman" w:cs="Times New Roman"/>
          <w:sz w:val="24"/>
          <w:szCs w:val="24"/>
        </w:rPr>
        <w:t xml:space="preserve"> the racist </w:t>
      </w:r>
      <w:r w:rsidR="00426DFC">
        <w:rPr>
          <w:rFonts w:ascii="Times New Roman" w:hAnsi="Times New Roman" w:cs="Times New Roman"/>
          <w:sz w:val="24"/>
          <w:szCs w:val="24"/>
        </w:rPr>
        <w:t>nature</w:t>
      </w:r>
      <w:r w:rsidR="00D32BE4">
        <w:rPr>
          <w:rFonts w:ascii="Times New Roman" w:hAnsi="Times New Roman" w:cs="Times New Roman"/>
          <w:sz w:val="24"/>
          <w:szCs w:val="24"/>
        </w:rPr>
        <w:t xml:space="preserve"> of the N-word </w:t>
      </w:r>
      <w:r w:rsidR="00E03B4A">
        <w:rPr>
          <w:rFonts w:ascii="Times New Roman" w:hAnsi="Times New Roman" w:cs="Times New Roman"/>
          <w:sz w:val="24"/>
          <w:szCs w:val="24"/>
        </w:rPr>
        <w:t xml:space="preserve">and </w:t>
      </w:r>
      <w:r w:rsidR="00570C9B">
        <w:rPr>
          <w:rFonts w:ascii="Times New Roman" w:hAnsi="Times New Roman" w:cs="Times New Roman"/>
          <w:sz w:val="24"/>
          <w:szCs w:val="24"/>
        </w:rPr>
        <w:t xml:space="preserve">fails to educate its audience about </w:t>
      </w:r>
      <w:r w:rsidR="004E5AF3">
        <w:rPr>
          <w:rFonts w:ascii="Times New Roman" w:hAnsi="Times New Roman" w:cs="Times New Roman"/>
          <w:sz w:val="24"/>
          <w:szCs w:val="24"/>
        </w:rPr>
        <w:t xml:space="preserve">its harmful </w:t>
      </w:r>
      <w:r w:rsidR="009B1CF0">
        <w:rPr>
          <w:rFonts w:ascii="Times New Roman" w:hAnsi="Times New Roman" w:cs="Times New Roman"/>
          <w:sz w:val="24"/>
          <w:szCs w:val="24"/>
        </w:rPr>
        <w:t>capability</w:t>
      </w:r>
      <w:r w:rsidR="004E5AF3">
        <w:rPr>
          <w:rFonts w:ascii="Times New Roman" w:hAnsi="Times New Roman" w:cs="Times New Roman"/>
          <w:sz w:val="24"/>
          <w:szCs w:val="24"/>
        </w:rPr>
        <w:t>.</w:t>
      </w:r>
      <w:r w:rsidR="00D32BE4">
        <w:rPr>
          <w:rFonts w:ascii="Times New Roman" w:hAnsi="Times New Roman" w:cs="Times New Roman"/>
          <w:sz w:val="24"/>
          <w:szCs w:val="24"/>
        </w:rPr>
        <w:t xml:space="preserve"> </w:t>
      </w:r>
      <w:r w:rsidR="00F34F8F">
        <w:rPr>
          <w:rFonts w:ascii="Times New Roman" w:hAnsi="Times New Roman" w:cs="Times New Roman"/>
          <w:sz w:val="24"/>
          <w:szCs w:val="24"/>
        </w:rPr>
        <w:t xml:space="preserve">The film has </w:t>
      </w:r>
      <w:r w:rsidR="003B76CD">
        <w:rPr>
          <w:rFonts w:ascii="Times New Roman" w:hAnsi="Times New Roman" w:cs="Times New Roman"/>
          <w:sz w:val="24"/>
          <w:szCs w:val="24"/>
        </w:rPr>
        <w:t xml:space="preserve">captured the stereotype that blacks love </w:t>
      </w:r>
      <w:r w:rsidR="00B262BC">
        <w:rPr>
          <w:rFonts w:ascii="Times New Roman" w:hAnsi="Times New Roman" w:cs="Times New Roman"/>
          <w:sz w:val="24"/>
        </w:rPr>
        <w:t>rap</w:t>
      </w:r>
      <w:r w:rsidR="00945E10">
        <w:rPr>
          <w:rFonts w:ascii="Times New Roman" w:hAnsi="Times New Roman" w:cs="Times New Roman"/>
          <w:sz w:val="24"/>
        </w:rPr>
        <w:t xml:space="preserve"> and freely use the N-word, and </w:t>
      </w:r>
      <w:r w:rsidR="00A426F9">
        <w:rPr>
          <w:rFonts w:ascii="Times New Roman" w:hAnsi="Times New Roman" w:cs="Times New Roman"/>
          <w:sz w:val="24"/>
        </w:rPr>
        <w:t xml:space="preserve">managed to </w:t>
      </w:r>
      <w:r w:rsidR="00353CD5">
        <w:rPr>
          <w:rFonts w:ascii="Times New Roman" w:hAnsi="Times New Roman" w:cs="Times New Roman"/>
          <w:sz w:val="24"/>
        </w:rPr>
        <w:t xml:space="preserve">also </w:t>
      </w:r>
      <w:r w:rsidR="00A426F9">
        <w:rPr>
          <w:rFonts w:ascii="Times New Roman" w:hAnsi="Times New Roman" w:cs="Times New Roman"/>
          <w:sz w:val="24"/>
        </w:rPr>
        <w:t xml:space="preserve">apply </w:t>
      </w:r>
      <w:r w:rsidR="006D06A1">
        <w:rPr>
          <w:rFonts w:ascii="Times New Roman" w:hAnsi="Times New Roman" w:cs="Times New Roman"/>
          <w:sz w:val="24"/>
        </w:rPr>
        <w:t xml:space="preserve">this </w:t>
      </w:r>
      <w:r w:rsidR="003A0CD8">
        <w:rPr>
          <w:rFonts w:ascii="Times New Roman" w:hAnsi="Times New Roman" w:cs="Times New Roman"/>
          <w:sz w:val="24"/>
        </w:rPr>
        <w:t>word usage</w:t>
      </w:r>
      <w:r w:rsidR="006D06A1">
        <w:rPr>
          <w:rFonts w:ascii="Times New Roman" w:hAnsi="Times New Roman" w:cs="Times New Roman"/>
          <w:sz w:val="24"/>
        </w:rPr>
        <w:t xml:space="preserve"> to</w:t>
      </w:r>
      <w:r w:rsidR="00A426F9">
        <w:rPr>
          <w:rFonts w:ascii="Times New Roman" w:hAnsi="Times New Roman" w:cs="Times New Roman"/>
          <w:sz w:val="24"/>
        </w:rPr>
        <w:t xml:space="preserve"> white women. </w:t>
      </w:r>
      <w:r w:rsidR="008D3808">
        <w:rPr>
          <w:rFonts w:ascii="Times New Roman" w:hAnsi="Times New Roman" w:cs="Times New Roman"/>
          <w:sz w:val="24"/>
        </w:rPr>
        <w:t xml:space="preserve">Many find the free use of the N-word, regardless of who says it, to be </w:t>
      </w:r>
      <w:r w:rsidR="00FC5DFA">
        <w:rPr>
          <w:rFonts w:ascii="Times New Roman" w:hAnsi="Times New Roman" w:cs="Times New Roman"/>
          <w:sz w:val="24"/>
        </w:rPr>
        <w:t xml:space="preserve">offensive due to the centuries of hatred attached to the word. </w:t>
      </w:r>
      <w:r w:rsidR="00D34781">
        <w:rPr>
          <w:rFonts w:ascii="Times New Roman" w:hAnsi="Times New Roman" w:cs="Times New Roman"/>
          <w:sz w:val="24"/>
        </w:rPr>
        <w:t xml:space="preserve">Not only does </w:t>
      </w:r>
      <w:r w:rsidR="00D34781">
        <w:rPr>
          <w:rFonts w:ascii="Times New Roman" w:hAnsi="Times New Roman" w:cs="Times New Roman"/>
          <w:i/>
          <w:sz w:val="24"/>
        </w:rPr>
        <w:t xml:space="preserve">White Chicks </w:t>
      </w:r>
      <w:r w:rsidR="00D34781">
        <w:rPr>
          <w:rFonts w:ascii="Times New Roman" w:hAnsi="Times New Roman" w:cs="Times New Roman"/>
          <w:sz w:val="24"/>
        </w:rPr>
        <w:t xml:space="preserve">manage to </w:t>
      </w:r>
      <w:r w:rsidR="00F95D65">
        <w:rPr>
          <w:rFonts w:ascii="Times New Roman" w:hAnsi="Times New Roman" w:cs="Times New Roman"/>
          <w:sz w:val="24"/>
        </w:rPr>
        <w:t>make a joke from</w:t>
      </w:r>
      <w:r w:rsidR="00403AEB">
        <w:rPr>
          <w:rFonts w:ascii="Times New Roman" w:hAnsi="Times New Roman" w:cs="Times New Roman"/>
          <w:sz w:val="24"/>
        </w:rPr>
        <w:t xml:space="preserve"> the generalization of</w:t>
      </w:r>
      <w:r w:rsidR="000E4803">
        <w:rPr>
          <w:rFonts w:ascii="Times New Roman" w:hAnsi="Times New Roman" w:cs="Times New Roman"/>
          <w:sz w:val="24"/>
        </w:rPr>
        <w:t xml:space="preserve"> black’s</w:t>
      </w:r>
      <w:r w:rsidR="00403AEB">
        <w:rPr>
          <w:rFonts w:ascii="Times New Roman" w:hAnsi="Times New Roman" w:cs="Times New Roman"/>
          <w:sz w:val="24"/>
        </w:rPr>
        <w:t xml:space="preserve"> free usage of the word</w:t>
      </w:r>
      <w:r w:rsidR="00E92D80">
        <w:rPr>
          <w:rFonts w:ascii="Times New Roman" w:hAnsi="Times New Roman" w:cs="Times New Roman"/>
          <w:sz w:val="24"/>
        </w:rPr>
        <w:t xml:space="preserve">, </w:t>
      </w:r>
      <w:proofErr w:type="gramStart"/>
      <w:r w:rsidR="00E92D80">
        <w:rPr>
          <w:rFonts w:ascii="Times New Roman" w:hAnsi="Times New Roman" w:cs="Times New Roman"/>
          <w:sz w:val="24"/>
        </w:rPr>
        <w:t>but</w:t>
      </w:r>
      <w:proofErr w:type="gramEnd"/>
      <w:r w:rsidR="00E92D80">
        <w:rPr>
          <w:rFonts w:ascii="Times New Roman" w:hAnsi="Times New Roman" w:cs="Times New Roman"/>
          <w:sz w:val="24"/>
        </w:rPr>
        <w:t xml:space="preserve"> they </w:t>
      </w:r>
      <w:r w:rsidR="00B91B57">
        <w:rPr>
          <w:rFonts w:ascii="Times New Roman" w:hAnsi="Times New Roman" w:cs="Times New Roman"/>
          <w:sz w:val="24"/>
        </w:rPr>
        <w:t xml:space="preserve">have the audacity to </w:t>
      </w:r>
      <w:r w:rsidR="00BC4EAF">
        <w:rPr>
          <w:rFonts w:ascii="Times New Roman" w:hAnsi="Times New Roman" w:cs="Times New Roman"/>
          <w:sz w:val="24"/>
        </w:rPr>
        <w:t xml:space="preserve">have their white actors </w:t>
      </w:r>
      <w:r w:rsidR="003C65F7">
        <w:rPr>
          <w:rFonts w:ascii="Times New Roman" w:hAnsi="Times New Roman" w:cs="Times New Roman"/>
          <w:sz w:val="24"/>
        </w:rPr>
        <w:t xml:space="preserve">sing along and laugh with the two cops. </w:t>
      </w:r>
      <w:r w:rsidR="00A329E9">
        <w:rPr>
          <w:rFonts w:ascii="Times New Roman" w:hAnsi="Times New Roman" w:cs="Times New Roman"/>
          <w:sz w:val="24"/>
        </w:rPr>
        <w:t xml:space="preserve">By making this </w:t>
      </w:r>
      <w:r w:rsidR="00290909">
        <w:rPr>
          <w:rFonts w:ascii="Times New Roman" w:hAnsi="Times New Roman" w:cs="Times New Roman"/>
          <w:sz w:val="24"/>
        </w:rPr>
        <w:t xml:space="preserve">incredibly </w:t>
      </w:r>
      <w:r w:rsidR="00A329E9">
        <w:rPr>
          <w:rFonts w:ascii="Times New Roman" w:hAnsi="Times New Roman" w:cs="Times New Roman"/>
          <w:sz w:val="24"/>
        </w:rPr>
        <w:t xml:space="preserve">offensive word </w:t>
      </w:r>
      <w:r w:rsidR="00E047A0">
        <w:rPr>
          <w:rFonts w:ascii="Times New Roman" w:hAnsi="Times New Roman" w:cs="Times New Roman"/>
          <w:sz w:val="24"/>
        </w:rPr>
        <w:t xml:space="preserve">the butt end of a joke, </w:t>
      </w:r>
      <w:r w:rsidR="00397985">
        <w:rPr>
          <w:rFonts w:ascii="Times New Roman" w:hAnsi="Times New Roman" w:cs="Times New Roman"/>
          <w:sz w:val="24"/>
        </w:rPr>
        <w:t xml:space="preserve">the Copeland brothers and their </w:t>
      </w:r>
      <w:r w:rsidR="004452BF">
        <w:rPr>
          <w:rFonts w:ascii="Times New Roman" w:hAnsi="Times New Roman" w:cs="Times New Roman"/>
          <w:sz w:val="24"/>
        </w:rPr>
        <w:t xml:space="preserve">trio of friends </w:t>
      </w:r>
      <w:r w:rsidR="00E45117">
        <w:rPr>
          <w:rFonts w:ascii="Times New Roman" w:hAnsi="Times New Roman" w:cs="Times New Roman"/>
          <w:sz w:val="24"/>
        </w:rPr>
        <w:t>teach the</w:t>
      </w:r>
      <w:r w:rsidR="00EF3E15">
        <w:rPr>
          <w:rFonts w:ascii="Times New Roman" w:hAnsi="Times New Roman" w:cs="Times New Roman"/>
          <w:sz w:val="24"/>
        </w:rPr>
        <w:t xml:space="preserve"> audience that the N-word is acceptable to </w:t>
      </w:r>
      <w:r w:rsidR="00113F6B">
        <w:rPr>
          <w:rFonts w:ascii="Times New Roman" w:hAnsi="Times New Roman" w:cs="Times New Roman"/>
          <w:sz w:val="24"/>
        </w:rPr>
        <w:t>laugh at</w:t>
      </w:r>
      <w:r w:rsidR="00EF3E15">
        <w:rPr>
          <w:rFonts w:ascii="Times New Roman" w:hAnsi="Times New Roman" w:cs="Times New Roman"/>
          <w:sz w:val="24"/>
        </w:rPr>
        <w:t xml:space="preserve">. </w:t>
      </w:r>
      <w:r w:rsidR="0083164C">
        <w:rPr>
          <w:rFonts w:ascii="Times New Roman" w:hAnsi="Times New Roman" w:cs="Times New Roman"/>
          <w:sz w:val="24"/>
        </w:rPr>
        <w:t xml:space="preserve">The initial stereotype of blacks </w:t>
      </w:r>
      <w:r w:rsidR="0029063D">
        <w:rPr>
          <w:rFonts w:ascii="Times New Roman" w:hAnsi="Times New Roman" w:cs="Times New Roman"/>
          <w:sz w:val="24"/>
        </w:rPr>
        <w:t xml:space="preserve">is expanded in </w:t>
      </w:r>
      <w:r w:rsidR="00581DF3">
        <w:rPr>
          <w:rFonts w:ascii="Times New Roman" w:hAnsi="Times New Roman" w:cs="Times New Roman"/>
          <w:sz w:val="24"/>
        </w:rPr>
        <w:t>this</w:t>
      </w:r>
      <w:r w:rsidR="005B29DA">
        <w:rPr>
          <w:rFonts w:ascii="Times New Roman" w:hAnsi="Times New Roman" w:cs="Times New Roman"/>
          <w:sz w:val="24"/>
        </w:rPr>
        <w:t xml:space="preserve"> scene to make the N-word seem acceptable</w:t>
      </w:r>
      <w:r w:rsidR="00581DF3">
        <w:rPr>
          <w:rFonts w:ascii="Times New Roman" w:hAnsi="Times New Roman" w:cs="Times New Roman"/>
          <w:sz w:val="24"/>
        </w:rPr>
        <w:t xml:space="preserve">, and </w:t>
      </w:r>
      <w:r w:rsidR="00CD7C69">
        <w:rPr>
          <w:rFonts w:ascii="Times New Roman" w:hAnsi="Times New Roman" w:cs="Times New Roman"/>
          <w:sz w:val="24"/>
        </w:rPr>
        <w:t>despite the offensive nature of the word</w:t>
      </w:r>
      <w:r w:rsidR="005A3511">
        <w:rPr>
          <w:rFonts w:ascii="Times New Roman" w:hAnsi="Times New Roman" w:cs="Times New Roman"/>
          <w:sz w:val="24"/>
        </w:rPr>
        <w:t>,</w:t>
      </w:r>
      <w:r w:rsidR="00B500FA">
        <w:rPr>
          <w:rFonts w:ascii="Times New Roman" w:hAnsi="Times New Roman" w:cs="Times New Roman"/>
          <w:sz w:val="24"/>
        </w:rPr>
        <w:t xml:space="preserve"> </w:t>
      </w:r>
      <w:r w:rsidR="00AE1AEC">
        <w:rPr>
          <w:rFonts w:ascii="Times New Roman" w:hAnsi="Times New Roman" w:cs="Times New Roman"/>
          <w:sz w:val="24"/>
        </w:rPr>
        <w:t xml:space="preserve">the </w:t>
      </w:r>
      <w:r w:rsidR="00A82A57">
        <w:rPr>
          <w:rFonts w:ascii="Times New Roman" w:hAnsi="Times New Roman" w:cs="Times New Roman"/>
          <w:sz w:val="24"/>
        </w:rPr>
        <w:t>“acceptability”</w:t>
      </w:r>
      <w:r w:rsidR="005A3511">
        <w:rPr>
          <w:rFonts w:ascii="Times New Roman" w:hAnsi="Times New Roman" w:cs="Times New Roman"/>
          <w:sz w:val="24"/>
        </w:rPr>
        <w:t xml:space="preserve"> of its usage </w:t>
      </w:r>
      <w:r w:rsidR="00B500FA">
        <w:rPr>
          <w:rFonts w:ascii="Times New Roman" w:hAnsi="Times New Roman" w:cs="Times New Roman"/>
          <w:sz w:val="24"/>
        </w:rPr>
        <w:t xml:space="preserve">is </w:t>
      </w:r>
      <w:r w:rsidR="00031C43">
        <w:rPr>
          <w:rFonts w:ascii="Times New Roman" w:hAnsi="Times New Roman" w:cs="Times New Roman"/>
          <w:sz w:val="24"/>
        </w:rPr>
        <w:t xml:space="preserve">passed onto the audience. </w:t>
      </w:r>
      <w:r w:rsidR="009C00D9">
        <w:rPr>
          <w:rFonts w:ascii="Times New Roman" w:hAnsi="Times New Roman" w:cs="Times New Roman"/>
          <w:sz w:val="24"/>
        </w:rPr>
        <w:t xml:space="preserve">The Copeland brothers’ stereotypically black antics </w:t>
      </w:r>
      <w:r w:rsidR="00CD0CFC">
        <w:rPr>
          <w:rFonts w:ascii="Times New Roman" w:hAnsi="Times New Roman" w:cs="Times New Roman"/>
          <w:sz w:val="24"/>
        </w:rPr>
        <w:t xml:space="preserve">result in </w:t>
      </w:r>
      <w:r w:rsidR="004C3328">
        <w:rPr>
          <w:rFonts w:ascii="Times New Roman" w:hAnsi="Times New Roman" w:cs="Times New Roman"/>
          <w:sz w:val="24"/>
        </w:rPr>
        <w:t xml:space="preserve">reinforcing these hurtful stereotypes in </w:t>
      </w:r>
      <w:r w:rsidR="00F50B71">
        <w:rPr>
          <w:rFonts w:ascii="Times New Roman" w:hAnsi="Times New Roman" w:cs="Times New Roman"/>
          <w:sz w:val="24"/>
        </w:rPr>
        <w:t>viewers.</w:t>
      </w:r>
    </w:p>
    <w:p w:rsidR="0027368B" w:rsidRPr="00CD4B95" w:rsidRDefault="00037DE1" w:rsidP="007A43A0">
      <w:pPr>
        <w:spacing w:after="0" w:line="480" w:lineRule="auto"/>
        <w:ind w:firstLine="720"/>
        <w:rPr>
          <w:rFonts w:ascii="Times New Roman" w:hAnsi="Times New Roman" w:cs="Times New Roman"/>
          <w:sz w:val="24"/>
        </w:rPr>
      </w:pPr>
      <w:r>
        <w:rPr>
          <w:rFonts w:ascii="Times New Roman" w:hAnsi="Times New Roman" w:cs="Times New Roman"/>
          <w:i/>
          <w:sz w:val="24"/>
        </w:rPr>
        <w:t>White Chicks</w:t>
      </w:r>
      <w:r>
        <w:rPr>
          <w:rFonts w:ascii="Times New Roman" w:hAnsi="Times New Roman" w:cs="Times New Roman"/>
          <w:sz w:val="24"/>
        </w:rPr>
        <w:t xml:space="preserve"> </w:t>
      </w:r>
      <w:r w:rsidR="00162B47">
        <w:rPr>
          <w:rFonts w:ascii="Times New Roman" w:hAnsi="Times New Roman" w:cs="Times New Roman"/>
          <w:sz w:val="24"/>
        </w:rPr>
        <w:t xml:space="preserve">applies black stereotypes to the Copeland brothers </w:t>
      </w:r>
      <w:r w:rsidR="00F26A09">
        <w:rPr>
          <w:rFonts w:ascii="Times New Roman" w:hAnsi="Times New Roman" w:cs="Times New Roman"/>
          <w:sz w:val="24"/>
        </w:rPr>
        <w:t xml:space="preserve">and in turn promotes racism </w:t>
      </w:r>
      <w:r w:rsidR="00AC16D9">
        <w:rPr>
          <w:rFonts w:ascii="Times New Roman" w:hAnsi="Times New Roman" w:cs="Times New Roman"/>
          <w:sz w:val="24"/>
        </w:rPr>
        <w:t>through the use of</w:t>
      </w:r>
      <w:r w:rsidR="00F26A09">
        <w:rPr>
          <w:rFonts w:ascii="Times New Roman" w:hAnsi="Times New Roman" w:cs="Times New Roman"/>
          <w:sz w:val="24"/>
        </w:rPr>
        <w:t xml:space="preserve"> these stereotypes. </w:t>
      </w:r>
      <w:r w:rsidR="00DA248F">
        <w:rPr>
          <w:rFonts w:ascii="Times New Roman" w:hAnsi="Times New Roman" w:cs="Times New Roman"/>
          <w:sz w:val="24"/>
        </w:rPr>
        <w:t xml:space="preserve">While some may claim the comedic nature of the film </w:t>
      </w:r>
      <w:r w:rsidR="00525761">
        <w:rPr>
          <w:rFonts w:ascii="Times New Roman" w:hAnsi="Times New Roman" w:cs="Times New Roman"/>
          <w:sz w:val="24"/>
        </w:rPr>
        <w:t xml:space="preserve">will keep it from truly affecting perceptions of race, </w:t>
      </w:r>
      <w:r w:rsidR="00B51F25">
        <w:rPr>
          <w:rFonts w:ascii="Times New Roman" w:hAnsi="Times New Roman" w:cs="Times New Roman"/>
          <w:sz w:val="24"/>
        </w:rPr>
        <w:t xml:space="preserve">Kevin and Marcus clearly </w:t>
      </w:r>
      <w:r w:rsidR="000328C7">
        <w:rPr>
          <w:rFonts w:ascii="Times New Roman" w:hAnsi="Times New Roman" w:cs="Times New Roman"/>
          <w:sz w:val="24"/>
        </w:rPr>
        <w:t xml:space="preserve">reinforce stereotyping through </w:t>
      </w:r>
      <w:r w:rsidR="00F65B44">
        <w:rPr>
          <w:rFonts w:ascii="Times New Roman" w:hAnsi="Times New Roman" w:cs="Times New Roman"/>
          <w:sz w:val="24"/>
        </w:rPr>
        <w:t xml:space="preserve">their dance moves, sprint after a purse snatcher, and </w:t>
      </w:r>
      <w:r w:rsidR="004074CB">
        <w:rPr>
          <w:rFonts w:ascii="Times New Roman" w:hAnsi="Times New Roman" w:cs="Times New Roman"/>
          <w:sz w:val="24"/>
        </w:rPr>
        <w:t>free usage of the N-word.</w:t>
      </w:r>
      <w:r w:rsidR="00BB77C7">
        <w:rPr>
          <w:rFonts w:ascii="Times New Roman" w:hAnsi="Times New Roman" w:cs="Times New Roman"/>
          <w:sz w:val="24"/>
        </w:rPr>
        <w:t xml:space="preserve"> </w:t>
      </w:r>
      <w:r w:rsidR="00765120">
        <w:rPr>
          <w:rFonts w:ascii="Times New Roman" w:hAnsi="Times New Roman" w:cs="Times New Roman"/>
          <w:sz w:val="24"/>
        </w:rPr>
        <w:t xml:space="preserve">Pop culture presents </w:t>
      </w:r>
      <w:r w:rsidR="00BF26AA">
        <w:rPr>
          <w:rFonts w:ascii="Times New Roman" w:hAnsi="Times New Roman" w:cs="Times New Roman"/>
          <w:sz w:val="24"/>
        </w:rPr>
        <w:t>topics to American audience</w:t>
      </w:r>
      <w:r w:rsidR="00CD510F">
        <w:rPr>
          <w:rFonts w:ascii="Times New Roman" w:hAnsi="Times New Roman" w:cs="Times New Roman"/>
          <w:sz w:val="24"/>
        </w:rPr>
        <w:t>s</w:t>
      </w:r>
      <w:r w:rsidR="00BF26AA">
        <w:rPr>
          <w:rFonts w:ascii="Times New Roman" w:hAnsi="Times New Roman" w:cs="Times New Roman"/>
          <w:sz w:val="24"/>
        </w:rPr>
        <w:t xml:space="preserve"> </w:t>
      </w:r>
      <w:r w:rsidR="00FE25CA">
        <w:rPr>
          <w:rFonts w:ascii="Times New Roman" w:hAnsi="Times New Roman" w:cs="Times New Roman"/>
          <w:sz w:val="24"/>
        </w:rPr>
        <w:t>who</w:t>
      </w:r>
      <w:r w:rsidR="00BF26AA">
        <w:rPr>
          <w:rFonts w:ascii="Times New Roman" w:hAnsi="Times New Roman" w:cs="Times New Roman"/>
          <w:sz w:val="24"/>
        </w:rPr>
        <w:t xml:space="preserve"> can </w:t>
      </w:r>
      <w:r w:rsidR="000118F9">
        <w:rPr>
          <w:rFonts w:ascii="Times New Roman" w:hAnsi="Times New Roman" w:cs="Times New Roman"/>
          <w:sz w:val="24"/>
        </w:rPr>
        <w:t>certainly</w:t>
      </w:r>
      <w:r w:rsidR="00BF26AA">
        <w:rPr>
          <w:rFonts w:ascii="Times New Roman" w:hAnsi="Times New Roman" w:cs="Times New Roman"/>
          <w:sz w:val="24"/>
        </w:rPr>
        <w:t xml:space="preserve"> be influenced by </w:t>
      </w:r>
      <w:r w:rsidR="00CD510F">
        <w:rPr>
          <w:rFonts w:ascii="Times New Roman" w:hAnsi="Times New Roman" w:cs="Times New Roman"/>
          <w:sz w:val="24"/>
        </w:rPr>
        <w:t>wh</w:t>
      </w:r>
      <w:r w:rsidR="00B85307">
        <w:rPr>
          <w:rFonts w:ascii="Times New Roman" w:hAnsi="Times New Roman" w:cs="Times New Roman"/>
          <w:sz w:val="24"/>
        </w:rPr>
        <w:t xml:space="preserve">at they watch. </w:t>
      </w:r>
      <w:r w:rsidR="00CD4B95">
        <w:rPr>
          <w:rFonts w:ascii="Times New Roman" w:hAnsi="Times New Roman" w:cs="Times New Roman"/>
          <w:sz w:val="24"/>
        </w:rPr>
        <w:t xml:space="preserve">When watching a film like </w:t>
      </w:r>
      <w:r w:rsidR="00CD4B95">
        <w:rPr>
          <w:rFonts w:ascii="Times New Roman" w:hAnsi="Times New Roman" w:cs="Times New Roman"/>
          <w:i/>
          <w:sz w:val="24"/>
        </w:rPr>
        <w:t>White Chicks,</w:t>
      </w:r>
      <w:r w:rsidR="00CD4B95">
        <w:rPr>
          <w:rFonts w:ascii="Times New Roman" w:hAnsi="Times New Roman" w:cs="Times New Roman"/>
          <w:sz w:val="24"/>
        </w:rPr>
        <w:t xml:space="preserve"> the </w:t>
      </w:r>
      <w:r w:rsidR="00B43DBD">
        <w:rPr>
          <w:rFonts w:ascii="Times New Roman" w:hAnsi="Times New Roman" w:cs="Times New Roman"/>
          <w:sz w:val="24"/>
        </w:rPr>
        <w:t xml:space="preserve">viewer should be aware that </w:t>
      </w:r>
      <w:r w:rsidR="00B43DBD">
        <w:rPr>
          <w:rFonts w:ascii="Times New Roman" w:hAnsi="Times New Roman" w:cs="Times New Roman"/>
          <w:sz w:val="24"/>
        </w:rPr>
        <w:lastRenderedPageBreak/>
        <w:t xml:space="preserve">values impressed by </w:t>
      </w:r>
      <w:r w:rsidR="006B1BA9">
        <w:rPr>
          <w:rFonts w:ascii="Times New Roman" w:hAnsi="Times New Roman" w:cs="Times New Roman"/>
          <w:sz w:val="24"/>
        </w:rPr>
        <w:t xml:space="preserve">the film </w:t>
      </w:r>
      <w:r w:rsidR="00DF0FD6">
        <w:rPr>
          <w:rFonts w:ascii="Times New Roman" w:hAnsi="Times New Roman" w:cs="Times New Roman"/>
          <w:sz w:val="24"/>
        </w:rPr>
        <w:t xml:space="preserve">have the possibility </w:t>
      </w:r>
      <w:r w:rsidR="00660D8D">
        <w:rPr>
          <w:rFonts w:ascii="Times New Roman" w:hAnsi="Times New Roman" w:cs="Times New Roman"/>
          <w:sz w:val="24"/>
        </w:rPr>
        <w:t>of ne</w:t>
      </w:r>
      <w:r w:rsidR="00005C41">
        <w:rPr>
          <w:rFonts w:ascii="Times New Roman" w:hAnsi="Times New Roman" w:cs="Times New Roman"/>
          <w:sz w:val="24"/>
        </w:rPr>
        <w:t xml:space="preserve">gatively impacting them and the rest of society. </w:t>
      </w:r>
      <w:r w:rsidR="0071112A">
        <w:rPr>
          <w:rFonts w:ascii="Times New Roman" w:hAnsi="Times New Roman" w:cs="Times New Roman"/>
          <w:sz w:val="24"/>
        </w:rPr>
        <w:t xml:space="preserve">Racism is very prevalent in the media, </w:t>
      </w:r>
      <w:r w:rsidR="004800EF">
        <w:rPr>
          <w:rFonts w:ascii="Times New Roman" w:hAnsi="Times New Roman" w:cs="Times New Roman"/>
          <w:sz w:val="24"/>
        </w:rPr>
        <w:t xml:space="preserve">and consumers </w:t>
      </w:r>
      <w:r w:rsidR="000803FF">
        <w:rPr>
          <w:rFonts w:ascii="Times New Roman" w:hAnsi="Times New Roman" w:cs="Times New Roman"/>
          <w:sz w:val="24"/>
        </w:rPr>
        <w:t xml:space="preserve">of pop culture should be </w:t>
      </w:r>
      <w:r w:rsidR="00AC68E1">
        <w:rPr>
          <w:rFonts w:ascii="Times New Roman" w:hAnsi="Times New Roman" w:cs="Times New Roman"/>
          <w:sz w:val="24"/>
        </w:rPr>
        <w:t xml:space="preserve">able to actively question perspectives </w:t>
      </w:r>
      <w:r w:rsidR="00DD53F2">
        <w:rPr>
          <w:rFonts w:ascii="Times New Roman" w:hAnsi="Times New Roman" w:cs="Times New Roman"/>
          <w:sz w:val="24"/>
        </w:rPr>
        <w:t>portrayed</w:t>
      </w:r>
      <w:r w:rsidR="00AC68E1">
        <w:rPr>
          <w:rFonts w:ascii="Times New Roman" w:hAnsi="Times New Roman" w:cs="Times New Roman"/>
          <w:sz w:val="24"/>
        </w:rPr>
        <w:t xml:space="preserve"> by </w:t>
      </w:r>
      <w:r w:rsidR="0059522B">
        <w:rPr>
          <w:rFonts w:ascii="Times New Roman" w:hAnsi="Times New Roman" w:cs="Times New Roman"/>
          <w:sz w:val="24"/>
        </w:rPr>
        <w:t>the media.</w:t>
      </w:r>
      <w:r w:rsidR="003040BB">
        <w:rPr>
          <w:rFonts w:ascii="Times New Roman" w:hAnsi="Times New Roman" w:cs="Times New Roman"/>
          <w:sz w:val="24"/>
        </w:rPr>
        <w:t xml:space="preserve"> </w:t>
      </w:r>
      <w:r w:rsidR="00566F40">
        <w:rPr>
          <w:rFonts w:ascii="Times New Roman" w:hAnsi="Times New Roman" w:cs="Times New Roman"/>
          <w:sz w:val="24"/>
        </w:rPr>
        <w:t xml:space="preserve">In order to prevent </w:t>
      </w:r>
      <w:r w:rsidR="00DA2D26">
        <w:rPr>
          <w:rFonts w:ascii="Times New Roman" w:hAnsi="Times New Roman" w:cs="Times New Roman"/>
          <w:sz w:val="24"/>
        </w:rPr>
        <w:t xml:space="preserve">pop culture’s perpetuation of racism, </w:t>
      </w:r>
      <w:r w:rsidR="00603A31">
        <w:rPr>
          <w:rFonts w:ascii="Times New Roman" w:hAnsi="Times New Roman" w:cs="Times New Roman"/>
          <w:sz w:val="24"/>
        </w:rPr>
        <w:t xml:space="preserve">Americans must realize that what they see on television does not </w:t>
      </w:r>
      <w:r w:rsidR="00192040">
        <w:rPr>
          <w:rFonts w:ascii="Times New Roman" w:hAnsi="Times New Roman" w:cs="Times New Roman"/>
          <w:sz w:val="24"/>
        </w:rPr>
        <w:t xml:space="preserve">accurately </w:t>
      </w:r>
      <w:r w:rsidR="00603A31">
        <w:rPr>
          <w:rFonts w:ascii="Times New Roman" w:hAnsi="Times New Roman" w:cs="Times New Roman"/>
          <w:sz w:val="24"/>
        </w:rPr>
        <w:t>depict the world around them o</w:t>
      </w:r>
      <w:r w:rsidR="002E727E">
        <w:rPr>
          <w:rFonts w:ascii="Times New Roman" w:hAnsi="Times New Roman" w:cs="Times New Roman"/>
          <w:sz w:val="24"/>
        </w:rPr>
        <w:t>r how they should behave in society</w:t>
      </w:r>
      <w:r w:rsidR="00603A31">
        <w:rPr>
          <w:rFonts w:ascii="Times New Roman" w:hAnsi="Times New Roman" w:cs="Times New Roman"/>
          <w:sz w:val="24"/>
        </w:rPr>
        <w:t>.</w:t>
      </w:r>
    </w:p>
    <w:p w:rsidR="00CE1854" w:rsidRPr="00B32060" w:rsidRDefault="00B262BC" w:rsidP="00B32060">
      <w:pPr>
        <w:rPr>
          <w:rFonts w:ascii="Times New Roman" w:hAnsi="Times New Roman" w:cs="Times New Roman"/>
          <w:sz w:val="24"/>
        </w:rPr>
      </w:pPr>
      <w:r>
        <w:rPr>
          <w:rFonts w:ascii="Times New Roman" w:hAnsi="Times New Roman" w:cs="Times New Roman"/>
          <w:sz w:val="24"/>
        </w:rPr>
        <w:br w:type="page"/>
      </w:r>
    </w:p>
    <w:p w:rsidR="00CE1854" w:rsidRDefault="00CE1854" w:rsidP="00CE1854">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CE1854" w:rsidRDefault="00CE1854" w:rsidP="00CE1854">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Fein, Steven, William Von </w:t>
      </w:r>
      <w:proofErr w:type="spellStart"/>
      <w:r>
        <w:rPr>
          <w:rFonts w:ascii="Times New Roman" w:hAnsi="Times New Roman" w:cs="Times New Roman"/>
          <w:sz w:val="24"/>
        </w:rPr>
        <w:t>Hippel</w:t>
      </w:r>
      <w:proofErr w:type="spellEnd"/>
      <w:r>
        <w:rPr>
          <w:rFonts w:ascii="Times New Roman" w:hAnsi="Times New Roman" w:cs="Times New Roman"/>
          <w:sz w:val="24"/>
        </w:rPr>
        <w:t xml:space="preserve">, and Steven J. Spencer. "To Stereotype or Not to Stereotype: Motivation and Stereotype Activation, Application, and Inhibition." </w:t>
      </w:r>
      <w:r>
        <w:rPr>
          <w:rFonts w:ascii="Times New Roman" w:hAnsi="Times New Roman" w:cs="Times New Roman"/>
          <w:i/>
          <w:sz w:val="24"/>
        </w:rPr>
        <w:t>Psychological Inquiry</w:t>
      </w:r>
      <w:r>
        <w:rPr>
          <w:rFonts w:ascii="Times New Roman" w:hAnsi="Times New Roman" w:cs="Times New Roman"/>
          <w:sz w:val="24"/>
        </w:rPr>
        <w:t xml:space="preserve"> 10.1 (1999): 49-54. </w:t>
      </w:r>
      <w:r>
        <w:rPr>
          <w:rFonts w:ascii="Times New Roman" w:hAnsi="Times New Roman" w:cs="Times New Roman"/>
          <w:i/>
          <w:sz w:val="24"/>
        </w:rPr>
        <w:t>JSTOR</w:t>
      </w:r>
      <w:r>
        <w:rPr>
          <w:rFonts w:ascii="Times New Roman" w:hAnsi="Times New Roman" w:cs="Times New Roman"/>
          <w:sz w:val="24"/>
        </w:rPr>
        <w:t>. Web. 15 Feb. 2014.</w:t>
      </w:r>
    </w:p>
    <w:p w:rsidR="00E33415" w:rsidRDefault="00E33415" w:rsidP="00CE1854">
      <w:pPr>
        <w:spacing w:after="0" w:line="480" w:lineRule="auto"/>
        <w:ind w:left="720" w:hanging="720"/>
        <w:rPr>
          <w:rFonts w:ascii="Times New Roman" w:hAnsi="Times New Roman" w:cs="Times New Roman"/>
          <w:sz w:val="24"/>
        </w:rPr>
      </w:pPr>
      <w:r w:rsidRPr="001D707E">
        <w:rPr>
          <w:rFonts w:ascii="Times New Roman" w:hAnsi="Times New Roman" w:cs="Times New Roman"/>
          <w:sz w:val="24"/>
          <w:szCs w:val="24"/>
        </w:rPr>
        <w:t>Hall, Ronald E. "The Ball Curve: Calculated Racism and the Stereotype of African American Men." </w:t>
      </w:r>
      <w:r w:rsidRPr="001D707E">
        <w:rPr>
          <w:rFonts w:ascii="Times New Roman" w:hAnsi="Times New Roman" w:cs="Times New Roman"/>
          <w:i/>
          <w:iCs/>
          <w:sz w:val="24"/>
          <w:szCs w:val="24"/>
        </w:rPr>
        <w:t>Journal of Black Studies</w:t>
      </w:r>
      <w:r w:rsidRPr="001D707E">
        <w:rPr>
          <w:rFonts w:ascii="Times New Roman" w:hAnsi="Times New Roman" w:cs="Times New Roman"/>
          <w:sz w:val="24"/>
          <w:szCs w:val="24"/>
        </w:rPr>
        <w:t> 32.1 (2001): 104-19. </w:t>
      </w:r>
      <w:r w:rsidRPr="001D707E">
        <w:rPr>
          <w:rFonts w:ascii="Times New Roman" w:hAnsi="Times New Roman" w:cs="Times New Roman"/>
          <w:i/>
          <w:iCs/>
          <w:sz w:val="24"/>
          <w:szCs w:val="24"/>
        </w:rPr>
        <w:t>JSTOR</w:t>
      </w:r>
      <w:r w:rsidRPr="001D707E">
        <w:rPr>
          <w:rFonts w:ascii="Times New Roman" w:hAnsi="Times New Roman" w:cs="Times New Roman"/>
          <w:sz w:val="24"/>
          <w:szCs w:val="24"/>
        </w:rPr>
        <w:t>. Web. 21 Feb. 2014.</w:t>
      </w:r>
    </w:p>
    <w:p w:rsidR="008F390D" w:rsidRDefault="008F390D" w:rsidP="008F390D">
      <w:pPr>
        <w:spacing w:after="0" w:line="480" w:lineRule="auto"/>
        <w:ind w:left="720" w:hanging="720"/>
        <w:rPr>
          <w:rFonts w:ascii="Times New Roman" w:hAnsi="Times New Roman" w:cs="Times New Roman"/>
          <w:sz w:val="24"/>
        </w:rPr>
      </w:pPr>
      <w:r w:rsidRPr="008F390D">
        <w:rPr>
          <w:rFonts w:ascii="Times New Roman" w:hAnsi="Times New Roman" w:cs="Times New Roman"/>
          <w:sz w:val="24"/>
        </w:rPr>
        <w:t>Latimer, Bettye I. "</w:t>
      </w:r>
      <w:r w:rsidR="00382F75">
        <w:rPr>
          <w:rFonts w:ascii="Times New Roman" w:hAnsi="Times New Roman" w:cs="Times New Roman"/>
          <w:sz w:val="24"/>
        </w:rPr>
        <w:t>Children’s Books and Racism</w:t>
      </w:r>
      <w:r w:rsidRPr="008F390D">
        <w:rPr>
          <w:rFonts w:ascii="Times New Roman" w:hAnsi="Times New Roman" w:cs="Times New Roman"/>
          <w:sz w:val="24"/>
        </w:rPr>
        <w:t>." </w:t>
      </w:r>
      <w:r w:rsidRPr="008F390D">
        <w:rPr>
          <w:rFonts w:ascii="Times New Roman" w:hAnsi="Times New Roman" w:cs="Times New Roman"/>
          <w:i/>
          <w:iCs/>
          <w:sz w:val="24"/>
        </w:rPr>
        <w:t>The Black Scholar</w:t>
      </w:r>
      <w:r w:rsidRPr="008F390D">
        <w:rPr>
          <w:rFonts w:ascii="Times New Roman" w:hAnsi="Times New Roman" w:cs="Times New Roman"/>
          <w:sz w:val="24"/>
        </w:rPr>
        <w:t> 4.8/9 (1973): 21-27. </w:t>
      </w:r>
      <w:r w:rsidRPr="008F390D">
        <w:rPr>
          <w:rFonts w:ascii="Times New Roman" w:hAnsi="Times New Roman" w:cs="Times New Roman"/>
          <w:i/>
          <w:iCs/>
          <w:sz w:val="24"/>
        </w:rPr>
        <w:t>JSTOR</w:t>
      </w:r>
      <w:r w:rsidRPr="008F390D">
        <w:rPr>
          <w:rFonts w:ascii="Times New Roman" w:hAnsi="Times New Roman" w:cs="Times New Roman"/>
          <w:sz w:val="24"/>
        </w:rPr>
        <w:t>. Web. 21 Feb. 2014.</w:t>
      </w:r>
    </w:p>
    <w:p w:rsidR="00CB2EF8" w:rsidRPr="008F390D" w:rsidRDefault="00CB2EF8" w:rsidP="008F390D">
      <w:pPr>
        <w:spacing w:after="0" w:line="480" w:lineRule="auto"/>
        <w:ind w:left="720" w:hanging="720"/>
        <w:rPr>
          <w:rFonts w:ascii="Times New Roman" w:hAnsi="Times New Roman" w:cs="Times New Roman"/>
          <w:sz w:val="24"/>
        </w:rPr>
      </w:pPr>
      <w:r w:rsidRPr="00454714">
        <w:rPr>
          <w:rFonts w:ascii="Times New Roman" w:hAnsi="Times New Roman" w:cs="Times New Roman"/>
          <w:i/>
          <w:sz w:val="24"/>
        </w:rPr>
        <w:t>White Chicks</w:t>
      </w:r>
      <w:r w:rsidRPr="00991544">
        <w:rPr>
          <w:rFonts w:ascii="Times New Roman" w:hAnsi="Times New Roman" w:cs="Times New Roman"/>
          <w:sz w:val="24"/>
        </w:rPr>
        <w:t xml:space="preserve">. Dir. </w:t>
      </w:r>
      <w:proofErr w:type="spellStart"/>
      <w:r w:rsidRPr="00991544">
        <w:rPr>
          <w:rFonts w:ascii="Times New Roman" w:hAnsi="Times New Roman" w:cs="Times New Roman"/>
          <w:sz w:val="24"/>
        </w:rPr>
        <w:t>Keenen</w:t>
      </w:r>
      <w:proofErr w:type="spellEnd"/>
      <w:r w:rsidRPr="00991544">
        <w:rPr>
          <w:rFonts w:ascii="Times New Roman" w:hAnsi="Times New Roman" w:cs="Times New Roman"/>
          <w:sz w:val="24"/>
        </w:rPr>
        <w:t xml:space="preserve"> I. Wayans. </w:t>
      </w:r>
      <w:proofErr w:type="spellStart"/>
      <w:r w:rsidRPr="00991544">
        <w:rPr>
          <w:rFonts w:ascii="Times New Roman" w:hAnsi="Times New Roman" w:cs="Times New Roman"/>
          <w:sz w:val="24"/>
        </w:rPr>
        <w:t>Perf</w:t>
      </w:r>
      <w:proofErr w:type="spellEnd"/>
      <w:r w:rsidRPr="00991544">
        <w:rPr>
          <w:rFonts w:ascii="Times New Roman" w:hAnsi="Times New Roman" w:cs="Times New Roman"/>
          <w:sz w:val="24"/>
        </w:rPr>
        <w:t xml:space="preserve">. Marlon Wayans and Shawn Wayans. </w:t>
      </w:r>
      <w:proofErr w:type="gramStart"/>
      <w:r w:rsidRPr="00991544">
        <w:rPr>
          <w:rFonts w:ascii="Times New Roman" w:hAnsi="Times New Roman" w:cs="Times New Roman"/>
          <w:sz w:val="24"/>
        </w:rPr>
        <w:t>Columbia Pictures, 2004.</w:t>
      </w:r>
      <w:proofErr w:type="gramEnd"/>
      <w:r w:rsidRPr="00991544">
        <w:rPr>
          <w:rFonts w:ascii="Times New Roman" w:hAnsi="Times New Roman" w:cs="Times New Roman"/>
          <w:sz w:val="24"/>
        </w:rPr>
        <w:t xml:space="preserve"> DVD.</w:t>
      </w:r>
    </w:p>
    <w:p w:rsidR="002B2D4A" w:rsidRDefault="002B2D4A">
      <w:pPr>
        <w:rPr>
          <w:rFonts w:ascii="Times New Roman" w:hAnsi="Times New Roman" w:cs="Times New Roman"/>
          <w:sz w:val="24"/>
        </w:rPr>
      </w:pPr>
      <w:r>
        <w:rPr>
          <w:rFonts w:ascii="Times New Roman" w:hAnsi="Times New Roman" w:cs="Times New Roman"/>
          <w:sz w:val="24"/>
        </w:rPr>
        <w:br w:type="page"/>
      </w:r>
    </w:p>
    <w:p w:rsidR="008F390D" w:rsidRDefault="002B2D4A" w:rsidP="0010795A">
      <w:pPr>
        <w:spacing w:after="0" w:line="480" w:lineRule="auto"/>
        <w:ind w:firstLine="720"/>
        <w:rPr>
          <w:ins w:id="22" w:author="Alexandra Burgin" w:date="2014-03-09T10:11:00Z"/>
          <w:rFonts w:ascii="Times New Roman" w:hAnsi="Times New Roman" w:cs="Times New Roman"/>
          <w:sz w:val="24"/>
        </w:rPr>
      </w:pPr>
      <w:r>
        <w:rPr>
          <w:rFonts w:ascii="Times New Roman" w:hAnsi="Times New Roman" w:cs="Times New Roman"/>
          <w:sz w:val="24"/>
        </w:rPr>
        <w:lastRenderedPageBreak/>
        <w:t xml:space="preserve">I am absolutely thrilled with my paper so far and </w:t>
      </w:r>
      <w:r w:rsidR="00AA66D3">
        <w:rPr>
          <w:rFonts w:ascii="Times New Roman" w:hAnsi="Times New Roman" w:cs="Times New Roman"/>
          <w:sz w:val="24"/>
        </w:rPr>
        <w:t>have no doubt I will inc</w:t>
      </w:r>
      <w:r w:rsidR="000C638D">
        <w:rPr>
          <w:rFonts w:ascii="Times New Roman" w:hAnsi="Times New Roman" w:cs="Times New Roman"/>
          <w:sz w:val="24"/>
        </w:rPr>
        <w:t xml:space="preserve">lude it in my portfolio. I put a lot of effort into this piece, especially with my first draft, and think it is </w:t>
      </w:r>
      <w:r w:rsidR="00BD6883">
        <w:rPr>
          <w:rFonts w:ascii="Times New Roman" w:hAnsi="Times New Roman" w:cs="Times New Roman"/>
          <w:sz w:val="24"/>
        </w:rPr>
        <w:t xml:space="preserve">looking great. </w:t>
      </w:r>
      <w:r w:rsidR="00BA7AF4">
        <w:rPr>
          <w:rFonts w:ascii="Times New Roman" w:hAnsi="Times New Roman" w:cs="Times New Roman"/>
          <w:sz w:val="24"/>
        </w:rPr>
        <w:t xml:space="preserve">My greatest weakness in writing this paper was probably </w:t>
      </w:r>
      <w:r w:rsidR="004F3B10">
        <w:rPr>
          <w:rFonts w:ascii="Times New Roman" w:hAnsi="Times New Roman" w:cs="Times New Roman"/>
          <w:sz w:val="24"/>
        </w:rPr>
        <w:t xml:space="preserve">being able to focus on one topic in a paragraph and </w:t>
      </w:r>
      <w:r w:rsidR="002E09F1">
        <w:rPr>
          <w:rFonts w:ascii="Times New Roman" w:hAnsi="Times New Roman" w:cs="Times New Roman"/>
          <w:sz w:val="24"/>
        </w:rPr>
        <w:t>continually introduce new analysis. I’m su</w:t>
      </w:r>
      <w:r w:rsidR="006F4461">
        <w:rPr>
          <w:rFonts w:ascii="Times New Roman" w:hAnsi="Times New Roman" w:cs="Times New Roman"/>
          <w:sz w:val="24"/>
        </w:rPr>
        <w:t xml:space="preserve">re there are still points that are redundant or </w:t>
      </w:r>
      <w:r w:rsidR="00F83C2C">
        <w:rPr>
          <w:rFonts w:ascii="Times New Roman" w:hAnsi="Times New Roman" w:cs="Times New Roman"/>
          <w:sz w:val="24"/>
        </w:rPr>
        <w:t xml:space="preserve">could be improved, as Rebekah noted in her peer review. </w:t>
      </w:r>
      <w:r w:rsidR="002235FE">
        <w:rPr>
          <w:rFonts w:ascii="Times New Roman" w:hAnsi="Times New Roman" w:cs="Times New Roman"/>
          <w:sz w:val="24"/>
        </w:rPr>
        <w:t xml:space="preserve">I was able to fix the grammatical and clarity issues </w:t>
      </w:r>
      <w:r w:rsidR="00977FF9">
        <w:rPr>
          <w:rFonts w:ascii="Times New Roman" w:hAnsi="Times New Roman" w:cs="Times New Roman"/>
          <w:sz w:val="24"/>
        </w:rPr>
        <w:t>that were prevalent in my paper’s first draft, and I think the argument is</w:t>
      </w:r>
      <w:r w:rsidR="00B30FB7">
        <w:rPr>
          <w:rFonts w:ascii="Times New Roman" w:hAnsi="Times New Roman" w:cs="Times New Roman"/>
          <w:sz w:val="24"/>
        </w:rPr>
        <w:t xml:space="preserve"> a bit clearer </w:t>
      </w:r>
      <w:r w:rsidR="00706269">
        <w:rPr>
          <w:rFonts w:ascii="Times New Roman" w:hAnsi="Times New Roman" w:cs="Times New Roman"/>
          <w:sz w:val="24"/>
        </w:rPr>
        <w:t>and well supported as a result</w:t>
      </w:r>
      <w:r w:rsidR="00A71259">
        <w:rPr>
          <w:rFonts w:ascii="Times New Roman" w:hAnsi="Times New Roman" w:cs="Times New Roman"/>
          <w:sz w:val="24"/>
        </w:rPr>
        <w:t xml:space="preserve">. Picking a topic that I loved and focusing on it definitely helped motivate me to </w:t>
      </w:r>
      <w:r w:rsidR="00EA2F97">
        <w:rPr>
          <w:rFonts w:ascii="Times New Roman" w:hAnsi="Times New Roman" w:cs="Times New Roman"/>
          <w:sz w:val="24"/>
        </w:rPr>
        <w:t xml:space="preserve">work harder to polish this piece, and also it made evidence from </w:t>
      </w:r>
      <w:r w:rsidR="00EA2F97">
        <w:rPr>
          <w:rFonts w:ascii="Times New Roman" w:hAnsi="Times New Roman" w:cs="Times New Roman"/>
          <w:i/>
          <w:sz w:val="24"/>
        </w:rPr>
        <w:t>White Chicks</w:t>
      </w:r>
      <w:r w:rsidR="00EA2F97">
        <w:rPr>
          <w:rFonts w:ascii="Times New Roman" w:hAnsi="Times New Roman" w:cs="Times New Roman"/>
          <w:sz w:val="24"/>
        </w:rPr>
        <w:t xml:space="preserve"> easy to think of and </w:t>
      </w:r>
      <w:r w:rsidR="00BB5407">
        <w:rPr>
          <w:rFonts w:ascii="Times New Roman" w:hAnsi="Times New Roman" w:cs="Times New Roman"/>
          <w:sz w:val="24"/>
        </w:rPr>
        <w:t>integrate into my argument.</w:t>
      </w:r>
      <w:r w:rsidR="00C47595">
        <w:rPr>
          <w:rFonts w:ascii="Times New Roman" w:hAnsi="Times New Roman" w:cs="Times New Roman"/>
          <w:sz w:val="24"/>
        </w:rPr>
        <w:t xml:space="preserve"> This also made it easier to read through my paper </w:t>
      </w:r>
      <w:r w:rsidR="00713991">
        <w:rPr>
          <w:rFonts w:ascii="Times New Roman" w:hAnsi="Times New Roman" w:cs="Times New Roman"/>
          <w:sz w:val="24"/>
        </w:rPr>
        <w:t xml:space="preserve">and edit it a few times, which would otherwise not be particularly entertaining. </w:t>
      </w:r>
      <w:r w:rsidR="003020A0">
        <w:rPr>
          <w:rFonts w:ascii="Times New Roman" w:hAnsi="Times New Roman" w:cs="Times New Roman"/>
          <w:sz w:val="24"/>
        </w:rPr>
        <w:t xml:space="preserve">A large portion of my revision was </w:t>
      </w:r>
      <w:r w:rsidR="003C0AB8">
        <w:rPr>
          <w:rFonts w:ascii="Times New Roman" w:hAnsi="Times New Roman" w:cs="Times New Roman"/>
          <w:sz w:val="24"/>
        </w:rPr>
        <w:t xml:space="preserve">looking at my evidence and making sure it was well sandwiched with analysis, as this was a problem addressed by </w:t>
      </w:r>
      <w:r w:rsidR="00AE2984">
        <w:rPr>
          <w:rFonts w:ascii="Times New Roman" w:hAnsi="Times New Roman" w:cs="Times New Roman"/>
          <w:sz w:val="24"/>
        </w:rPr>
        <w:t xml:space="preserve">all three of </w:t>
      </w:r>
      <w:r w:rsidR="003C0AB8">
        <w:rPr>
          <w:rFonts w:ascii="Times New Roman" w:hAnsi="Times New Roman" w:cs="Times New Roman"/>
          <w:sz w:val="24"/>
        </w:rPr>
        <w:t xml:space="preserve">my peer reviewers. </w:t>
      </w:r>
      <w:r w:rsidR="000C0CA9">
        <w:rPr>
          <w:rFonts w:ascii="Times New Roman" w:hAnsi="Times New Roman" w:cs="Times New Roman"/>
          <w:sz w:val="24"/>
        </w:rPr>
        <w:t xml:space="preserve">Hopefully my evidence is better integrated into my topic and </w:t>
      </w:r>
      <w:r w:rsidR="0055232B">
        <w:rPr>
          <w:rFonts w:ascii="Times New Roman" w:hAnsi="Times New Roman" w:cs="Times New Roman"/>
          <w:sz w:val="24"/>
        </w:rPr>
        <w:t xml:space="preserve">is also logical. </w:t>
      </w:r>
      <w:r w:rsidR="00C7068A">
        <w:rPr>
          <w:rFonts w:ascii="Times New Roman" w:hAnsi="Times New Roman" w:cs="Times New Roman"/>
          <w:sz w:val="24"/>
        </w:rPr>
        <w:t xml:space="preserve">This was an important revision to make because </w:t>
      </w:r>
      <w:r w:rsidR="00496924">
        <w:rPr>
          <w:rFonts w:ascii="Times New Roman" w:hAnsi="Times New Roman" w:cs="Times New Roman"/>
          <w:sz w:val="24"/>
        </w:rPr>
        <w:t xml:space="preserve">I had personally read the articles and </w:t>
      </w:r>
      <w:r w:rsidR="00A66EDA">
        <w:rPr>
          <w:rFonts w:ascii="Times New Roman" w:hAnsi="Times New Roman" w:cs="Times New Roman"/>
          <w:sz w:val="24"/>
        </w:rPr>
        <w:t xml:space="preserve">completely understood them, while an outside reader would need much more introduction to any given quote or paraphrase. </w:t>
      </w:r>
      <w:r w:rsidR="003915A6">
        <w:rPr>
          <w:rFonts w:ascii="Times New Roman" w:hAnsi="Times New Roman" w:cs="Times New Roman"/>
          <w:sz w:val="24"/>
        </w:rPr>
        <w:t xml:space="preserve">Overall, I’m entirely satisfied with what I have done with this paper and look forward to editing it further to </w:t>
      </w:r>
      <w:r w:rsidR="00E41FFD">
        <w:rPr>
          <w:rFonts w:ascii="Times New Roman" w:hAnsi="Times New Roman" w:cs="Times New Roman"/>
          <w:sz w:val="24"/>
        </w:rPr>
        <w:t xml:space="preserve">better support each outcome. </w:t>
      </w:r>
      <w:commentRangeStart w:id="23"/>
      <w:r w:rsidR="002C2150">
        <w:rPr>
          <w:rFonts w:ascii="Times New Roman" w:hAnsi="Times New Roman" w:cs="Times New Roman"/>
          <w:sz w:val="24"/>
        </w:rPr>
        <w:t xml:space="preserve">This was one of my favorite assignments of the quarter (despite its difficulty) and </w:t>
      </w:r>
      <w:r w:rsidR="00AD24DD">
        <w:rPr>
          <w:rFonts w:ascii="Times New Roman" w:hAnsi="Times New Roman" w:cs="Times New Roman"/>
          <w:sz w:val="24"/>
        </w:rPr>
        <w:t>I think it ended up looking great.</w:t>
      </w:r>
      <w:commentRangeEnd w:id="23"/>
      <w:r w:rsidR="00655C2A">
        <w:rPr>
          <w:rStyle w:val="CommentReference"/>
        </w:rPr>
        <w:commentReference w:id="23"/>
      </w:r>
    </w:p>
    <w:p w:rsidR="00655C2A" w:rsidRDefault="00655C2A" w:rsidP="0010795A">
      <w:pPr>
        <w:spacing w:after="0" w:line="480" w:lineRule="auto"/>
        <w:ind w:firstLine="720"/>
        <w:rPr>
          <w:ins w:id="24" w:author="Alexandra Burgin" w:date="2014-03-09T10:11:00Z"/>
          <w:rFonts w:ascii="Times New Roman" w:hAnsi="Times New Roman" w:cs="Times New Roman"/>
          <w:sz w:val="24"/>
        </w:rPr>
      </w:pPr>
      <w:ins w:id="25" w:author="Alexandra Burgin" w:date="2014-03-09T10:11:00Z">
        <w:r>
          <w:rPr>
            <w:rFonts w:ascii="Times New Roman" w:hAnsi="Times New Roman" w:cs="Times New Roman"/>
            <w:sz w:val="24"/>
          </w:rPr>
          <w:t xml:space="preserve">Jack, </w:t>
        </w:r>
      </w:ins>
    </w:p>
    <w:p w:rsidR="00655C2A" w:rsidRPr="00EA2F97" w:rsidRDefault="00655C2A" w:rsidP="0010795A">
      <w:pPr>
        <w:spacing w:after="0" w:line="480" w:lineRule="auto"/>
        <w:ind w:firstLine="720"/>
        <w:rPr>
          <w:rFonts w:ascii="Times New Roman" w:hAnsi="Times New Roman" w:cs="Times New Roman"/>
          <w:sz w:val="24"/>
        </w:rPr>
      </w:pPr>
      <w:ins w:id="26" w:author="Alexandra Burgin" w:date="2014-03-09T10:11:00Z">
        <w:r>
          <w:rPr>
            <w:rFonts w:ascii="Times New Roman" w:hAnsi="Times New Roman" w:cs="Times New Roman"/>
            <w:sz w:val="24"/>
          </w:rPr>
          <w:t xml:space="preserve">I absolutely agree that this is one of your best pieces this quarter, in part because of your clear level of engagement (helped, I suspect, by the fact that you started writing about </w:t>
        </w:r>
      </w:ins>
      <w:ins w:id="27" w:author="Alexandra Burgin" w:date="2014-03-09T10:12:00Z">
        <w:r>
          <w:rPr>
            <w:rFonts w:ascii="Times New Roman" w:hAnsi="Times New Roman" w:cs="Times New Roman"/>
            <w:sz w:val="24"/>
          </w:rPr>
          <w:t>this</w:t>
        </w:r>
      </w:ins>
      <w:ins w:id="28" w:author="Alexandra Burgin" w:date="2014-03-09T10:11:00Z">
        <w:r>
          <w:rPr>
            <w:rFonts w:ascii="Times New Roman" w:hAnsi="Times New Roman" w:cs="Times New Roman"/>
            <w:sz w:val="24"/>
          </w:rPr>
          <w:t xml:space="preserve"> </w:t>
        </w:r>
      </w:ins>
      <w:ins w:id="29" w:author="Alexandra Burgin" w:date="2014-03-09T10:12:00Z">
        <w:r>
          <w:rPr>
            <w:rFonts w:ascii="Times New Roman" w:hAnsi="Times New Roman" w:cs="Times New Roman"/>
            <w:sz w:val="24"/>
          </w:rPr>
          <w:t xml:space="preserve">film pretty early on </w:t>
        </w:r>
        <w:r w:rsidRPr="00655C2A">
          <w:rPr>
            <w:rFonts w:ascii="Times New Roman" w:hAnsi="Times New Roman" w:cs="Times New Roman"/>
            <w:sz w:val="24"/>
          </w:rPr>
          <w:sym w:font="Wingdings" w:char="F04A"/>
        </w:r>
        <w:r>
          <w:rPr>
            <w:rFonts w:ascii="Times New Roman" w:hAnsi="Times New Roman" w:cs="Times New Roman"/>
            <w:sz w:val="24"/>
          </w:rPr>
          <w:t>) but also because of some really strong prose work on your part. Your integration of secondary sources is especially impressive as they are just that—integrated—</w:t>
        </w:r>
        <w:r>
          <w:rPr>
            <w:rFonts w:ascii="Times New Roman" w:hAnsi="Times New Roman" w:cs="Times New Roman"/>
            <w:sz w:val="24"/>
          </w:rPr>
          <w:lastRenderedPageBreak/>
          <w:t>rather than bookended in your work. What you should work through for your showcase revision (which you seem, rightfully, interested in pursuing</w:t>
        </w:r>
        <w:proofErr w:type="gramStart"/>
        <w:r>
          <w:rPr>
            <w:rFonts w:ascii="Times New Roman" w:hAnsi="Times New Roman" w:cs="Times New Roman"/>
            <w:sz w:val="24"/>
          </w:rPr>
          <w:t>)</w:t>
        </w:r>
      </w:ins>
      <w:ins w:id="30" w:author="Alexandra Burgin" w:date="2014-03-09T10:13:00Z">
        <w:r>
          <w:rPr>
            <w:rFonts w:ascii="Times New Roman" w:hAnsi="Times New Roman" w:cs="Times New Roman"/>
            <w:sz w:val="24"/>
          </w:rPr>
          <w:t>,</w:t>
        </w:r>
        <w:proofErr w:type="gramEnd"/>
        <w:r>
          <w:rPr>
            <w:rFonts w:ascii="Times New Roman" w:hAnsi="Times New Roman" w:cs="Times New Roman"/>
            <w:sz w:val="24"/>
          </w:rPr>
          <w:t xml:space="preserve"> is this issue with stakes. Ultimately, this argument is your own and you should stay true to that, but I do have concerns about making it that “some people my find these jokes offensive and the movie makes it ok for people to use these jokes.” For one, it shifts the blame (albeit accidentally) from joke-teller to joke-</w:t>
        </w:r>
        <w:proofErr w:type="gramStart"/>
        <w:r>
          <w:rPr>
            <w:rFonts w:ascii="Times New Roman" w:hAnsi="Times New Roman" w:cs="Times New Roman"/>
            <w:sz w:val="24"/>
          </w:rPr>
          <w:t>audience,</w:t>
        </w:r>
        <w:proofErr w:type="gramEnd"/>
        <w:r>
          <w:rPr>
            <w:rFonts w:ascii="Times New Roman" w:hAnsi="Times New Roman" w:cs="Times New Roman"/>
            <w:sz w:val="24"/>
          </w:rPr>
          <w:t xml:space="preserve"> ultimately saying </w:t>
        </w:r>
      </w:ins>
      <w:ins w:id="31" w:author="Alexandra Burgin" w:date="2014-03-09T10:14:00Z">
        <w:r>
          <w:rPr>
            <w:rFonts w:ascii="Times New Roman" w:hAnsi="Times New Roman" w:cs="Times New Roman"/>
            <w:sz w:val="24"/>
          </w:rPr>
          <w:t>offensiveness</w:t>
        </w:r>
      </w:ins>
      <w:ins w:id="32" w:author="Alexandra Burgin" w:date="2014-03-09T10:13:00Z">
        <w:r>
          <w:rPr>
            <w:rFonts w:ascii="Times New Roman" w:hAnsi="Times New Roman" w:cs="Times New Roman"/>
            <w:sz w:val="24"/>
          </w:rPr>
          <w:t xml:space="preserve"> is about interpretation. The problem with stereotypes, however, is something more than that. This clarity will have to come right away, in tightening up your stereotypes paragraph, but you might consider 1. </w:t>
        </w:r>
        <w:proofErr w:type="gramStart"/>
        <w:r>
          <w:rPr>
            <w:rFonts w:ascii="Times New Roman" w:hAnsi="Times New Roman" w:cs="Times New Roman"/>
            <w:sz w:val="24"/>
          </w:rPr>
          <w:t xml:space="preserve">That </w:t>
        </w:r>
      </w:ins>
      <w:ins w:id="33" w:author="Alexandra Burgin" w:date="2014-03-09T10:14:00Z">
        <w:r>
          <w:rPr>
            <w:rFonts w:ascii="Times New Roman" w:hAnsi="Times New Roman" w:cs="Times New Roman"/>
            <w:sz w:val="24"/>
          </w:rPr>
          <w:t xml:space="preserve">the process of stereotyping helps create a clear </w:t>
        </w:r>
      </w:ins>
      <w:ins w:id="34" w:author="Alexandra Burgin" w:date="2014-03-09T10:15:00Z">
        <w:r>
          <w:rPr>
            <w:rFonts w:ascii="Times New Roman" w:hAnsi="Times New Roman" w:cs="Times New Roman"/>
            <w:sz w:val="24"/>
          </w:rPr>
          <w:t>“Other,” by creating more of a divide between groups and 2.</w:t>
        </w:r>
        <w:proofErr w:type="gramEnd"/>
        <w:r>
          <w:rPr>
            <w:rFonts w:ascii="Times New Roman" w:hAnsi="Times New Roman" w:cs="Times New Roman"/>
            <w:sz w:val="24"/>
          </w:rPr>
          <w:t xml:space="preserve"> Those stereotype and Otherization are necessarily hierarchical. In short, does humor that invokes racial stereotyping serve to re-entrench racist rhetoric of hierarchical difference? I’m hesitant to tell you to argue something that you don</w:t>
        </w:r>
      </w:ins>
      <w:ins w:id="35" w:author="Alexandra Burgin" w:date="2014-03-09T10:16:00Z">
        <w:r>
          <w:rPr>
            <w:rFonts w:ascii="Times New Roman" w:hAnsi="Times New Roman" w:cs="Times New Roman"/>
            <w:sz w:val="24"/>
          </w:rPr>
          <w:t>’t want to argue, but certainly this would be a question that might come up for other academic readers as well. The other option, of course, is just to dig a little deeper with your topic as is and make it more explicit, again starting with the first body paragraph on stereotyping. You’ve done good work here and I’m glad that you can recognize that as well. I look forward to seeing where it goes from here, whichever direction you decide to take it.</w:t>
        </w:r>
      </w:ins>
      <w:bookmarkStart w:id="36" w:name="_GoBack"/>
      <w:bookmarkEnd w:id="36"/>
    </w:p>
    <w:p w:rsidR="00FA4754" w:rsidRPr="009E50ED" w:rsidRDefault="00FA4754" w:rsidP="001039AB">
      <w:pPr>
        <w:spacing w:after="0" w:line="480" w:lineRule="auto"/>
        <w:ind w:firstLine="720"/>
        <w:rPr>
          <w:rFonts w:ascii="Times New Roman" w:hAnsi="Times New Roman" w:cs="Times New Roman"/>
          <w:sz w:val="24"/>
        </w:rPr>
      </w:pPr>
    </w:p>
    <w:sectPr w:rsidR="00FA4754" w:rsidRPr="009E50ED">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xandra Burgin" w:date="2014-03-09T09:59:00Z" w:initials="AB">
    <w:p w:rsidR="00C06F0F" w:rsidRDefault="00C06F0F">
      <w:pPr>
        <w:pStyle w:val="CommentText"/>
      </w:pPr>
      <w:r>
        <w:rPr>
          <w:rStyle w:val="CommentReference"/>
        </w:rPr>
        <w:annotationRef/>
      </w:r>
      <w:r>
        <w:t>It’s good that you’re being geographically specific right off the bat.</w:t>
      </w:r>
    </w:p>
  </w:comment>
  <w:comment w:id="1" w:author="Alexandra Burgin" w:date="2014-03-09T09:59:00Z" w:initials="AB">
    <w:p w:rsidR="00C06F0F" w:rsidRDefault="00C06F0F">
      <w:pPr>
        <w:pStyle w:val="CommentText"/>
      </w:pPr>
      <w:r>
        <w:rPr>
          <w:rStyle w:val="CommentReference"/>
        </w:rPr>
        <w:annotationRef/>
      </w:r>
      <w:r>
        <w:t>This term is usually used to refer to news outlets, so you may want to find something more specific to your meaning. Is this sentence even necessary?</w:t>
      </w:r>
    </w:p>
  </w:comment>
  <w:comment w:id="2" w:author="Alexandra Burgin" w:date="2014-03-09T10:00:00Z" w:initials="AB">
    <w:p w:rsidR="00C06F0F" w:rsidRDefault="00C06F0F">
      <w:pPr>
        <w:pStyle w:val="CommentText"/>
      </w:pPr>
      <w:r>
        <w:rPr>
          <w:rStyle w:val="CommentReference"/>
        </w:rPr>
        <w:annotationRef/>
      </w:r>
      <w:r>
        <w:t>Great. Could you be as specific about black male stereotypes as you are about the “valley girl” stereotype though?</w:t>
      </w:r>
    </w:p>
  </w:comment>
  <w:comment w:id="3" w:author="Alexandra Burgin" w:date="2014-03-09T10:00:00Z" w:initials="AB">
    <w:p w:rsidR="00C06F0F" w:rsidRDefault="00C06F0F">
      <w:pPr>
        <w:pStyle w:val="CommentText"/>
      </w:pPr>
      <w:r>
        <w:rPr>
          <w:rStyle w:val="CommentReference"/>
        </w:rPr>
        <w:annotationRef/>
      </w:r>
      <w:r>
        <w:t>This seems somewhat redundant.</w:t>
      </w:r>
    </w:p>
  </w:comment>
  <w:comment w:id="4" w:author="Alexandra Burgin" w:date="2014-03-09T10:01:00Z" w:initials="AB">
    <w:p w:rsidR="00C06F0F" w:rsidRDefault="00C06F0F">
      <w:pPr>
        <w:pStyle w:val="CommentText"/>
      </w:pPr>
      <w:r>
        <w:rPr>
          <w:rStyle w:val="CommentReference"/>
        </w:rPr>
        <w:annotationRef/>
      </w:r>
      <w:r>
        <w:t>I think instead of ending here, you can condense the stake that follow and have “offensive black stereotypes THAT…etc.”</w:t>
      </w:r>
    </w:p>
  </w:comment>
  <w:comment w:id="5" w:author="Alexandra Burgin" w:date="2014-03-09T10:01:00Z" w:initials="AB">
    <w:p w:rsidR="00C06F0F" w:rsidRDefault="00C06F0F">
      <w:pPr>
        <w:pStyle w:val="CommentText"/>
      </w:pPr>
      <w:r>
        <w:rPr>
          <w:rStyle w:val="CommentReference"/>
        </w:rPr>
        <w:annotationRef/>
      </w:r>
      <w:r>
        <w:t>Of?</w:t>
      </w:r>
    </w:p>
  </w:comment>
  <w:comment w:id="6" w:author="Alexandra Burgin" w:date="2014-03-09T10:02:00Z" w:initials="AB">
    <w:p w:rsidR="00C06F0F" w:rsidRDefault="00C06F0F">
      <w:pPr>
        <w:pStyle w:val="CommentText"/>
      </w:pPr>
      <w:r>
        <w:rPr>
          <w:rStyle w:val="CommentReference"/>
        </w:rPr>
        <w:annotationRef/>
      </w:r>
      <w:r>
        <w:t>Who is the aggressor group? Those in charge of making stereotypes? That rhetoric seems a little too intentional for the ways in which stereotypes are most often talked about.</w:t>
      </w:r>
    </w:p>
  </w:comment>
  <w:comment w:id="7" w:author="Alexandra Burgin" w:date="2014-03-09T10:02:00Z" w:initials="AB">
    <w:p w:rsidR="00C06F0F" w:rsidRDefault="00C06F0F">
      <w:pPr>
        <w:pStyle w:val="CommentText"/>
      </w:pPr>
      <w:r>
        <w:rPr>
          <w:rStyle w:val="CommentReference"/>
        </w:rPr>
        <w:annotationRef/>
      </w:r>
      <w:r>
        <w:t>And what ARE positive stereotypes?</w:t>
      </w:r>
    </w:p>
  </w:comment>
  <w:comment w:id="8" w:author="Alexandra Burgin" w:date="2014-03-09T10:02:00Z" w:initials="AB">
    <w:p w:rsidR="00C06F0F" w:rsidRDefault="00C06F0F">
      <w:pPr>
        <w:pStyle w:val="CommentText"/>
      </w:pPr>
      <w:r>
        <w:rPr>
          <w:rStyle w:val="CommentReference"/>
        </w:rPr>
        <w:annotationRef/>
      </w:r>
      <w:r>
        <w:t>Try to find a more active verb.</w:t>
      </w:r>
    </w:p>
  </w:comment>
  <w:comment w:id="9" w:author="Alexandra Burgin" w:date="2014-03-09T10:03:00Z" w:initials="AB">
    <w:p w:rsidR="00C06F0F" w:rsidRDefault="00C06F0F">
      <w:pPr>
        <w:pStyle w:val="CommentText"/>
      </w:pPr>
      <w:r>
        <w:rPr>
          <w:rStyle w:val="CommentReference"/>
        </w:rPr>
        <w:annotationRef/>
      </w:r>
      <w:r>
        <w:t>Good quote integration, but this point isn’t especially clear.</w:t>
      </w:r>
    </w:p>
  </w:comment>
  <w:comment w:id="10" w:author="Alexandra Burgin" w:date="2014-03-09T10:03:00Z" w:initials="AB">
    <w:p w:rsidR="00C06F0F" w:rsidRDefault="00C06F0F">
      <w:pPr>
        <w:pStyle w:val="CommentText"/>
      </w:pPr>
      <w:r>
        <w:rPr>
          <w:rStyle w:val="CommentReference"/>
        </w:rPr>
        <w:annotationRef/>
      </w:r>
      <w:r>
        <w:t>Good.</w:t>
      </w:r>
    </w:p>
  </w:comment>
  <w:comment w:id="11" w:author="Alexandra Burgin" w:date="2014-03-09T10:05:00Z" w:initials="AB">
    <w:p w:rsidR="00C06F0F" w:rsidRDefault="00C06F0F">
      <w:pPr>
        <w:pStyle w:val="CommentText"/>
      </w:pPr>
      <w:r>
        <w:rPr>
          <w:rStyle w:val="CommentReference"/>
        </w:rPr>
        <w:annotationRef/>
      </w:r>
      <w:r>
        <w:t xml:space="preserve">This doesn’t necessarily seem like the most persuasive route to take here. The problem with humor of this nature isn’t just it’s passive use in jokes (which, here, really puts the onus on the “victim,” on those who find the joke offensive in the first place) and more about the naturalizing or ingrained </w:t>
      </w:r>
      <w:proofErr w:type="spellStart"/>
      <w:r>
        <w:t>rhetorics</w:t>
      </w:r>
      <w:proofErr w:type="spellEnd"/>
      <w:r>
        <w:t xml:space="preserve"> of the joke itself.</w:t>
      </w:r>
    </w:p>
  </w:comment>
  <w:comment w:id="12" w:author="Alexandra Burgin" w:date="2014-03-09T10:05:00Z" w:initials="AB">
    <w:p w:rsidR="00C06F0F" w:rsidRDefault="00C06F0F">
      <w:pPr>
        <w:pStyle w:val="CommentText"/>
      </w:pPr>
      <w:r>
        <w:rPr>
          <w:rStyle w:val="CommentReference"/>
        </w:rPr>
        <w:annotationRef/>
      </w:r>
      <w:r>
        <w:t>Too broad.</w:t>
      </w:r>
    </w:p>
  </w:comment>
  <w:comment w:id="13" w:author="Alexandra Burgin" w:date="2014-03-09T10:06:00Z" w:initials="AB">
    <w:p w:rsidR="00C06F0F" w:rsidRDefault="00C06F0F">
      <w:pPr>
        <w:pStyle w:val="CommentText"/>
      </w:pPr>
      <w:r>
        <w:rPr>
          <w:rStyle w:val="CommentReference"/>
        </w:rPr>
        <w:annotationRef/>
      </w:r>
      <w:r>
        <w:t>Try to dig a little deeper with the “how so?” here.</w:t>
      </w:r>
    </w:p>
  </w:comment>
  <w:comment w:id="14" w:author="Alexandra Burgin" w:date="2014-03-09T10:06:00Z" w:initials="AB">
    <w:p w:rsidR="00C06F0F" w:rsidRDefault="00C06F0F">
      <w:pPr>
        <w:pStyle w:val="CommentText"/>
      </w:pPr>
      <w:r>
        <w:rPr>
          <w:rStyle w:val="CommentReference"/>
        </w:rPr>
        <w:annotationRef/>
      </w:r>
      <w:r>
        <w:t>It’s a good word, but you’re starting to use it a little too frequently.</w:t>
      </w:r>
    </w:p>
  </w:comment>
  <w:comment w:id="15" w:author="Alexandra Burgin" w:date="2014-03-09T10:06:00Z" w:initials="AB">
    <w:p w:rsidR="00C06F0F" w:rsidRDefault="00C06F0F">
      <w:pPr>
        <w:pStyle w:val="CommentText"/>
      </w:pPr>
      <w:r>
        <w:rPr>
          <w:rStyle w:val="CommentReference"/>
        </w:rPr>
        <w:annotationRef/>
      </w:r>
      <w:r>
        <w:t>“</w:t>
      </w:r>
      <w:proofErr w:type="gramStart"/>
      <w:r>
        <w:t>influence</w:t>
      </w:r>
      <w:proofErr w:type="gramEnd"/>
      <w:r>
        <w:t>” by itself is too vague.</w:t>
      </w:r>
    </w:p>
  </w:comment>
  <w:comment w:id="16" w:author="Alexandra Burgin" w:date="2014-03-09T10:07:00Z" w:initials="AB">
    <w:p w:rsidR="00C06F0F" w:rsidRDefault="00C06F0F">
      <w:pPr>
        <w:pStyle w:val="CommentText"/>
      </w:pPr>
      <w:r>
        <w:rPr>
          <w:rStyle w:val="CommentReference"/>
        </w:rPr>
        <w:annotationRef/>
      </w:r>
      <w:r>
        <w:t>A little too colloquial.</w:t>
      </w:r>
    </w:p>
  </w:comment>
  <w:comment w:id="17" w:author="Alexandra Burgin" w:date="2014-03-09T10:07:00Z" w:initials="AB">
    <w:p w:rsidR="00C06F0F" w:rsidRDefault="00C06F0F">
      <w:pPr>
        <w:pStyle w:val="CommentText"/>
      </w:pPr>
      <w:r>
        <w:rPr>
          <w:rStyle w:val="CommentReference"/>
        </w:rPr>
        <w:annotationRef/>
      </w:r>
      <w:r>
        <w:t>Again, this blame shifting may prove problematic to your paper as a whole.</w:t>
      </w:r>
    </w:p>
  </w:comment>
  <w:comment w:id="18" w:author="Alexandra Burgin" w:date="2014-03-09T10:08:00Z" w:initials="AB">
    <w:p w:rsidR="00C06F0F" w:rsidRDefault="00C06F0F">
      <w:pPr>
        <w:pStyle w:val="CommentText"/>
      </w:pPr>
      <w:r>
        <w:rPr>
          <w:rStyle w:val="CommentReference"/>
        </w:rPr>
        <w:annotationRef/>
      </w:r>
      <w:r>
        <w:t>This is your continuous concluding move, which is fine, but try to get at the connection between stereotyping and racism more specifically (which may help to alleviate the problem in the margin comment directly above).</w:t>
      </w:r>
    </w:p>
  </w:comment>
  <w:comment w:id="20" w:author="Alexandra Burgin" w:date="2014-03-09T10:10:00Z" w:initials="AB">
    <w:p w:rsidR="00655C2A" w:rsidRDefault="00655C2A">
      <w:pPr>
        <w:pStyle w:val="CommentText"/>
      </w:pPr>
      <w:r>
        <w:rPr>
          <w:rStyle w:val="CommentReference"/>
        </w:rPr>
        <w:annotationRef/>
      </w:r>
      <w:r>
        <w:t>Good.</w:t>
      </w:r>
    </w:p>
  </w:comment>
  <w:comment w:id="21" w:author="Alexandra Burgin" w:date="2014-03-09T10:10:00Z" w:initials="AB">
    <w:p w:rsidR="00655C2A" w:rsidRDefault="00655C2A">
      <w:pPr>
        <w:pStyle w:val="CommentText"/>
      </w:pPr>
      <w:r>
        <w:rPr>
          <w:rStyle w:val="CommentReference"/>
        </w:rPr>
        <w:annotationRef/>
      </w:r>
      <w:r>
        <w:t>Again, really good intertextual work.</w:t>
      </w:r>
    </w:p>
  </w:comment>
  <w:comment w:id="23" w:author="Alexandra Burgin" w:date="2014-03-09T10:11:00Z" w:initials="AB">
    <w:p w:rsidR="00655C2A" w:rsidRDefault="00655C2A">
      <w:pPr>
        <w:pStyle w:val="CommentText"/>
      </w:pPr>
      <w:r>
        <w:rPr>
          <w:rStyle w:val="CommentReference"/>
        </w:rPr>
        <w:annotationRef/>
      </w:r>
      <w:r>
        <w:t>Glad to hear it!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0F" w:rsidRDefault="00C06F0F" w:rsidP="00B01B42">
      <w:pPr>
        <w:spacing w:after="0" w:line="240" w:lineRule="auto"/>
      </w:pPr>
      <w:r>
        <w:separator/>
      </w:r>
    </w:p>
  </w:endnote>
  <w:endnote w:type="continuationSeparator" w:id="0">
    <w:p w:rsidR="00C06F0F" w:rsidRDefault="00C06F0F"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0F" w:rsidRDefault="00C06F0F" w:rsidP="00B01B42">
      <w:pPr>
        <w:spacing w:after="0" w:line="240" w:lineRule="auto"/>
      </w:pPr>
      <w:r>
        <w:separator/>
      </w:r>
    </w:p>
  </w:footnote>
  <w:footnote w:type="continuationSeparator" w:id="0">
    <w:p w:rsidR="00C06F0F" w:rsidRDefault="00C06F0F" w:rsidP="00B01B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0F" w:rsidRPr="00B01B42" w:rsidRDefault="00C06F0F">
    <w:pPr>
      <w:pStyle w:val="Header"/>
      <w:jc w:val="right"/>
      <w:rPr>
        <w:rFonts w:ascii="Times New Roman" w:hAnsi="Times New Roman" w:cs="Times New Roman"/>
        <w:sz w:val="24"/>
      </w:rPr>
    </w:pPr>
    <w:proofErr w:type="spellStart"/>
    <w:r w:rsidRPr="00B01B42">
      <w:rPr>
        <w:rFonts w:ascii="Times New Roman" w:hAnsi="Times New Roman" w:cs="Times New Roman"/>
        <w:sz w:val="24"/>
      </w:rPr>
      <w:t>Gentsch</w:t>
    </w:r>
    <w:proofErr w:type="spellEnd"/>
    <w:r w:rsidRPr="00B01B42">
      <w:rPr>
        <w:rFonts w:ascii="Times New Roman" w:hAnsi="Times New Roman" w:cs="Times New Roman"/>
        <w:sz w:val="24"/>
      </w:rPr>
      <w:t xml:space="preserve">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655C2A">
          <w:rPr>
            <w:rFonts w:ascii="Times New Roman" w:hAnsi="Times New Roman" w:cs="Times New Roman"/>
            <w:noProof/>
            <w:sz w:val="24"/>
          </w:rPr>
          <w:t>10</w:t>
        </w:r>
        <w:r w:rsidRPr="00B01B42">
          <w:rPr>
            <w:rFonts w:ascii="Times New Roman" w:hAnsi="Times New Roman" w:cs="Times New Roman"/>
            <w:noProof/>
            <w:sz w:val="24"/>
          </w:rPr>
          <w:fldChar w:fldCharType="end"/>
        </w:r>
      </w:sdtContent>
    </w:sdt>
  </w:p>
  <w:p w:rsidR="00C06F0F" w:rsidRDefault="00C06F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2A0"/>
    <w:multiLevelType w:val="hybridMultilevel"/>
    <w:tmpl w:val="2D3EF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05766"/>
    <w:rsid w:val="00005C41"/>
    <w:rsid w:val="0001188D"/>
    <w:rsid w:val="000118F9"/>
    <w:rsid w:val="00012EB6"/>
    <w:rsid w:val="000137CD"/>
    <w:rsid w:val="00014C16"/>
    <w:rsid w:val="00014E75"/>
    <w:rsid w:val="00014E9F"/>
    <w:rsid w:val="00015A49"/>
    <w:rsid w:val="000160FC"/>
    <w:rsid w:val="00016425"/>
    <w:rsid w:val="00016C82"/>
    <w:rsid w:val="000173B9"/>
    <w:rsid w:val="00017915"/>
    <w:rsid w:val="000201A3"/>
    <w:rsid w:val="00020665"/>
    <w:rsid w:val="00020C2B"/>
    <w:rsid w:val="00021926"/>
    <w:rsid w:val="00023FF9"/>
    <w:rsid w:val="00025E83"/>
    <w:rsid w:val="00025E90"/>
    <w:rsid w:val="00026BCA"/>
    <w:rsid w:val="0002751F"/>
    <w:rsid w:val="000301FD"/>
    <w:rsid w:val="00031C43"/>
    <w:rsid w:val="00032716"/>
    <w:rsid w:val="000328C7"/>
    <w:rsid w:val="000355B0"/>
    <w:rsid w:val="0003586B"/>
    <w:rsid w:val="00035B5D"/>
    <w:rsid w:val="000364C8"/>
    <w:rsid w:val="00036ECC"/>
    <w:rsid w:val="00036ED1"/>
    <w:rsid w:val="0003765F"/>
    <w:rsid w:val="00037ABB"/>
    <w:rsid w:val="00037DE1"/>
    <w:rsid w:val="000421AB"/>
    <w:rsid w:val="00042496"/>
    <w:rsid w:val="000429E5"/>
    <w:rsid w:val="000436EA"/>
    <w:rsid w:val="00044253"/>
    <w:rsid w:val="000442A8"/>
    <w:rsid w:val="0004447A"/>
    <w:rsid w:val="0004737C"/>
    <w:rsid w:val="000503AD"/>
    <w:rsid w:val="00051C9C"/>
    <w:rsid w:val="00052050"/>
    <w:rsid w:val="0005239D"/>
    <w:rsid w:val="000537B9"/>
    <w:rsid w:val="00056D4F"/>
    <w:rsid w:val="00057E2E"/>
    <w:rsid w:val="000612C8"/>
    <w:rsid w:val="00063288"/>
    <w:rsid w:val="00063808"/>
    <w:rsid w:val="000647F1"/>
    <w:rsid w:val="00064ECD"/>
    <w:rsid w:val="00065964"/>
    <w:rsid w:val="00065EA1"/>
    <w:rsid w:val="00066FD7"/>
    <w:rsid w:val="00067114"/>
    <w:rsid w:val="00070AF1"/>
    <w:rsid w:val="00070FB1"/>
    <w:rsid w:val="00074CEC"/>
    <w:rsid w:val="00074E87"/>
    <w:rsid w:val="00075594"/>
    <w:rsid w:val="0007626F"/>
    <w:rsid w:val="00076F3B"/>
    <w:rsid w:val="00077FD3"/>
    <w:rsid w:val="000803FF"/>
    <w:rsid w:val="00080618"/>
    <w:rsid w:val="000847EB"/>
    <w:rsid w:val="00084890"/>
    <w:rsid w:val="00085B82"/>
    <w:rsid w:val="0008641B"/>
    <w:rsid w:val="00086885"/>
    <w:rsid w:val="00087B34"/>
    <w:rsid w:val="00087F83"/>
    <w:rsid w:val="00090BE1"/>
    <w:rsid w:val="00090D30"/>
    <w:rsid w:val="00090F56"/>
    <w:rsid w:val="000921CE"/>
    <w:rsid w:val="000926A6"/>
    <w:rsid w:val="00093252"/>
    <w:rsid w:val="000938AA"/>
    <w:rsid w:val="00094203"/>
    <w:rsid w:val="00094BBC"/>
    <w:rsid w:val="0009680C"/>
    <w:rsid w:val="000A1D04"/>
    <w:rsid w:val="000A1FF7"/>
    <w:rsid w:val="000A3E92"/>
    <w:rsid w:val="000A3FCC"/>
    <w:rsid w:val="000A53DD"/>
    <w:rsid w:val="000A59F3"/>
    <w:rsid w:val="000A7143"/>
    <w:rsid w:val="000B037A"/>
    <w:rsid w:val="000B0554"/>
    <w:rsid w:val="000B1C03"/>
    <w:rsid w:val="000B2714"/>
    <w:rsid w:val="000B2F89"/>
    <w:rsid w:val="000B32B3"/>
    <w:rsid w:val="000B40B6"/>
    <w:rsid w:val="000B46B2"/>
    <w:rsid w:val="000B51A7"/>
    <w:rsid w:val="000B6F80"/>
    <w:rsid w:val="000C007D"/>
    <w:rsid w:val="000C0CA9"/>
    <w:rsid w:val="000C3338"/>
    <w:rsid w:val="000C3C51"/>
    <w:rsid w:val="000C4273"/>
    <w:rsid w:val="000C44AE"/>
    <w:rsid w:val="000C4825"/>
    <w:rsid w:val="000C4B2D"/>
    <w:rsid w:val="000C4CED"/>
    <w:rsid w:val="000C5527"/>
    <w:rsid w:val="000C638D"/>
    <w:rsid w:val="000C6C37"/>
    <w:rsid w:val="000C736B"/>
    <w:rsid w:val="000D0497"/>
    <w:rsid w:val="000D0E7A"/>
    <w:rsid w:val="000D1811"/>
    <w:rsid w:val="000D2E29"/>
    <w:rsid w:val="000D3ED5"/>
    <w:rsid w:val="000D4B63"/>
    <w:rsid w:val="000D5614"/>
    <w:rsid w:val="000D5D46"/>
    <w:rsid w:val="000D6AA3"/>
    <w:rsid w:val="000D7462"/>
    <w:rsid w:val="000D7A4B"/>
    <w:rsid w:val="000D7D17"/>
    <w:rsid w:val="000E1735"/>
    <w:rsid w:val="000E2862"/>
    <w:rsid w:val="000E2D32"/>
    <w:rsid w:val="000E3145"/>
    <w:rsid w:val="000E4803"/>
    <w:rsid w:val="000E61B8"/>
    <w:rsid w:val="000E6842"/>
    <w:rsid w:val="000E7115"/>
    <w:rsid w:val="000F0028"/>
    <w:rsid w:val="000F0C3C"/>
    <w:rsid w:val="000F125E"/>
    <w:rsid w:val="000F18A5"/>
    <w:rsid w:val="000F30ED"/>
    <w:rsid w:val="000F404E"/>
    <w:rsid w:val="000F4B99"/>
    <w:rsid w:val="000F67EF"/>
    <w:rsid w:val="0010099B"/>
    <w:rsid w:val="001016E2"/>
    <w:rsid w:val="001025CF"/>
    <w:rsid w:val="001026F9"/>
    <w:rsid w:val="00102740"/>
    <w:rsid w:val="001039AB"/>
    <w:rsid w:val="00104310"/>
    <w:rsid w:val="0010434D"/>
    <w:rsid w:val="001050C4"/>
    <w:rsid w:val="00105237"/>
    <w:rsid w:val="0010652B"/>
    <w:rsid w:val="001068D5"/>
    <w:rsid w:val="0010795A"/>
    <w:rsid w:val="00107E30"/>
    <w:rsid w:val="00110615"/>
    <w:rsid w:val="00112691"/>
    <w:rsid w:val="00113D2E"/>
    <w:rsid w:val="00113F6B"/>
    <w:rsid w:val="00113F7F"/>
    <w:rsid w:val="00114C0D"/>
    <w:rsid w:val="00114C48"/>
    <w:rsid w:val="00115EE4"/>
    <w:rsid w:val="00116013"/>
    <w:rsid w:val="00116DF5"/>
    <w:rsid w:val="001208EF"/>
    <w:rsid w:val="00120F15"/>
    <w:rsid w:val="001217F7"/>
    <w:rsid w:val="00121E5B"/>
    <w:rsid w:val="00123A54"/>
    <w:rsid w:val="00126E3D"/>
    <w:rsid w:val="00130E6A"/>
    <w:rsid w:val="0013158F"/>
    <w:rsid w:val="00131E3F"/>
    <w:rsid w:val="0013206A"/>
    <w:rsid w:val="001328B0"/>
    <w:rsid w:val="00133EA4"/>
    <w:rsid w:val="0013414D"/>
    <w:rsid w:val="00134626"/>
    <w:rsid w:val="00134DDF"/>
    <w:rsid w:val="00136BE1"/>
    <w:rsid w:val="001419CF"/>
    <w:rsid w:val="00141E12"/>
    <w:rsid w:val="001423EA"/>
    <w:rsid w:val="00143B06"/>
    <w:rsid w:val="00143D2C"/>
    <w:rsid w:val="001456A0"/>
    <w:rsid w:val="00150998"/>
    <w:rsid w:val="001512CE"/>
    <w:rsid w:val="001528B0"/>
    <w:rsid w:val="001544E9"/>
    <w:rsid w:val="00154A98"/>
    <w:rsid w:val="00156BEB"/>
    <w:rsid w:val="00160134"/>
    <w:rsid w:val="0016089D"/>
    <w:rsid w:val="00162B47"/>
    <w:rsid w:val="001664C8"/>
    <w:rsid w:val="00167FEC"/>
    <w:rsid w:val="00172AD4"/>
    <w:rsid w:val="00177D85"/>
    <w:rsid w:val="00181BF5"/>
    <w:rsid w:val="00181DB3"/>
    <w:rsid w:val="00182A94"/>
    <w:rsid w:val="00183160"/>
    <w:rsid w:val="00183736"/>
    <w:rsid w:val="00183EB8"/>
    <w:rsid w:val="00184B76"/>
    <w:rsid w:val="00184D28"/>
    <w:rsid w:val="00187989"/>
    <w:rsid w:val="00187E9A"/>
    <w:rsid w:val="00190F3E"/>
    <w:rsid w:val="00191ADA"/>
    <w:rsid w:val="00192040"/>
    <w:rsid w:val="00192CF4"/>
    <w:rsid w:val="001944A7"/>
    <w:rsid w:val="00195079"/>
    <w:rsid w:val="0019525E"/>
    <w:rsid w:val="001955BC"/>
    <w:rsid w:val="00195F60"/>
    <w:rsid w:val="00196DCC"/>
    <w:rsid w:val="00197E73"/>
    <w:rsid w:val="00197F0A"/>
    <w:rsid w:val="001A0C95"/>
    <w:rsid w:val="001A125D"/>
    <w:rsid w:val="001A349F"/>
    <w:rsid w:val="001A3A02"/>
    <w:rsid w:val="001A5014"/>
    <w:rsid w:val="001B1A0A"/>
    <w:rsid w:val="001B3964"/>
    <w:rsid w:val="001B3CE3"/>
    <w:rsid w:val="001B4FE5"/>
    <w:rsid w:val="001B55C4"/>
    <w:rsid w:val="001B5FDA"/>
    <w:rsid w:val="001B7D16"/>
    <w:rsid w:val="001C07E1"/>
    <w:rsid w:val="001C25B9"/>
    <w:rsid w:val="001C34AF"/>
    <w:rsid w:val="001C47E3"/>
    <w:rsid w:val="001C4BE2"/>
    <w:rsid w:val="001C5838"/>
    <w:rsid w:val="001C650F"/>
    <w:rsid w:val="001C75AA"/>
    <w:rsid w:val="001D0147"/>
    <w:rsid w:val="001D2D6E"/>
    <w:rsid w:val="001D60EE"/>
    <w:rsid w:val="001E01F7"/>
    <w:rsid w:val="001E03A9"/>
    <w:rsid w:val="001E0B61"/>
    <w:rsid w:val="001E0F30"/>
    <w:rsid w:val="001E1DD3"/>
    <w:rsid w:val="001E23D5"/>
    <w:rsid w:val="001E4E4F"/>
    <w:rsid w:val="001E5691"/>
    <w:rsid w:val="001E6BED"/>
    <w:rsid w:val="001E7B28"/>
    <w:rsid w:val="001F38B3"/>
    <w:rsid w:val="001F4281"/>
    <w:rsid w:val="001F5D30"/>
    <w:rsid w:val="001F6D95"/>
    <w:rsid w:val="001F6DA3"/>
    <w:rsid w:val="00202C5D"/>
    <w:rsid w:val="00203D1E"/>
    <w:rsid w:val="00207417"/>
    <w:rsid w:val="002078FC"/>
    <w:rsid w:val="00210E98"/>
    <w:rsid w:val="0021253B"/>
    <w:rsid w:val="00213B34"/>
    <w:rsid w:val="00213D72"/>
    <w:rsid w:val="0021456B"/>
    <w:rsid w:val="00214BC4"/>
    <w:rsid w:val="002159BC"/>
    <w:rsid w:val="002169A5"/>
    <w:rsid w:val="002179C0"/>
    <w:rsid w:val="00221167"/>
    <w:rsid w:val="002220A3"/>
    <w:rsid w:val="0022286F"/>
    <w:rsid w:val="002235FE"/>
    <w:rsid w:val="00230CB0"/>
    <w:rsid w:val="00230D63"/>
    <w:rsid w:val="00230DA4"/>
    <w:rsid w:val="00233490"/>
    <w:rsid w:val="00234200"/>
    <w:rsid w:val="00234676"/>
    <w:rsid w:val="00234C38"/>
    <w:rsid w:val="00234D8A"/>
    <w:rsid w:val="00235D8F"/>
    <w:rsid w:val="002369C7"/>
    <w:rsid w:val="00236F56"/>
    <w:rsid w:val="00237095"/>
    <w:rsid w:val="0023741B"/>
    <w:rsid w:val="00240228"/>
    <w:rsid w:val="0024023D"/>
    <w:rsid w:val="002402F8"/>
    <w:rsid w:val="002406D9"/>
    <w:rsid w:val="002423E0"/>
    <w:rsid w:val="002424D4"/>
    <w:rsid w:val="00242981"/>
    <w:rsid w:val="00243C20"/>
    <w:rsid w:val="002456C5"/>
    <w:rsid w:val="002462B2"/>
    <w:rsid w:val="00246575"/>
    <w:rsid w:val="0024721C"/>
    <w:rsid w:val="00251475"/>
    <w:rsid w:val="00251CEB"/>
    <w:rsid w:val="00252EA7"/>
    <w:rsid w:val="002533BA"/>
    <w:rsid w:val="002540FA"/>
    <w:rsid w:val="0025647C"/>
    <w:rsid w:val="00256FA3"/>
    <w:rsid w:val="00257625"/>
    <w:rsid w:val="00260E8F"/>
    <w:rsid w:val="00261067"/>
    <w:rsid w:val="00261D59"/>
    <w:rsid w:val="00261FE9"/>
    <w:rsid w:val="0026383A"/>
    <w:rsid w:val="00264D80"/>
    <w:rsid w:val="00264E12"/>
    <w:rsid w:val="0026522A"/>
    <w:rsid w:val="0026548D"/>
    <w:rsid w:val="002679C1"/>
    <w:rsid w:val="00267C35"/>
    <w:rsid w:val="002723AD"/>
    <w:rsid w:val="00272B8C"/>
    <w:rsid w:val="0027342B"/>
    <w:rsid w:val="0027368B"/>
    <w:rsid w:val="00273A43"/>
    <w:rsid w:val="00274025"/>
    <w:rsid w:val="00274C4A"/>
    <w:rsid w:val="00274F77"/>
    <w:rsid w:val="002757DE"/>
    <w:rsid w:val="002759F1"/>
    <w:rsid w:val="00275E29"/>
    <w:rsid w:val="00276403"/>
    <w:rsid w:val="00276994"/>
    <w:rsid w:val="00280551"/>
    <w:rsid w:val="00281148"/>
    <w:rsid w:val="00284143"/>
    <w:rsid w:val="002848A0"/>
    <w:rsid w:val="002859DD"/>
    <w:rsid w:val="00285CC9"/>
    <w:rsid w:val="0029063D"/>
    <w:rsid w:val="00290909"/>
    <w:rsid w:val="00290BE6"/>
    <w:rsid w:val="00292167"/>
    <w:rsid w:val="0029224C"/>
    <w:rsid w:val="0029381D"/>
    <w:rsid w:val="002944ED"/>
    <w:rsid w:val="00294D15"/>
    <w:rsid w:val="0029570D"/>
    <w:rsid w:val="00295E24"/>
    <w:rsid w:val="002A0E8F"/>
    <w:rsid w:val="002A150C"/>
    <w:rsid w:val="002A1BFC"/>
    <w:rsid w:val="002A31FE"/>
    <w:rsid w:val="002A3A15"/>
    <w:rsid w:val="002A439F"/>
    <w:rsid w:val="002A47C6"/>
    <w:rsid w:val="002A4C0E"/>
    <w:rsid w:val="002A5012"/>
    <w:rsid w:val="002A53A7"/>
    <w:rsid w:val="002A6B48"/>
    <w:rsid w:val="002A7326"/>
    <w:rsid w:val="002B2D4A"/>
    <w:rsid w:val="002B3101"/>
    <w:rsid w:val="002B4090"/>
    <w:rsid w:val="002B4715"/>
    <w:rsid w:val="002B4837"/>
    <w:rsid w:val="002B600F"/>
    <w:rsid w:val="002B613C"/>
    <w:rsid w:val="002C1086"/>
    <w:rsid w:val="002C2150"/>
    <w:rsid w:val="002C2203"/>
    <w:rsid w:val="002C3672"/>
    <w:rsid w:val="002C480A"/>
    <w:rsid w:val="002C5428"/>
    <w:rsid w:val="002C5FA7"/>
    <w:rsid w:val="002C6313"/>
    <w:rsid w:val="002C64E7"/>
    <w:rsid w:val="002C6B94"/>
    <w:rsid w:val="002C7B74"/>
    <w:rsid w:val="002D3D0D"/>
    <w:rsid w:val="002D6EDB"/>
    <w:rsid w:val="002E0810"/>
    <w:rsid w:val="002E09F1"/>
    <w:rsid w:val="002E4833"/>
    <w:rsid w:val="002E4E25"/>
    <w:rsid w:val="002E4FA0"/>
    <w:rsid w:val="002E6F73"/>
    <w:rsid w:val="002E727E"/>
    <w:rsid w:val="002E7C3C"/>
    <w:rsid w:val="002F1F5E"/>
    <w:rsid w:val="002F216A"/>
    <w:rsid w:val="002F35F1"/>
    <w:rsid w:val="002F4075"/>
    <w:rsid w:val="002F42BB"/>
    <w:rsid w:val="002F43D5"/>
    <w:rsid w:val="002F5D7F"/>
    <w:rsid w:val="00300CF1"/>
    <w:rsid w:val="003020A0"/>
    <w:rsid w:val="00303692"/>
    <w:rsid w:val="00303FB7"/>
    <w:rsid w:val="003040BB"/>
    <w:rsid w:val="00304738"/>
    <w:rsid w:val="00305868"/>
    <w:rsid w:val="00305E9F"/>
    <w:rsid w:val="003066CE"/>
    <w:rsid w:val="003068EC"/>
    <w:rsid w:val="0030718F"/>
    <w:rsid w:val="00310579"/>
    <w:rsid w:val="00310D85"/>
    <w:rsid w:val="00310E44"/>
    <w:rsid w:val="00310E8D"/>
    <w:rsid w:val="00311064"/>
    <w:rsid w:val="00311A19"/>
    <w:rsid w:val="003124D0"/>
    <w:rsid w:val="0031257B"/>
    <w:rsid w:val="003148E0"/>
    <w:rsid w:val="00322C57"/>
    <w:rsid w:val="00322E1A"/>
    <w:rsid w:val="00322F94"/>
    <w:rsid w:val="00324CAA"/>
    <w:rsid w:val="003256A4"/>
    <w:rsid w:val="0032613C"/>
    <w:rsid w:val="003307F1"/>
    <w:rsid w:val="00330D7C"/>
    <w:rsid w:val="0033293B"/>
    <w:rsid w:val="00335175"/>
    <w:rsid w:val="00335AE7"/>
    <w:rsid w:val="0033626F"/>
    <w:rsid w:val="00336A9C"/>
    <w:rsid w:val="00337D22"/>
    <w:rsid w:val="00340194"/>
    <w:rsid w:val="00343E9F"/>
    <w:rsid w:val="003443E8"/>
    <w:rsid w:val="0034655A"/>
    <w:rsid w:val="003501D8"/>
    <w:rsid w:val="0035026C"/>
    <w:rsid w:val="003519AF"/>
    <w:rsid w:val="00353200"/>
    <w:rsid w:val="00353CD5"/>
    <w:rsid w:val="00354062"/>
    <w:rsid w:val="00354D62"/>
    <w:rsid w:val="00354F2E"/>
    <w:rsid w:val="00355C2D"/>
    <w:rsid w:val="0035641B"/>
    <w:rsid w:val="0035694E"/>
    <w:rsid w:val="003605AD"/>
    <w:rsid w:val="00360AD0"/>
    <w:rsid w:val="00360C79"/>
    <w:rsid w:val="00364474"/>
    <w:rsid w:val="003656F5"/>
    <w:rsid w:val="0036676F"/>
    <w:rsid w:val="003668B5"/>
    <w:rsid w:val="00366B03"/>
    <w:rsid w:val="00370D3F"/>
    <w:rsid w:val="003720CF"/>
    <w:rsid w:val="00373B5C"/>
    <w:rsid w:val="00374571"/>
    <w:rsid w:val="003752BF"/>
    <w:rsid w:val="003756AA"/>
    <w:rsid w:val="00375731"/>
    <w:rsid w:val="00376071"/>
    <w:rsid w:val="0037646D"/>
    <w:rsid w:val="00377BF2"/>
    <w:rsid w:val="00380709"/>
    <w:rsid w:val="00380C04"/>
    <w:rsid w:val="00381F60"/>
    <w:rsid w:val="00382F75"/>
    <w:rsid w:val="00384951"/>
    <w:rsid w:val="00387A0E"/>
    <w:rsid w:val="00387B94"/>
    <w:rsid w:val="00391115"/>
    <w:rsid w:val="003915A6"/>
    <w:rsid w:val="003948EC"/>
    <w:rsid w:val="00394E78"/>
    <w:rsid w:val="003956DB"/>
    <w:rsid w:val="00395828"/>
    <w:rsid w:val="00395C73"/>
    <w:rsid w:val="003967B7"/>
    <w:rsid w:val="00397985"/>
    <w:rsid w:val="00397D44"/>
    <w:rsid w:val="003A0CD8"/>
    <w:rsid w:val="003A1200"/>
    <w:rsid w:val="003A16AE"/>
    <w:rsid w:val="003A1C1C"/>
    <w:rsid w:val="003A2335"/>
    <w:rsid w:val="003A24D7"/>
    <w:rsid w:val="003A2F87"/>
    <w:rsid w:val="003A37A4"/>
    <w:rsid w:val="003A38CE"/>
    <w:rsid w:val="003A3914"/>
    <w:rsid w:val="003A39B9"/>
    <w:rsid w:val="003A3F6F"/>
    <w:rsid w:val="003A4EDE"/>
    <w:rsid w:val="003A57A4"/>
    <w:rsid w:val="003A73D5"/>
    <w:rsid w:val="003B063F"/>
    <w:rsid w:val="003B0AE3"/>
    <w:rsid w:val="003B43CB"/>
    <w:rsid w:val="003B4B24"/>
    <w:rsid w:val="003B4F0C"/>
    <w:rsid w:val="003B5C6C"/>
    <w:rsid w:val="003B5C95"/>
    <w:rsid w:val="003B5EC5"/>
    <w:rsid w:val="003B6296"/>
    <w:rsid w:val="003B6519"/>
    <w:rsid w:val="003B673F"/>
    <w:rsid w:val="003B70FF"/>
    <w:rsid w:val="003B76CD"/>
    <w:rsid w:val="003C0AB8"/>
    <w:rsid w:val="003C111E"/>
    <w:rsid w:val="003C168F"/>
    <w:rsid w:val="003C2E46"/>
    <w:rsid w:val="003C2F0D"/>
    <w:rsid w:val="003C34C4"/>
    <w:rsid w:val="003C4386"/>
    <w:rsid w:val="003C65F7"/>
    <w:rsid w:val="003D07EE"/>
    <w:rsid w:val="003D09D4"/>
    <w:rsid w:val="003D12C7"/>
    <w:rsid w:val="003D3FF9"/>
    <w:rsid w:val="003D5259"/>
    <w:rsid w:val="003D669A"/>
    <w:rsid w:val="003D67DE"/>
    <w:rsid w:val="003D7694"/>
    <w:rsid w:val="003D7893"/>
    <w:rsid w:val="003D7A0E"/>
    <w:rsid w:val="003E2812"/>
    <w:rsid w:val="003E4671"/>
    <w:rsid w:val="003E5011"/>
    <w:rsid w:val="003E5236"/>
    <w:rsid w:val="003E538B"/>
    <w:rsid w:val="003E545F"/>
    <w:rsid w:val="003F0188"/>
    <w:rsid w:val="003F178B"/>
    <w:rsid w:val="003F1E07"/>
    <w:rsid w:val="003F2077"/>
    <w:rsid w:val="003F2656"/>
    <w:rsid w:val="003F270C"/>
    <w:rsid w:val="003F470A"/>
    <w:rsid w:val="003F4FBA"/>
    <w:rsid w:val="00401457"/>
    <w:rsid w:val="00401FD1"/>
    <w:rsid w:val="0040309F"/>
    <w:rsid w:val="004038D7"/>
    <w:rsid w:val="00403AEB"/>
    <w:rsid w:val="004046DC"/>
    <w:rsid w:val="00405621"/>
    <w:rsid w:val="00406C2B"/>
    <w:rsid w:val="00407135"/>
    <w:rsid w:val="004074CB"/>
    <w:rsid w:val="004105CF"/>
    <w:rsid w:val="0041086E"/>
    <w:rsid w:val="00410870"/>
    <w:rsid w:val="00411AD0"/>
    <w:rsid w:val="00413BB0"/>
    <w:rsid w:val="0041458C"/>
    <w:rsid w:val="004151A9"/>
    <w:rsid w:val="004158CB"/>
    <w:rsid w:val="004164E0"/>
    <w:rsid w:val="00417599"/>
    <w:rsid w:val="00417E38"/>
    <w:rsid w:val="00420488"/>
    <w:rsid w:val="004206D5"/>
    <w:rsid w:val="00420C58"/>
    <w:rsid w:val="00421018"/>
    <w:rsid w:val="00421841"/>
    <w:rsid w:val="00421B8B"/>
    <w:rsid w:val="00422922"/>
    <w:rsid w:val="004245F9"/>
    <w:rsid w:val="00424669"/>
    <w:rsid w:val="00425291"/>
    <w:rsid w:val="00425C6F"/>
    <w:rsid w:val="004269C8"/>
    <w:rsid w:val="00426CA2"/>
    <w:rsid w:val="00426DFC"/>
    <w:rsid w:val="00427D92"/>
    <w:rsid w:val="0043336D"/>
    <w:rsid w:val="00433444"/>
    <w:rsid w:val="00434FEB"/>
    <w:rsid w:val="00435A74"/>
    <w:rsid w:val="0043708C"/>
    <w:rsid w:val="004374F9"/>
    <w:rsid w:val="004406B5"/>
    <w:rsid w:val="00440805"/>
    <w:rsid w:val="00440ABE"/>
    <w:rsid w:val="00440CDF"/>
    <w:rsid w:val="004415D8"/>
    <w:rsid w:val="004434A4"/>
    <w:rsid w:val="00443719"/>
    <w:rsid w:val="00444592"/>
    <w:rsid w:val="004452BF"/>
    <w:rsid w:val="00446ABD"/>
    <w:rsid w:val="00446E53"/>
    <w:rsid w:val="004477BE"/>
    <w:rsid w:val="00450487"/>
    <w:rsid w:val="00450785"/>
    <w:rsid w:val="004507C2"/>
    <w:rsid w:val="00451E66"/>
    <w:rsid w:val="004530F6"/>
    <w:rsid w:val="00454714"/>
    <w:rsid w:val="00454886"/>
    <w:rsid w:val="0045728C"/>
    <w:rsid w:val="0046225E"/>
    <w:rsid w:val="0046245C"/>
    <w:rsid w:val="004641D1"/>
    <w:rsid w:val="004651C9"/>
    <w:rsid w:val="00465948"/>
    <w:rsid w:val="00465C65"/>
    <w:rsid w:val="00465F4A"/>
    <w:rsid w:val="004660B1"/>
    <w:rsid w:val="00467276"/>
    <w:rsid w:val="0046737F"/>
    <w:rsid w:val="00470CB9"/>
    <w:rsid w:val="00472724"/>
    <w:rsid w:val="004737FB"/>
    <w:rsid w:val="00474096"/>
    <w:rsid w:val="00474314"/>
    <w:rsid w:val="00474A1E"/>
    <w:rsid w:val="00475276"/>
    <w:rsid w:val="00475BDE"/>
    <w:rsid w:val="00476830"/>
    <w:rsid w:val="004771C1"/>
    <w:rsid w:val="004800EF"/>
    <w:rsid w:val="00480741"/>
    <w:rsid w:val="00480FFC"/>
    <w:rsid w:val="00481AFB"/>
    <w:rsid w:val="00482F9F"/>
    <w:rsid w:val="00483501"/>
    <w:rsid w:val="0048354D"/>
    <w:rsid w:val="0048362B"/>
    <w:rsid w:val="00483DC8"/>
    <w:rsid w:val="00485700"/>
    <w:rsid w:val="004859D5"/>
    <w:rsid w:val="00485CB6"/>
    <w:rsid w:val="004877F0"/>
    <w:rsid w:val="00494057"/>
    <w:rsid w:val="004946C2"/>
    <w:rsid w:val="00496924"/>
    <w:rsid w:val="004969F5"/>
    <w:rsid w:val="00496B65"/>
    <w:rsid w:val="00497095"/>
    <w:rsid w:val="004974F0"/>
    <w:rsid w:val="004974FA"/>
    <w:rsid w:val="004A377B"/>
    <w:rsid w:val="004A3F2B"/>
    <w:rsid w:val="004A4F92"/>
    <w:rsid w:val="004A72DE"/>
    <w:rsid w:val="004A731B"/>
    <w:rsid w:val="004B03CE"/>
    <w:rsid w:val="004B1B59"/>
    <w:rsid w:val="004B1FAA"/>
    <w:rsid w:val="004B27C0"/>
    <w:rsid w:val="004B35EA"/>
    <w:rsid w:val="004B385B"/>
    <w:rsid w:val="004B3EA0"/>
    <w:rsid w:val="004B5A02"/>
    <w:rsid w:val="004B5CFC"/>
    <w:rsid w:val="004B6554"/>
    <w:rsid w:val="004B7F6D"/>
    <w:rsid w:val="004C250A"/>
    <w:rsid w:val="004C27ED"/>
    <w:rsid w:val="004C3328"/>
    <w:rsid w:val="004C33E9"/>
    <w:rsid w:val="004C6922"/>
    <w:rsid w:val="004C6C18"/>
    <w:rsid w:val="004D0B90"/>
    <w:rsid w:val="004D1D9E"/>
    <w:rsid w:val="004D1EB4"/>
    <w:rsid w:val="004D3AE0"/>
    <w:rsid w:val="004D50F9"/>
    <w:rsid w:val="004E0821"/>
    <w:rsid w:val="004E2BCA"/>
    <w:rsid w:val="004E490B"/>
    <w:rsid w:val="004E51DA"/>
    <w:rsid w:val="004E59F6"/>
    <w:rsid w:val="004E5AF3"/>
    <w:rsid w:val="004E63D8"/>
    <w:rsid w:val="004E6C43"/>
    <w:rsid w:val="004E75DC"/>
    <w:rsid w:val="004E7C65"/>
    <w:rsid w:val="004F04DC"/>
    <w:rsid w:val="004F1EF4"/>
    <w:rsid w:val="004F383E"/>
    <w:rsid w:val="004F3B10"/>
    <w:rsid w:val="004F4D47"/>
    <w:rsid w:val="004F53B2"/>
    <w:rsid w:val="004F589F"/>
    <w:rsid w:val="004F6BFA"/>
    <w:rsid w:val="004F7BA7"/>
    <w:rsid w:val="0050170E"/>
    <w:rsid w:val="00502D2B"/>
    <w:rsid w:val="0050332B"/>
    <w:rsid w:val="00503938"/>
    <w:rsid w:val="00503DE1"/>
    <w:rsid w:val="005046F4"/>
    <w:rsid w:val="00505BA6"/>
    <w:rsid w:val="00506070"/>
    <w:rsid w:val="00506608"/>
    <w:rsid w:val="005101B9"/>
    <w:rsid w:val="00511022"/>
    <w:rsid w:val="00514957"/>
    <w:rsid w:val="00514F79"/>
    <w:rsid w:val="005172FC"/>
    <w:rsid w:val="005200F2"/>
    <w:rsid w:val="005205F2"/>
    <w:rsid w:val="005214FB"/>
    <w:rsid w:val="0052285B"/>
    <w:rsid w:val="00524073"/>
    <w:rsid w:val="0052430A"/>
    <w:rsid w:val="00525761"/>
    <w:rsid w:val="00525A0B"/>
    <w:rsid w:val="00530469"/>
    <w:rsid w:val="00532486"/>
    <w:rsid w:val="005329D6"/>
    <w:rsid w:val="00535A22"/>
    <w:rsid w:val="005362DA"/>
    <w:rsid w:val="0054045B"/>
    <w:rsid w:val="005406CE"/>
    <w:rsid w:val="00540870"/>
    <w:rsid w:val="00540DE0"/>
    <w:rsid w:val="00541542"/>
    <w:rsid w:val="0054171F"/>
    <w:rsid w:val="00542109"/>
    <w:rsid w:val="005423F2"/>
    <w:rsid w:val="0054261B"/>
    <w:rsid w:val="00542C02"/>
    <w:rsid w:val="00544B50"/>
    <w:rsid w:val="00544EC1"/>
    <w:rsid w:val="00545563"/>
    <w:rsid w:val="005462DB"/>
    <w:rsid w:val="0054644A"/>
    <w:rsid w:val="00547A5D"/>
    <w:rsid w:val="005500AF"/>
    <w:rsid w:val="00550185"/>
    <w:rsid w:val="0055030E"/>
    <w:rsid w:val="00551B1A"/>
    <w:rsid w:val="0055232B"/>
    <w:rsid w:val="005531C2"/>
    <w:rsid w:val="005543BE"/>
    <w:rsid w:val="00555377"/>
    <w:rsid w:val="00555498"/>
    <w:rsid w:val="005561E6"/>
    <w:rsid w:val="005603F9"/>
    <w:rsid w:val="00560E06"/>
    <w:rsid w:val="0056137E"/>
    <w:rsid w:val="00562A14"/>
    <w:rsid w:val="005631C4"/>
    <w:rsid w:val="00563521"/>
    <w:rsid w:val="00563FE9"/>
    <w:rsid w:val="00565724"/>
    <w:rsid w:val="00565D98"/>
    <w:rsid w:val="00566F40"/>
    <w:rsid w:val="0057022E"/>
    <w:rsid w:val="005705E5"/>
    <w:rsid w:val="00570904"/>
    <w:rsid w:val="00570C9B"/>
    <w:rsid w:val="00570FC6"/>
    <w:rsid w:val="00571B8E"/>
    <w:rsid w:val="00571C91"/>
    <w:rsid w:val="00572F89"/>
    <w:rsid w:val="005743D5"/>
    <w:rsid w:val="00575A62"/>
    <w:rsid w:val="00575EA9"/>
    <w:rsid w:val="0057726E"/>
    <w:rsid w:val="005775DC"/>
    <w:rsid w:val="005817F2"/>
    <w:rsid w:val="00581DF3"/>
    <w:rsid w:val="00583C3F"/>
    <w:rsid w:val="00583FF9"/>
    <w:rsid w:val="0058422D"/>
    <w:rsid w:val="00586A34"/>
    <w:rsid w:val="0059270E"/>
    <w:rsid w:val="0059391B"/>
    <w:rsid w:val="005948F1"/>
    <w:rsid w:val="00594DF8"/>
    <w:rsid w:val="0059522B"/>
    <w:rsid w:val="00596B80"/>
    <w:rsid w:val="00596C82"/>
    <w:rsid w:val="00596FFC"/>
    <w:rsid w:val="005A2F1B"/>
    <w:rsid w:val="005A3511"/>
    <w:rsid w:val="005A38A1"/>
    <w:rsid w:val="005A5AFE"/>
    <w:rsid w:val="005A7C9E"/>
    <w:rsid w:val="005B0BCF"/>
    <w:rsid w:val="005B0CC4"/>
    <w:rsid w:val="005B1767"/>
    <w:rsid w:val="005B1CBC"/>
    <w:rsid w:val="005B29DA"/>
    <w:rsid w:val="005B3EB1"/>
    <w:rsid w:val="005B491E"/>
    <w:rsid w:val="005B4FFF"/>
    <w:rsid w:val="005B687A"/>
    <w:rsid w:val="005B6A36"/>
    <w:rsid w:val="005C030B"/>
    <w:rsid w:val="005C095D"/>
    <w:rsid w:val="005C0A2E"/>
    <w:rsid w:val="005C34BF"/>
    <w:rsid w:val="005D09F3"/>
    <w:rsid w:val="005D23A6"/>
    <w:rsid w:val="005D45E5"/>
    <w:rsid w:val="005D4FAC"/>
    <w:rsid w:val="005D7F3C"/>
    <w:rsid w:val="005E00CF"/>
    <w:rsid w:val="005E07AF"/>
    <w:rsid w:val="005E0831"/>
    <w:rsid w:val="005E084D"/>
    <w:rsid w:val="005E0A30"/>
    <w:rsid w:val="005E2FFC"/>
    <w:rsid w:val="005E336A"/>
    <w:rsid w:val="005E55AC"/>
    <w:rsid w:val="005E6541"/>
    <w:rsid w:val="005E727B"/>
    <w:rsid w:val="005E7F02"/>
    <w:rsid w:val="005F02BC"/>
    <w:rsid w:val="005F095F"/>
    <w:rsid w:val="005F1ADA"/>
    <w:rsid w:val="005F5EEA"/>
    <w:rsid w:val="005F6782"/>
    <w:rsid w:val="005F6BE8"/>
    <w:rsid w:val="00601634"/>
    <w:rsid w:val="00603441"/>
    <w:rsid w:val="00603818"/>
    <w:rsid w:val="00603A31"/>
    <w:rsid w:val="00604E24"/>
    <w:rsid w:val="00607CC6"/>
    <w:rsid w:val="00610245"/>
    <w:rsid w:val="00610D87"/>
    <w:rsid w:val="00611B5B"/>
    <w:rsid w:val="006129B9"/>
    <w:rsid w:val="00612F94"/>
    <w:rsid w:val="0061315E"/>
    <w:rsid w:val="006149AE"/>
    <w:rsid w:val="00614EB9"/>
    <w:rsid w:val="0061678C"/>
    <w:rsid w:val="00617810"/>
    <w:rsid w:val="00620CF6"/>
    <w:rsid w:val="00621B97"/>
    <w:rsid w:val="00621CA8"/>
    <w:rsid w:val="006229D5"/>
    <w:rsid w:val="00623B88"/>
    <w:rsid w:val="00624431"/>
    <w:rsid w:val="00624897"/>
    <w:rsid w:val="0062666D"/>
    <w:rsid w:val="00627D6B"/>
    <w:rsid w:val="00631997"/>
    <w:rsid w:val="00634190"/>
    <w:rsid w:val="006355E5"/>
    <w:rsid w:val="0063636B"/>
    <w:rsid w:val="0063699B"/>
    <w:rsid w:val="00640085"/>
    <w:rsid w:val="006445B3"/>
    <w:rsid w:val="006449EE"/>
    <w:rsid w:val="00644D30"/>
    <w:rsid w:val="00650417"/>
    <w:rsid w:val="00651507"/>
    <w:rsid w:val="00651D9F"/>
    <w:rsid w:val="00652E1A"/>
    <w:rsid w:val="006530D6"/>
    <w:rsid w:val="0065591F"/>
    <w:rsid w:val="00655C2A"/>
    <w:rsid w:val="00657642"/>
    <w:rsid w:val="006601B9"/>
    <w:rsid w:val="00660246"/>
    <w:rsid w:val="006604BE"/>
    <w:rsid w:val="00660823"/>
    <w:rsid w:val="00660D8D"/>
    <w:rsid w:val="00660DA2"/>
    <w:rsid w:val="00660EA9"/>
    <w:rsid w:val="006643E6"/>
    <w:rsid w:val="006645A4"/>
    <w:rsid w:val="00664D51"/>
    <w:rsid w:val="006712D6"/>
    <w:rsid w:val="006747C7"/>
    <w:rsid w:val="00674A1D"/>
    <w:rsid w:val="00675328"/>
    <w:rsid w:val="00675BA0"/>
    <w:rsid w:val="00675D31"/>
    <w:rsid w:val="00680F43"/>
    <w:rsid w:val="006819C5"/>
    <w:rsid w:val="00681DAB"/>
    <w:rsid w:val="00682826"/>
    <w:rsid w:val="006838FE"/>
    <w:rsid w:val="00687703"/>
    <w:rsid w:val="0069230D"/>
    <w:rsid w:val="006928B9"/>
    <w:rsid w:val="00694A17"/>
    <w:rsid w:val="00695FFE"/>
    <w:rsid w:val="006960E1"/>
    <w:rsid w:val="00697726"/>
    <w:rsid w:val="00697979"/>
    <w:rsid w:val="00697B28"/>
    <w:rsid w:val="006A140F"/>
    <w:rsid w:val="006A150D"/>
    <w:rsid w:val="006A2548"/>
    <w:rsid w:val="006A28E1"/>
    <w:rsid w:val="006A386A"/>
    <w:rsid w:val="006A4210"/>
    <w:rsid w:val="006A57D5"/>
    <w:rsid w:val="006B007A"/>
    <w:rsid w:val="006B1BA9"/>
    <w:rsid w:val="006B2345"/>
    <w:rsid w:val="006B50C8"/>
    <w:rsid w:val="006C1CAD"/>
    <w:rsid w:val="006C2D13"/>
    <w:rsid w:val="006C3B49"/>
    <w:rsid w:val="006C3D3E"/>
    <w:rsid w:val="006C4084"/>
    <w:rsid w:val="006C4EF7"/>
    <w:rsid w:val="006C652A"/>
    <w:rsid w:val="006C6DB3"/>
    <w:rsid w:val="006C73DA"/>
    <w:rsid w:val="006D0256"/>
    <w:rsid w:val="006D06A1"/>
    <w:rsid w:val="006D06C2"/>
    <w:rsid w:val="006D06F7"/>
    <w:rsid w:val="006D0BE4"/>
    <w:rsid w:val="006D3783"/>
    <w:rsid w:val="006D463C"/>
    <w:rsid w:val="006D5B19"/>
    <w:rsid w:val="006D623C"/>
    <w:rsid w:val="006D7304"/>
    <w:rsid w:val="006D7CF6"/>
    <w:rsid w:val="006D7DF8"/>
    <w:rsid w:val="006E0617"/>
    <w:rsid w:val="006E0685"/>
    <w:rsid w:val="006E2DE1"/>
    <w:rsid w:val="006E4283"/>
    <w:rsid w:val="006E5916"/>
    <w:rsid w:val="006E758F"/>
    <w:rsid w:val="006E76F4"/>
    <w:rsid w:val="006E7FDF"/>
    <w:rsid w:val="006F17A8"/>
    <w:rsid w:val="006F1AA9"/>
    <w:rsid w:val="006F294A"/>
    <w:rsid w:val="006F31D9"/>
    <w:rsid w:val="006F3AD2"/>
    <w:rsid w:val="006F3B07"/>
    <w:rsid w:val="006F4461"/>
    <w:rsid w:val="006F4FA1"/>
    <w:rsid w:val="006F560C"/>
    <w:rsid w:val="006F5C3E"/>
    <w:rsid w:val="006F7CFE"/>
    <w:rsid w:val="0070080C"/>
    <w:rsid w:val="00704A0F"/>
    <w:rsid w:val="007053A0"/>
    <w:rsid w:val="0070543A"/>
    <w:rsid w:val="00705661"/>
    <w:rsid w:val="00706269"/>
    <w:rsid w:val="007066BD"/>
    <w:rsid w:val="007069B3"/>
    <w:rsid w:val="00706A46"/>
    <w:rsid w:val="00707179"/>
    <w:rsid w:val="00710C89"/>
    <w:rsid w:val="00710D6B"/>
    <w:rsid w:val="0071112A"/>
    <w:rsid w:val="00712801"/>
    <w:rsid w:val="00713717"/>
    <w:rsid w:val="00713953"/>
    <w:rsid w:val="00713991"/>
    <w:rsid w:val="007149F6"/>
    <w:rsid w:val="00720589"/>
    <w:rsid w:val="00722F12"/>
    <w:rsid w:val="0072322E"/>
    <w:rsid w:val="00724374"/>
    <w:rsid w:val="00724FC3"/>
    <w:rsid w:val="007259D7"/>
    <w:rsid w:val="00725F41"/>
    <w:rsid w:val="007269E0"/>
    <w:rsid w:val="00731257"/>
    <w:rsid w:val="00731ABA"/>
    <w:rsid w:val="007323EE"/>
    <w:rsid w:val="0073360D"/>
    <w:rsid w:val="007357ED"/>
    <w:rsid w:val="007376A9"/>
    <w:rsid w:val="00740EAB"/>
    <w:rsid w:val="00741C1D"/>
    <w:rsid w:val="00742E52"/>
    <w:rsid w:val="007446DB"/>
    <w:rsid w:val="007448D9"/>
    <w:rsid w:val="00745EDD"/>
    <w:rsid w:val="0074617F"/>
    <w:rsid w:val="007469D7"/>
    <w:rsid w:val="0074728B"/>
    <w:rsid w:val="00750F92"/>
    <w:rsid w:val="00751D0E"/>
    <w:rsid w:val="00751EE6"/>
    <w:rsid w:val="0075642D"/>
    <w:rsid w:val="0075670F"/>
    <w:rsid w:val="007568DF"/>
    <w:rsid w:val="00756B93"/>
    <w:rsid w:val="007576FA"/>
    <w:rsid w:val="00757BD7"/>
    <w:rsid w:val="00760FAF"/>
    <w:rsid w:val="007629A8"/>
    <w:rsid w:val="00763757"/>
    <w:rsid w:val="00764EC6"/>
    <w:rsid w:val="007650C0"/>
    <w:rsid w:val="00765120"/>
    <w:rsid w:val="007702AA"/>
    <w:rsid w:val="0077413C"/>
    <w:rsid w:val="007757D2"/>
    <w:rsid w:val="00775977"/>
    <w:rsid w:val="00775CDC"/>
    <w:rsid w:val="007765F7"/>
    <w:rsid w:val="00780AE7"/>
    <w:rsid w:val="00781ECB"/>
    <w:rsid w:val="00783B7B"/>
    <w:rsid w:val="007849A0"/>
    <w:rsid w:val="00785F20"/>
    <w:rsid w:val="00786087"/>
    <w:rsid w:val="007869CA"/>
    <w:rsid w:val="00786F54"/>
    <w:rsid w:val="00787D7F"/>
    <w:rsid w:val="007903DD"/>
    <w:rsid w:val="00790961"/>
    <w:rsid w:val="00791E8C"/>
    <w:rsid w:val="0079247C"/>
    <w:rsid w:val="007955D9"/>
    <w:rsid w:val="00795FC2"/>
    <w:rsid w:val="00797E7C"/>
    <w:rsid w:val="007A105B"/>
    <w:rsid w:val="007A1846"/>
    <w:rsid w:val="007A19B7"/>
    <w:rsid w:val="007A1B9F"/>
    <w:rsid w:val="007A37AD"/>
    <w:rsid w:val="007A3876"/>
    <w:rsid w:val="007A43A0"/>
    <w:rsid w:val="007A70D1"/>
    <w:rsid w:val="007B238F"/>
    <w:rsid w:val="007B37E5"/>
    <w:rsid w:val="007B3CC7"/>
    <w:rsid w:val="007B3FF4"/>
    <w:rsid w:val="007B50AC"/>
    <w:rsid w:val="007B5DC1"/>
    <w:rsid w:val="007B6ECC"/>
    <w:rsid w:val="007B706C"/>
    <w:rsid w:val="007C0180"/>
    <w:rsid w:val="007C1ACD"/>
    <w:rsid w:val="007C4BF2"/>
    <w:rsid w:val="007C5082"/>
    <w:rsid w:val="007C672D"/>
    <w:rsid w:val="007C7202"/>
    <w:rsid w:val="007C7498"/>
    <w:rsid w:val="007C7A8C"/>
    <w:rsid w:val="007D05EC"/>
    <w:rsid w:val="007D13FF"/>
    <w:rsid w:val="007D19C9"/>
    <w:rsid w:val="007D22EC"/>
    <w:rsid w:val="007D2680"/>
    <w:rsid w:val="007D2F04"/>
    <w:rsid w:val="007D35F0"/>
    <w:rsid w:val="007D4FE2"/>
    <w:rsid w:val="007D5248"/>
    <w:rsid w:val="007D61A3"/>
    <w:rsid w:val="007E1629"/>
    <w:rsid w:val="007E1678"/>
    <w:rsid w:val="007E22C0"/>
    <w:rsid w:val="007E2FD8"/>
    <w:rsid w:val="007E3C5B"/>
    <w:rsid w:val="007E503D"/>
    <w:rsid w:val="007E575C"/>
    <w:rsid w:val="007E6C82"/>
    <w:rsid w:val="007F0800"/>
    <w:rsid w:val="007F18E8"/>
    <w:rsid w:val="007F34BE"/>
    <w:rsid w:val="007F3FBB"/>
    <w:rsid w:val="007F5530"/>
    <w:rsid w:val="007F6B01"/>
    <w:rsid w:val="0080149B"/>
    <w:rsid w:val="0080152A"/>
    <w:rsid w:val="00802A8D"/>
    <w:rsid w:val="0080319E"/>
    <w:rsid w:val="00804B1F"/>
    <w:rsid w:val="00807954"/>
    <w:rsid w:val="00807FA5"/>
    <w:rsid w:val="008116AE"/>
    <w:rsid w:val="00813E10"/>
    <w:rsid w:val="00814349"/>
    <w:rsid w:val="008163A8"/>
    <w:rsid w:val="00816909"/>
    <w:rsid w:val="008175CE"/>
    <w:rsid w:val="00817B3C"/>
    <w:rsid w:val="00820486"/>
    <w:rsid w:val="00820605"/>
    <w:rsid w:val="008209F3"/>
    <w:rsid w:val="008213F2"/>
    <w:rsid w:val="00821A27"/>
    <w:rsid w:val="00823FC5"/>
    <w:rsid w:val="00825D44"/>
    <w:rsid w:val="0082798A"/>
    <w:rsid w:val="00830E57"/>
    <w:rsid w:val="0083124D"/>
    <w:rsid w:val="0083164C"/>
    <w:rsid w:val="00831984"/>
    <w:rsid w:val="0083474A"/>
    <w:rsid w:val="0083643F"/>
    <w:rsid w:val="00837085"/>
    <w:rsid w:val="00837326"/>
    <w:rsid w:val="00840CB2"/>
    <w:rsid w:val="00841985"/>
    <w:rsid w:val="00841DD4"/>
    <w:rsid w:val="00841EE2"/>
    <w:rsid w:val="00842B97"/>
    <w:rsid w:val="00842CC9"/>
    <w:rsid w:val="008455AE"/>
    <w:rsid w:val="008459DC"/>
    <w:rsid w:val="008478A4"/>
    <w:rsid w:val="00847FBB"/>
    <w:rsid w:val="008501E9"/>
    <w:rsid w:val="00850D15"/>
    <w:rsid w:val="008512A5"/>
    <w:rsid w:val="0085175F"/>
    <w:rsid w:val="00851ED8"/>
    <w:rsid w:val="00852F50"/>
    <w:rsid w:val="00853425"/>
    <w:rsid w:val="008537DD"/>
    <w:rsid w:val="00853A4F"/>
    <w:rsid w:val="00854C83"/>
    <w:rsid w:val="00855404"/>
    <w:rsid w:val="00855899"/>
    <w:rsid w:val="00856B83"/>
    <w:rsid w:val="00856EB0"/>
    <w:rsid w:val="00856EFF"/>
    <w:rsid w:val="00862936"/>
    <w:rsid w:val="00862A05"/>
    <w:rsid w:val="0086496F"/>
    <w:rsid w:val="008705D5"/>
    <w:rsid w:val="00870748"/>
    <w:rsid w:val="00870C6B"/>
    <w:rsid w:val="008721D4"/>
    <w:rsid w:val="00873254"/>
    <w:rsid w:val="00873B05"/>
    <w:rsid w:val="008748DD"/>
    <w:rsid w:val="0087569D"/>
    <w:rsid w:val="00876B25"/>
    <w:rsid w:val="00877FF2"/>
    <w:rsid w:val="008805AC"/>
    <w:rsid w:val="0088161D"/>
    <w:rsid w:val="00881B1D"/>
    <w:rsid w:val="0088374C"/>
    <w:rsid w:val="00884103"/>
    <w:rsid w:val="0088543D"/>
    <w:rsid w:val="00886183"/>
    <w:rsid w:val="008877F1"/>
    <w:rsid w:val="0089017E"/>
    <w:rsid w:val="00891DE1"/>
    <w:rsid w:val="00891E53"/>
    <w:rsid w:val="00892221"/>
    <w:rsid w:val="00892E9E"/>
    <w:rsid w:val="00894C1E"/>
    <w:rsid w:val="00896522"/>
    <w:rsid w:val="00897AE5"/>
    <w:rsid w:val="00897F9D"/>
    <w:rsid w:val="008A042D"/>
    <w:rsid w:val="008A0B9E"/>
    <w:rsid w:val="008A3FBB"/>
    <w:rsid w:val="008A453E"/>
    <w:rsid w:val="008A4D46"/>
    <w:rsid w:val="008A4F9D"/>
    <w:rsid w:val="008A632E"/>
    <w:rsid w:val="008A7134"/>
    <w:rsid w:val="008A784A"/>
    <w:rsid w:val="008B00DD"/>
    <w:rsid w:val="008B1010"/>
    <w:rsid w:val="008B1F39"/>
    <w:rsid w:val="008B62A0"/>
    <w:rsid w:val="008B75FB"/>
    <w:rsid w:val="008B7E23"/>
    <w:rsid w:val="008C007A"/>
    <w:rsid w:val="008C0BC0"/>
    <w:rsid w:val="008C1F98"/>
    <w:rsid w:val="008C1FF5"/>
    <w:rsid w:val="008C591D"/>
    <w:rsid w:val="008C5F1D"/>
    <w:rsid w:val="008C6431"/>
    <w:rsid w:val="008C6793"/>
    <w:rsid w:val="008C78CE"/>
    <w:rsid w:val="008D08B1"/>
    <w:rsid w:val="008D1B7E"/>
    <w:rsid w:val="008D270D"/>
    <w:rsid w:val="008D2B3A"/>
    <w:rsid w:val="008D3808"/>
    <w:rsid w:val="008D5C92"/>
    <w:rsid w:val="008D600F"/>
    <w:rsid w:val="008E0385"/>
    <w:rsid w:val="008E1B2F"/>
    <w:rsid w:val="008E1E50"/>
    <w:rsid w:val="008E1EDB"/>
    <w:rsid w:val="008E1F28"/>
    <w:rsid w:val="008E282C"/>
    <w:rsid w:val="008E4DB3"/>
    <w:rsid w:val="008E4DD6"/>
    <w:rsid w:val="008E6E9F"/>
    <w:rsid w:val="008E75B7"/>
    <w:rsid w:val="008E7AB3"/>
    <w:rsid w:val="008F0E21"/>
    <w:rsid w:val="008F390D"/>
    <w:rsid w:val="008F4174"/>
    <w:rsid w:val="008F4755"/>
    <w:rsid w:val="00900A3C"/>
    <w:rsid w:val="00900C4A"/>
    <w:rsid w:val="009028BA"/>
    <w:rsid w:val="00902C73"/>
    <w:rsid w:val="00902E32"/>
    <w:rsid w:val="00905375"/>
    <w:rsid w:val="00905E7C"/>
    <w:rsid w:val="00913752"/>
    <w:rsid w:val="00913899"/>
    <w:rsid w:val="00913AFF"/>
    <w:rsid w:val="00915423"/>
    <w:rsid w:val="0091565D"/>
    <w:rsid w:val="00915B98"/>
    <w:rsid w:val="009179EB"/>
    <w:rsid w:val="00920A9D"/>
    <w:rsid w:val="00921A02"/>
    <w:rsid w:val="0092214A"/>
    <w:rsid w:val="009246CF"/>
    <w:rsid w:val="00925A5A"/>
    <w:rsid w:val="00926976"/>
    <w:rsid w:val="00926D2B"/>
    <w:rsid w:val="0093043F"/>
    <w:rsid w:val="00931A7E"/>
    <w:rsid w:val="00933E84"/>
    <w:rsid w:val="00936A37"/>
    <w:rsid w:val="00941B8F"/>
    <w:rsid w:val="00942374"/>
    <w:rsid w:val="009431CE"/>
    <w:rsid w:val="009442C4"/>
    <w:rsid w:val="00945E10"/>
    <w:rsid w:val="00946352"/>
    <w:rsid w:val="0094700C"/>
    <w:rsid w:val="00947379"/>
    <w:rsid w:val="0095259C"/>
    <w:rsid w:val="00952939"/>
    <w:rsid w:val="009532EE"/>
    <w:rsid w:val="009538AA"/>
    <w:rsid w:val="00953F57"/>
    <w:rsid w:val="00954A72"/>
    <w:rsid w:val="00954FC0"/>
    <w:rsid w:val="00957590"/>
    <w:rsid w:val="00957FA3"/>
    <w:rsid w:val="0096125A"/>
    <w:rsid w:val="00961769"/>
    <w:rsid w:val="009642E4"/>
    <w:rsid w:val="0096466C"/>
    <w:rsid w:val="00964ADD"/>
    <w:rsid w:val="00965429"/>
    <w:rsid w:val="0096608B"/>
    <w:rsid w:val="009668ED"/>
    <w:rsid w:val="00966DC1"/>
    <w:rsid w:val="00967576"/>
    <w:rsid w:val="00967598"/>
    <w:rsid w:val="00967F8F"/>
    <w:rsid w:val="00972309"/>
    <w:rsid w:val="009750CF"/>
    <w:rsid w:val="0097582C"/>
    <w:rsid w:val="00976467"/>
    <w:rsid w:val="0097783B"/>
    <w:rsid w:val="009778D0"/>
    <w:rsid w:val="00977DF6"/>
    <w:rsid w:val="00977FF9"/>
    <w:rsid w:val="0098040D"/>
    <w:rsid w:val="009814FF"/>
    <w:rsid w:val="00983058"/>
    <w:rsid w:val="00985101"/>
    <w:rsid w:val="009864FD"/>
    <w:rsid w:val="00987392"/>
    <w:rsid w:val="0098741D"/>
    <w:rsid w:val="0099008D"/>
    <w:rsid w:val="00991544"/>
    <w:rsid w:val="00991E51"/>
    <w:rsid w:val="00992019"/>
    <w:rsid w:val="00992370"/>
    <w:rsid w:val="009923E4"/>
    <w:rsid w:val="009932F0"/>
    <w:rsid w:val="009935C9"/>
    <w:rsid w:val="00994651"/>
    <w:rsid w:val="00995261"/>
    <w:rsid w:val="0099571F"/>
    <w:rsid w:val="009958C4"/>
    <w:rsid w:val="009959DB"/>
    <w:rsid w:val="00995D2E"/>
    <w:rsid w:val="009A00CF"/>
    <w:rsid w:val="009A08EB"/>
    <w:rsid w:val="009A0966"/>
    <w:rsid w:val="009A0A48"/>
    <w:rsid w:val="009A1B5C"/>
    <w:rsid w:val="009A3250"/>
    <w:rsid w:val="009A38DB"/>
    <w:rsid w:val="009A4354"/>
    <w:rsid w:val="009A44DD"/>
    <w:rsid w:val="009A4A8A"/>
    <w:rsid w:val="009A4B02"/>
    <w:rsid w:val="009A64E3"/>
    <w:rsid w:val="009A79F3"/>
    <w:rsid w:val="009B16CE"/>
    <w:rsid w:val="009B1AC9"/>
    <w:rsid w:val="009B1CF0"/>
    <w:rsid w:val="009B32F1"/>
    <w:rsid w:val="009B618A"/>
    <w:rsid w:val="009B7A26"/>
    <w:rsid w:val="009C00D9"/>
    <w:rsid w:val="009C04FB"/>
    <w:rsid w:val="009C1491"/>
    <w:rsid w:val="009C3671"/>
    <w:rsid w:val="009C525C"/>
    <w:rsid w:val="009C6617"/>
    <w:rsid w:val="009D065D"/>
    <w:rsid w:val="009D16F1"/>
    <w:rsid w:val="009D17A0"/>
    <w:rsid w:val="009D1C67"/>
    <w:rsid w:val="009D2CC8"/>
    <w:rsid w:val="009D331F"/>
    <w:rsid w:val="009D40D4"/>
    <w:rsid w:val="009D4659"/>
    <w:rsid w:val="009D4A4B"/>
    <w:rsid w:val="009D6AF1"/>
    <w:rsid w:val="009D6D32"/>
    <w:rsid w:val="009D6F97"/>
    <w:rsid w:val="009D6FD2"/>
    <w:rsid w:val="009D79CD"/>
    <w:rsid w:val="009E111B"/>
    <w:rsid w:val="009E1809"/>
    <w:rsid w:val="009E388F"/>
    <w:rsid w:val="009E4439"/>
    <w:rsid w:val="009E48DB"/>
    <w:rsid w:val="009E4BEA"/>
    <w:rsid w:val="009E4DF1"/>
    <w:rsid w:val="009E50ED"/>
    <w:rsid w:val="009E56A2"/>
    <w:rsid w:val="009E73A9"/>
    <w:rsid w:val="009F017C"/>
    <w:rsid w:val="009F0699"/>
    <w:rsid w:val="009F185C"/>
    <w:rsid w:val="009F1D4F"/>
    <w:rsid w:val="009F1DA9"/>
    <w:rsid w:val="009F2292"/>
    <w:rsid w:val="009F35E5"/>
    <w:rsid w:val="00A002D3"/>
    <w:rsid w:val="00A0154D"/>
    <w:rsid w:val="00A017D4"/>
    <w:rsid w:val="00A05EBC"/>
    <w:rsid w:val="00A05F8F"/>
    <w:rsid w:val="00A10C26"/>
    <w:rsid w:val="00A121D7"/>
    <w:rsid w:val="00A124C1"/>
    <w:rsid w:val="00A128CF"/>
    <w:rsid w:val="00A153A4"/>
    <w:rsid w:val="00A2013C"/>
    <w:rsid w:val="00A20FDF"/>
    <w:rsid w:val="00A213F9"/>
    <w:rsid w:val="00A217B3"/>
    <w:rsid w:val="00A2244E"/>
    <w:rsid w:val="00A22C7B"/>
    <w:rsid w:val="00A2339B"/>
    <w:rsid w:val="00A23AA7"/>
    <w:rsid w:val="00A264BA"/>
    <w:rsid w:val="00A26732"/>
    <w:rsid w:val="00A30BD2"/>
    <w:rsid w:val="00A312C8"/>
    <w:rsid w:val="00A31A91"/>
    <w:rsid w:val="00A32394"/>
    <w:rsid w:val="00A329E9"/>
    <w:rsid w:val="00A32FD4"/>
    <w:rsid w:val="00A336A3"/>
    <w:rsid w:val="00A34B31"/>
    <w:rsid w:val="00A35083"/>
    <w:rsid w:val="00A35AAB"/>
    <w:rsid w:val="00A367D1"/>
    <w:rsid w:val="00A40C95"/>
    <w:rsid w:val="00A41581"/>
    <w:rsid w:val="00A41E14"/>
    <w:rsid w:val="00A426F9"/>
    <w:rsid w:val="00A42B5C"/>
    <w:rsid w:val="00A43FE2"/>
    <w:rsid w:val="00A45595"/>
    <w:rsid w:val="00A45B14"/>
    <w:rsid w:val="00A45FD1"/>
    <w:rsid w:val="00A46D6A"/>
    <w:rsid w:val="00A47456"/>
    <w:rsid w:val="00A50709"/>
    <w:rsid w:val="00A51011"/>
    <w:rsid w:val="00A526B8"/>
    <w:rsid w:val="00A5389C"/>
    <w:rsid w:val="00A53970"/>
    <w:rsid w:val="00A54F3E"/>
    <w:rsid w:val="00A57CFF"/>
    <w:rsid w:val="00A57D47"/>
    <w:rsid w:val="00A62386"/>
    <w:rsid w:val="00A63EF9"/>
    <w:rsid w:val="00A64247"/>
    <w:rsid w:val="00A642F4"/>
    <w:rsid w:val="00A64448"/>
    <w:rsid w:val="00A644AB"/>
    <w:rsid w:val="00A66EDA"/>
    <w:rsid w:val="00A670A5"/>
    <w:rsid w:val="00A6739D"/>
    <w:rsid w:val="00A7093D"/>
    <w:rsid w:val="00A70C48"/>
    <w:rsid w:val="00A70DCC"/>
    <w:rsid w:val="00A71259"/>
    <w:rsid w:val="00A71AAF"/>
    <w:rsid w:val="00A71B60"/>
    <w:rsid w:val="00A72AF5"/>
    <w:rsid w:val="00A730EF"/>
    <w:rsid w:val="00A73A5E"/>
    <w:rsid w:val="00A74AE4"/>
    <w:rsid w:val="00A75660"/>
    <w:rsid w:val="00A75F10"/>
    <w:rsid w:val="00A77985"/>
    <w:rsid w:val="00A807AD"/>
    <w:rsid w:val="00A82A57"/>
    <w:rsid w:val="00A8367B"/>
    <w:rsid w:val="00A83FF6"/>
    <w:rsid w:val="00A855A7"/>
    <w:rsid w:val="00A85A97"/>
    <w:rsid w:val="00A85BF5"/>
    <w:rsid w:val="00A8628D"/>
    <w:rsid w:val="00A865D6"/>
    <w:rsid w:val="00A8724A"/>
    <w:rsid w:val="00A87787"/>
    <w:rsid w:val="00A87C94"/>
    <w:rsid w:val="00A90F6F"/>
    <w:rsid w:val="00A93351"/>
    <w:rsid w:val="00A93961"/>
    <w:rsid w:val="00A95EDB"/>
    <w:rsid w:val="00A96F9C"/>
    <w:rsid w:val="00A9775B"/>
    <w:rsid w:val="00AA0E32"/>
    <w:rsid w:val="00AA3705"/>
    <w:rsid w:val="00AA457D"/>
    <w:rsid w:val="00AA4EF2"/>
    <w:rsid w:val="00AA4F35"/>
    <w:rsid w:val="00AA547A"/>
    <w:rsid w:val="00AA656B"/>
    <w:rsid w:val="00AA66D3"/>
    <w:rsid w:val="00AA7048"/>
    <w:rsid w:val="00AB06B5"/>
    <w:rsid w:val="00AB3885"/>
    <w:rsid w:val="00AB3E9F"/>
    <w:rsid w:val="00AB428E"/>
    <w:rsid w:val="00AB5B79"/>
    <w:rsid w:val="00AB677E"/>
    <w:rsid w:val="00AB7446"/>
    <w:rsid w:val="00AB7742"/>
    <w:rsid w:val="00AC0ADD"/>
    <w:rsid w:val="00AC16D9"/>
    <w:rsid w:val="00AC1DCD"/>
    <w:rsid w:val="00AC3810"/>
    <w:rsid w:val="00AC4297"/>
    <w:rsid w:val="00AC4BF8"/>
    <w:rsid w:val="00AC68E1"/>
    <w:rsid w:val="00AD0191"/>
    <w:rsid w:val="00AD0BA2"/>
    <w:rsid w:val="00AD0D76"/>
    <w:rsid w:val="00AD0D94"/>
    <w:rsid w:val="00AD1D31"/>
    <w:rsid w:val="00AD24DD"/>
    <w:rsid w:val="00AE1AEC"/>
    <w:rsid w:val="00AE2984"/>
    <w:rsid w:val="00AE3395"/>
    <w:rsid w:val="00AE384B"/>
    <w:rsid w:val="00AE3B84"/>
    <w:rsid w:val="00AE7301"/>
    <w:rsid w:val="00AE7F97"/>
    <w:rsid w:val="00AF1C51"/>
    <w:rsid w:val="00AF3F73"/>
    <w:rsid w:val="00AF5778"/>
    <w:rsid w:val="00AF6759"/>
    <w:rsid w:val="00AF709A"/>
    <w:rsid w:val="00AF793F"/>
    <w:rsid w:val="00B00831"/>
    <w:rsid w:val="00B01B42"/>
    <w:rsid w:val="00B03197"/>
    <w:rsid w:val="00B03DC0"/>
    <w:rsid w:val="00B04A10"/>
    <w:rsid w:val="00B0587B"/>
    <w:rsid w:val="00B07566"/>
    <w:rsid w:val="00B10674"/>
    <w:rsid w:val="00B129B7"/>
    <w:rsid w:val="00B134D2"/>
    <w:rsid w:val="00B16E2D"/>
    <w:rsid w:val="00B1722A"/>
    <w:rsid w:val="00B174C6"/>
    <w:rsid w:val="00B20A7B"/>
    <w:rsid w:val="00B221D2"/>
    <w:rsid w:val="00B22D29"/>
    <w:rsid w:val="00B23014"/>
    <w:rsid w:val="00B24A7C"/>
    <w:rsid w:val="00B25C46"/>
    <w:rsid w:val="00B262BC"/>
    <w:rsid w:val="00B2698D"/>
    <w:rsid w:val="00B27C16"/>
    <w:rsid w:val="00B27CB5"/>
    <w:rsid w:val="00B30FB7"/>
    <w:rsid w:val="00B31105"/>
    <w:rsid w:val="00B3155D"/>
    <w:rsid w:val="00B32060"/>
    <w:rsid w:val="00B333E2"/>
    <w:rsid w:val="00B33A0B"/>
    <w:rsid w:val="00B33DAE"/>
    <w:rsid w:val="00B3575E"/>
    <w:rsid w:val="00B35A96"/>
    <w:rsid w:val="00B375B0"/>
    <w:rsid w:val="00B40A71"/>
    <w:rsid w:val="00B4156B"/>
    <w:rsid w:val="00B4185D"/>
    <w:rsid w:val="00B43DBD"/>
    <w:rsid w:val="00B440B7"/>
    <w:rsid w:val="00B442DF"/>
    <w:rsid w:val="00B46EA6"/>
    <w:rsid w:val="00B4717C"/>
    <w:rsid w:val="00B47F6C"/>
    <w:rsid w:val="00B500FA"/>
    <w:rsid w:val="00B51F25"/>
    <w:rsid w:val="00B528B8"/>
    <w:rsid w:val="00B52DA3"/>
    <w:rsid w:val="00B55759"/>
    <w:rsid w:val="00B60710"/>
    <w:rsid w:val="00B6180F"/>
    <w:rsid w:val="00B63605"/>
    <w:rsid w:val="00B64526"/>
    <w:rsid w:val="00B7060F"/>
    <w:rsid w:val="00B715FF"/>
    <w:rsid w:val="00B71717"/>
    <w:rsid w:val="00B7384B"/>
    <w:rsid w:val="00B74A3F"/>
    <w:rsid w:val="00B74DEA"/>
    <w:rsid w:val="00B75501"/>
    <w:rsid w:val="00B7759C"/>
    <w:rsid w:val="00B77640"/>
    <w:rsid w:val="00B77DFA"/>
    <w:rsid w:val="00B800D4"/>
    <w:rsid w:val="00B80255"/>
    <w:rsid w:val="00B8101A"/>
    <w:rsid w:val="00B811DD"/>
    <w:rsid w:val="00B81B50"/>
    <w:rsid w:val="00B81CE0"/>
    <w:rsid w:val="00B83DE5"/>
    <w:rsid w:val="00B844EA"/>
    <w:rsid w:val="00B85307"/>
    <w:rsid w:val="00B85B20"/>
    <w:rsid w:val="00B86C49"/>
    <w:rsid w:val="00B86EB6"/>
    <w:rsid w:val="00B87CFA"/>
    <w:rsid w:val="00B87DD2"/>
    <w:rsid w:val="00B9052B"/>
    <w:rsid w:val="00B916B7"/>
    <w:rsid w:val="00B91B57"/>
    <w:rsid w:val="00B9372E"/>
    <w:rsid w:val="00B93CB5"/>
    <w:rsid w:val="00B940DF"/>
    <w:rsid w:val="00B9658B"/>
    <w:rsid w:val="00B97AA4"/>
    <w:rsid w:val="00B97B4E"/>
    <w:rsid w:val="00BA0ADE"/>
    <w:rsid w:val="00BA0BA6"/>
    <w:rsid w:val="00BA1375"/>
    <w:rsid w:val="00BA2265"/>
    <w:rsid w:val="00BA2E06"/>
    <w:rsid w:val="00BA3C77"/>
    <w:rsid w:val="00BA40B5"/>
    <w:rsid w:val="00BA5BE8"/>
    <w:rsid w:val="00BA613B"/>
    <w:rsid w:val="00BA6455"/>
    <w:rsid w:val="00BA7AF4"/>
    <w:rsid w:val="00BB2179"/>
    <w:rsid w:val="00BB264D"/>
    <w:rsid w:val="00BB2B17"/>
    <w:rsid w:val="00BB5407"/>
    <w:rsid w:val="00BB5C5C"/>
    <w:rsid w:val="00BB61EF"/>
    <w:rsid w:val="00BB714F"/>
    <w:rsid w:val="00BB77C7"/>
    <w:rsid w:val="00BC028A"/>
    <w:rsid w:val="00BC0DFF"/>
    <w:rsid w:val="00BC1660"/>
    <w:rsid w:val="00BC2809"/>
    <w:rsid w:val="00BC3F5E"/>
    <w:rsid w:val="00BC4C99"/>
    <w:rsid w:val="00BC4EAF"/>
    <w:rsid w:val="00BC6793"/>
    <w:rsid w:val="00BC6A77"/>
    <w:rsid w:val="00BD03A5"/>
    <w:rsid w:val="00BD0ACF"/>
    <w:rsid w:val="00BD0F39"/>
    <w:rsid w:val="00BD4A93"/>
    <w:rsid w:val="00BD4B31"/>
    <w:rsid w:val="00BD5137"/>
    <w:rsid w:val="00BD51A1"/>
    <w:rsid w:val="00BD5F70"/>
    <w:rsid w:val="00BD617D"/>
    <w:rsid w:val="00BD6883"/>
    <w:rsid w:val="00BD6E65"/>
    <w:rsid w:val="00BD799D"/>
    <w:rsid w:val="00BE0929"/>
    <w:rsid w:val="00BE21ED"/>
    <w:rsid w:val="00BE3E09"/>
    <w:rsid w:val="00BE5126"/>
    <w:rsid w:val="00BE548F"/>
    <w:rsid w:val="00BE5B09"/>
    <w:rsid w:val="00BE6A4B"/>
    <w:rsid w:val="00BE6C01"/>
    <w:rsid w:val="00BE6F7B"/>
    <w:rsid w:val="00BE78BC"/>
    <w:rsid w:val="00BF246E"/>
    <w:rsid w:val="00BF26AA"/>
    <w:rsid w:val="00BF275E"/>
    <w:rsid w:val="00BF3C17"/>
    <w:rsid w:val="00BF516B"/>
    <w:rsid w:val="00BF5BA8"/>
    <w:rsid w:val="00BF6C3F"/>
    <w:rsid w:val="00C00B54"/>
    <w:rsid w:val="00C01470"/>
    <w:rsid w:val="00C02D9F"/>
    <w:rsid w:val="00C02F71"/>
    <w:rsid w:val="00C03962"/>
    <w:rsid w:val="00C03EB7"/>
    <w:rsid w:val="00C053E9"/>
    <w:rsid w:val="00C066E2"/>
    <w:rsid w:val="00C06F0F"/>
    <w:rsid w:val="00C1027A"/>
    <w:rsid w:val="00C107B1"/>
    <w:rsid w:val="00C1123C"/>
    <w:rsid w:val="00C118B5"/>
    <w:rsid w:val="00C12E30"/>
    <w:rsid w:val="00C13679"/>
    <w:rsid w:val="00C143BF"/>
    <w:rsid w:val="00C15679"/>
    <w:rsid w:val="00C157F3"/>
    <w:rsid w:val="00C15B9F"/>
    <w:rsid w:val="00C16FEB"/>
    <w:rsid w:val="00C20130"/>
    <w:rsid w:val="00C22919"/>
    <w:rsid w:val="00C2481A"/>
    <w:rsid w:val="00C24966"/>
    <w:rsid w:val="00C305FA"/>
    <w:rsid w:val="00C313E5"/>
    <w:rsid w:val="00C3191A"/>
    <w:rsid w:val="00C322A7"/>
    <w:rsid w:val="00C32740"/>
    <w:rsid w:val="00C33581"/>
    <w:rsid w:val="00C339FD"/>
    <w:rsid w:val="00C33E5C"/>
    <w:rsid w:val="00C355D7"/>
    <w:rsid w:val="00C36694"/>
    <w:rsid w:val="00C366DE"/>
    <w:rsid w:val="00C36A83"/>
    <w:rsid w:val="00C40E7E"/>
    <w:rsid w:val="00C41337"/>
    <w:rsid w:val="00C4141B"/>
    <w:rsid w:val="00C4173E"/>
    <w:rsid w:val="00C420DF"/>
    <w:rsid w:val="00C424A8"/>
    <w:rsid w:val="00C424D7"/>
    <w:rsid w:val="00C44999"/>
    <w:rsid w:val="00C44D9B"/>
    <w:rsid w:val="00C45033"/>
    <w:rsid w:val="00C45416"/>
    <w:rsid w:val="00C45CEF"/>
    <w:rsid w:val="00C47276"/>
    <w:rsid w:val="00C47595"/>
    <w:rsid w:val="00C53882"/>
    <w:rsid w:val="00C540AC"/>
    <w:rsid w:val="00C54D55"/>
    <w:rsid w:val="00C56A5D"/>
    <w:rsid w:val="00C577A7"/>
    <w:rsid w:val="00C57C7B"/>
    <w:rsid w:val="00C60593"/>
    <w:rsid w:val="00C605BF"/>
    <w:rsid w:val="00C61822"/>
    <w:rsid w:val="00C61B31"/>
    <w:rsid w:val="00C62DEB"/>
    <w:rsid w:val="00C6319E"/>
    <w:rsid w:val="00C638D7"/>
    <w:rsid w:val="00C64F2F"/>
    <w:rsid w:val="00C65587"/>
    <w:rsid w:val="00C65B77"/>
    <w:rsid w:val="00C675A7"/>
    <w:rsid w:val="00C7068A"/>
    <w:rsid w:val="00C70915"/>
    <w:rsid w:val="00C70F37"/>
    <w:rsid w:val="00C7185B"/>
    <w:rsid w:val="00C73B15"/>
    <w:rsid w:val="00C74A39"/>
    <w:rsid w:val="00C75194"/>
    <w:rsid w:val="00C76AE2"/>
    <w:rsid w:val="00C779E7"/>
    <w:rsid w:val="00C8204B"/>
    <w:rsid w:val="00C836E7"/>
    <w:rsid w:val="00C85518"/>
    <w:rsid w:val="00C86992"/>
    <w:rsid w:val="00C86C14"/>
    <w:rsid w:val="00C87AD2"/>
    <w:rsid w:val="00C9062B"/>
    <w:rsid w:val="00C90EB1"/>
    <w:rsid w:val="00C92447"/>
    <w:rsid w:val="00C93ADD"/>
    <w:rsid w:val="00C94934"/>
    <w:rsid w:val="00C949B5"/>
    <w:rsid w:val="00C96007"/>
    <w:rsid w:val="00C96438"/>
    <w:rsid w:val="00C97E14"/>
    <w:rsid w:val="00CA084A"/>
    <w:rsid w:val="00CA0BC5"/>
    <w:rsid w:val="00CA16C3"/>
    <w:rsid w:val="00CA1D5F"/>
    <w:rsid w:val="00CA1FF2"/>
    <w:rsid w:val="00CA2DC9"/>
    <w:rsid w:val="00CA4FA8"/>
    <w:rsid w:val="00CA561D"/>
    <w:rsid w:val="00CA5672"/>
    <w:rsid w:val="00CA6A18"/>
    <w:rsid w:val="00CA790C"/>
    <w:rsid w:val="00CA7910"/>
    <w:rsid w:val="00CB0060"/>
    <w:rsid w:val="00CB0BBC"/>
    <w:rsid w:val="00CB12FB"/>
    <w:rsid w:val="00CB2752"/>
    <w:rsid w:val="00CB2EF8"/>
    <w:rsid w:val="00CB355D"/>
    <w:rsid w:val="00CB3F98"/>
    <w:rsid w:val="00CB4263"/>
    <w:rsid w:val="00CB42E9"/>
    <w:rsid w:val="00CB46D5"/>
    <w:rsid w:val="00CB4D37"/>
    <w:rsid w:val="00CB5BB3"/>
    <w:rsid w:val="00CB63FE"/>
    <w:rsid w:val="00CB6501"/>
    <w:rsid w:val="00CB774C"/>
    <w:rsid w:val="00CB7FAF"/>
    <w:rsid w:val="00CC0628"/>
    <w:rsid w:val="00CC0FC4"/>
    <w:rsid w:val="00CC115A"/>
    <w:rsid w:val="00CC14F5"/>
    <w:rsid w:val="00CC3B73"/>
    <w:rsid w:val="00CC5412"/>
    <w:rsid w:val="00CC60C7"/>
    <w:rsid w:val="00CC774C"/>
    <w:rsid w:val="00CC7AF0"/>
    <w:rsid w:val="00CD0300"/>
    <w:rsid w:val="00CD0CFC"/>
    <w:rsid w:val="00CD2A15"/>
    <w:rsid w:val="00CD2DA1"/>
    <w:rsid w:val="00CD321B"/>
    <w:rsid w:val="00CD3C9E"/>
    <w:rsid w:val="00CD3DCA"/>
    <w:rsid w:val="00CD4B95"/>
    <w:rsid w:val="00CD4D22"/>
    <w:rsid w:val="00CD510F"/>
    <w:rsid w:val="00CD52D6"/>
    <w:rsid w:val="00CD5EF9"/>
    <w:rsid w:val="00CD6530"/>
    <w:rsid w:val="00CD7340"/>
    <w:rsid w:val="00CD7726"/>
    <w:rsid w:val="00CD7C69"/>
    <w:rsid w:val="00CE08D4"/>
    <w:rsid w:val="00CE12F0"/>
    <w:rsid w:val="00CE1854"/>
    <w:rsid w:val="00CE2166"/>
    <w:rsid w:val="00CE2CDF"/>
    <w:rsid w:val="00CE45A6"/>
    <w:rsid w:val="00CE5E9D"/>
    <w:rsid w:val="00CE7385"/>
    <w:rsid w:val="00CF1B2B"/>
    <w:rsid w:val="00CF2161"/>
    <w:rsid w:val="00CF3D50"/>
    <w:rsid w:val="00CF4A6A"/>
    <w:rsid w:val="00CF6D36"/>
    <w:rsid w:val="00CF71A2"/>
    <w:rsid w:val="00CF7840"/>
    <w:rsid w:val="00CF79DB"/>
    <w:rsid w:val="00D00D30"/>
    <w:rsid w:val="00D01343"/>
    <w:rsid w:val="00D01CAC"/>
    <w:rsid w:val="00D022C8"/>
    <w:rsid w:val="00D0237E"/>
    <w:rsid w:val="00D0276F"/>
    <w:rsid w:val="00D03D15"/>
    <w:rsid w:val="00D048D3"/>
    <w:rsid w:val="00D04B19"/>
    <w:rsid w:val="00D04CD6"/>
    <w:rsid w:val="00D0517C"/>
    <w:rsid w:val="00D05C5D"/>
    <w:rsid w:val="00D060A0"/>
    <w:rsid w:val="00D0691E"/>
    <w:rsid w:val="00D075BA"/>
    <w:rsid w:val="00D07C45"/>
    <w:rsid w:val="00D07D5E"/>
    <w:rsid w:val="00D105A1"/>
    <w:rsid w:val="00D11049"/>
    <w:rsid w:val="00D11D82"/>
    <w:rsid w:val="00D11ECB"/>
    <w:rsid w:val="00D1415A"/>
    <w:rsid w:val="00D14D54"/>
    <w:rsid w:val="00D14E8E"/>
    <w:rsid w:val="00D15E04"/>
    <w:rsid w:val="00D16EBB"/>
    <w:rsid w:val="00D1767C"/>
    <w:rsid w:val="00D178E9"/>
    <w:rsid w:val="00D20B2B"/>
    <w:rsid w:val="00D20CE3"/>
    <w:rsid w:val="00D21524"/>
    <w:rsid w:val="00D21A41"/>
    <w:rsid w:val="00D22442"/>
    <w:rsid w:val="00D2331B"/>
    <w:rsid w:val="00D23339"/>
    <w:rsid w:val="00D23423"/>
    <w:rsid w:val="00D26E99"/>
    <w:rsid w:val="00D30668"/>
    <w:rsid w:val="00D309EC"/>
    <w:rsid w:val="00D32028"/>
    <w:rsid w:val="00D32044"/>
    <w:rsid w:val="00D32A79"/>
    <w:rsid w:val="00D32BE4"/>
    <w:rsid w:val="00D34781"/>
    <w:rsid w:val="00D34E9F"/>
    <w:rsid w:val="00D34F03"/>
    <w:rsid w:val="00D35D0B"/>
    <w:rsid w:val="00D365F6"/>
    <w:rsid w:val="00D37A2B"/>
    <w:rsid w:val="00D40097"/>
    <w:rsid w:val="00D414E7"/>
    <w:rsid w:val="00D41A64"/>
    <w:rsid w:val="00D41AD7"/>
    <w:rsid w:val="00D41AF2"/>
    <w:rsid w:val="00D42726"/>
    <w:rsid w:val="00D43D6F"/>
    <w:rsid w:val="00D4486C"/>
    <w:rsid w:val="00D44F95"/>
    <w:rsid w:val="00D4580F"/>
    <w:rsid w:val="00D45AB2"/>
    <w:rsid w:val="00D45B2C"/>
    <w:rsid w:val="00D45EBB"/>
    <w:rsid w:val="00D468A6"/>
    <w:rsid w:val="00D4721E"/>
    <w:rsid w:val="00D47756"/>
    <w:rsid w:val="00D47ACC"/>
    <w:rsid w:val="00D5121C"/>
    <w:rsid w:val="00D51262"/>
    <w:rsid w:val="00D51CD0"/>
    <w:rsid w:val="00D5222D"/>
    <w:rsid w:val="00D538B2"/>
    <w:rsid w:val="00D55F35"/>
    <w:rsid w:val="00D56122"/>
    <w:rsid w:val="00D57A86"/>
    <w:rsid w:val="00D57C9E"/>
    <w:rsid w:val="00D57ED2"/>
    <w:rsid w:val="00D61057"/>
    <w:rsid w:val="00D618D2"/>
    <w:rsid w:val="00D62256"/>
    <w:rsid w:val="00D656F1"/>
    <w:rsid w:val="00D65E41"/>
    <w:rsid w:val="00D6742B"/>
    <w:rsid w:val="00D674F0"/>
    <w:rsid w:val="00D724C2"/>
    <w:rsid w:val="00D744DB"/>
    <w:rsid w:val="00D749A9"/>
    <w:rsid w:val="00D74AF7"/>
    <w:rsid w:val="00D74CE6"/>
    <w:rsid w:val="00D80B4B"/>
    <w:rsid w:val="00D826AA"/>
    <w:rsid w:val="00D83D51"/>
    <w:rsid w:val="00D86D8B"/>
    <w:rsid w:val="00D87063"/>
    <w:rsid w:val="00D90259"/>
    <w:rsid w:val="00D90439"/>
    <w:rsid w:val="00D9061A"/>
    <w:rsid w:val="00D9092B"/>
    <w:rsid w:val="00D90BED"/>
    <w:rsid w:val="00D926F1"/>
    <w:rsid w:val="00D92A25"/>
    <w:rsid w:val="00D95D90"/>
    <w:rsid w:val="00D96BAB"/>
    <w:rsid w:val="00D974E9"/>
    <w:rsid w:val="00DA248F"/>
    <w:rsid w:val="00DA2D26"/>
    <w:rsid w:val="00DA4849"/>
    <w:rsid w:val="00DA595D"/>
    <w:rsid w:val="00DA7037"/>
    <w:rsid w:val="00DA796C"/>
    <w:rsid w:val="00DB14C1"/>
    <w:rsid w:val="00DB1A65"/>
    <w:rsid w:val="00DB1B07"/>
    <w:rsid w:val="00DB3994"/>
    <w:rsid w:val="00DB5932"/>
    <w:rsid w:val="00DB6B29"/>
    <w:rsid w:val="00DB726E"/>
    <w:rsid w:val="00DB7B52"/>
    <w:rsid w:val="00DB7E7B"/>
    <w:rsid w:val="00DB7FB4"/>
    <w:rsid w:val="00DC0A19"/>
    <w:rsid w:val="00DC1FBD"/>
    <w:rsid w:val="00DC3812"/>
    <w:rsid w:val="00DC419A"/>
    <w:rsid w:val="00DC51C7"/>
    <w:rsid w:val="00DC66F7"/>
    <w:rsid w:val="00DD2839"/>
    <w:rsid w:val="00DD291E"/>
    <w:rsid w:val="00DD321A"/>
    <w:rsid w:val="00DD392D"/>
    <w:rsid w:val="00DD3F7C"/>
    <w:rsid w:val="00DD4059"/>
    <w:rsid w:val="00DD53F2"/>
    <w:rsid w:val="00DD65F8"/>
    <w:rsid w:val="00DD7665"/>
    <w:rsid w:val="00DE05DA"/>
    <w:rsid w:val="00DE1B2F"/>
    <w:rsid w:val="00DE2955"/>
    <w:rsid w:val="00DE2C25"/>
    <w:rsid w:val="00DE5B48"/>
    <w:rsid w:val="00DE61A9"/>
    <w:rsid w:val="00DE648F"/>
    <w:rsid w:val="00DE6C11"/>
    <w:rsid w:val="00DF0F35"/>
    <w:rsid w:val="00DF0FD6"/>
    <w:rsid w:val="00DF27BE"/>
    <w:rsid w:val="00DF2F6E"/>
    <w:rsid w:val="00DF3D11"/>
    <w:rsid w:val="00DF55B8"/>
    <w:rsid w:val="00DF6DBF"/>
    <w:rsid w:val="00DF7534"/>
    <w:rsid w:val="00DF7839"/>
    <w:rsid w:val="00E0109C"/>
    <w:rsid w:val="00E01C6E"/>
    <w:rsid w:val="00E03366"/>
    <w:rsid w:val="00E038F1"/>
    <w:rsid w:val="00E03B4A"/>
    <w:rsid w:val="00E047A0"/>
    <w:rsid w:val="00E05367"/>
    <w:rsid w:val="00E055D7"/>
    <w:rsid w:val="00E06406"/>
    <w:rsid w:val="00E066D0"/>
    <w:rsid w:val="00E07048"/>
    <w:rsid w:val="00E07638"/>
    <w:rsid w:val="00E148BE"/>
    <w:rsid w:val="00E16890"/>
    <w:rsid w:val="00E16A1E"/>
    <w:rsid w:val="00E17F21"/>
    <w:rsid w:val="00E206B1"/>
    <w:rsid w:val="00E2206F"/>
    <w:rsid w:val="00E2297F"/>
    <w:rsid w:val="00E22DA6"/>
    <w:rsid w:val="00E23900"/>
    <w:rsid w:val="00E2410B"/>
    <w:rsid w:val="00E26463"/>
    <w:rsid w:val="00E33415"/>
    <w:rsid w:val="00E339C9"/>
    <w:rsid w:val="00E3454B"/>
    <w:rsid w:val="00E35B77"/>
    <w:rsid w:val="00E36597"/>
    <w:rsid w:val="00E379EA"/>
    <w:rsid w:val="00E4033C"/>
    <w:rsid w:val="00E40522"/>
    <w:rsid w:val="00E40ED7"/>
    <w:rsid w:val="00E4137C"/>
    <w:rsid w:val="00E418A0"/>
    <w:rsid w:val="00E41FFD"/>
    <w:rsid w:val="00E42077"/>
    <w:rsid w:val="00E43B60"/>
    <w:rsid w:val="00E43FEE"/>
    <w:rsid w:val="00E44530"/>
    <w:rsid w:val="00E45117"/>
    <w:rsid w:val="00E4610E"/>
    <w:rsid w:val="00E46E65"/>
    <w:rsid w:val="00E471CF"/>
    <w:rsid w:val="00E50468"/>
    <w:rsid w:val="00E528A2"/>
    <w:rsid w:val="00E53135"/>
    <w:rsid w:val="00E534F0"/>
    <w:rsid w:val="00E535B2"/>
    <w:rsid w:val="00E5431C"/>
    <w:rsid w:val="00E55D0F"/>
    <w:rsid w:val="00E56D8E"/>
    <w:rsid w:val="00E5744F"/>
    <w:rsid w:val="00E60FC7"/>
    <w:rsid w:val="00E6135C"/>
    <w:rsid w:val="00E6240C"/>
    <w:rsid w:val="00E65C31"/>
    <w:rsid w:val="00E664CA"/>
    <w:rsid w:val="00E676F3"/>
    <w:rsid w:val="00E677F1"/>
    <w:rsid w:val="00E67963"/>
    <w:rsid w:val="00E67FF9"/>
    <w:rsid w:val="00E7095F"/>
    <w:rsid w:val="00E72DA2"/>
    <w:rsid w:val="00E761C7"/>
    <w:rsid w:val="00E766EC"/>
    <w:rsid w:val="00E774D8"/>
    <w:rsid w:val="00E80691"/>
    <w:rsid w:val="00E80A3E"/>
    <w:rsid w:val="00E81115"/>
    <w:rsid w:val="00E815BC"/>
    <w:rsid w:val="00E827D9"/>
    <w:rsid w:val="00E83573"/>
    <w:rsid w:val="00E83920"/>
    <w:rsid w:val="00E8415D"/>
    <w:rsid w:val="00E846CE"/>
    <w:rsid w:val="00E85642"/>
    <w:rsid w:val="00E9027D"/>
    <w:rsid w:val="00E91276"/>
    <w:rsid w:val="00E92CFB"/>
    <w:rsid w:val="00E92D09"/>
    <w:rsid w:val="00E92D80"/>
    <w:rsid w:val="00E92E0F"/>
    <w:rsid w:val="00E957F3"/>
    <w:rsid w:val="00E96F8D"/>
    <w:rsid w:val="00E97F27"/>
    <w:rsid w:val="00EA060D"/>
    <w:rsid w:val="00EA072B"/>
    <w:rsid w:val="00EA0946"/>
    <w:rsid w:val="00EA0A1F"/>
    <w:rsid w:val="00EA16D0"/>
    <w:rsid w:val="00EA2F97"/>
    <w:rsid w:val="00EA3513"/>
    <w:rsid w:val="00EA3DE0"/>
    <w:rsid w:val="00EA3E58"/>
    <w:rsid w:val="00EA4A02"/>
    <w:rsid w:val="00EB035B"/>
    <w:rsid w:val="00EB2B1C"/>
    <w:rsid w:val="00EB4738"/>
    <w:rsid w:val="00EB48D8"/>
    <w:rsid w:val="00EB7432"/>
    <w:rsid w:val="00EB749C"/>
    <w:rsid w:val="00EB7B02"/>
    <w:rsid w:val="00EC0415"/>
    <w:rsid w:val="00EC31B7"/>
    <w:rsid w:val="00EC3B1A"/>
    <w:rsid w:val="00EC5879"/>
    <w:rsid w:val="00EC5A22"/>
    <w:rsid w:val="00EC67EC"/>
    <w:rsid w:val="00EC7032"/>
    <w:rsid w:val="00EC726D"/>
    <w:rsid w:val="00ED1EFF"/>
    <w:rsid w:val="00ED2218"/>
    <w:rsid w:val="00ED27D7"/>
    <w:rsid w:val="00ED37E5"/>
    <w:rsid w:val="00ED3E01"/>
    <w:rsid w:val="00ED57FC"/>
    <w:rsid w:val="00ED59C8"/>
    <w:rsid w:val="00ED6450"/>
    <w:rsid w:val="00ED725D"/>
    <w:rsid w:val="00ED7BBC"/>
    <w:rsid w:val="00ED7BF2"/>
    <w:rsid w:val="00EE1B3A"/>
    <w:rsid w:val="00EE3B7A"/>
    <w:rsid w:val="00EE6669"/>
    <w:rsid w:val="00EE68BB"/>
    <w:rsid w:val="00EF0C5E"/>
    <w:rsid w:val="00EF3B88"/>
    <w:rsid w:val="00EF3E15"/>
    <w:rsid w:val="00EF4394"/>
    <w:rsid w:val="00EF4BFB"/>
    <w:rsid w:val="00EF4F6E"/>
    <w:rsid w:val="00EF5AD9"/>
    <w:rsid w:val="00EF691A"/>
    <w:rsid w:val="00EF6DD6"/>
    <w:rsid w:val="00F00EFC"/>
    <w:rsid w:val="00F0315C"/>
    <w:rsid w:val="00F03A5C"/>
    <w:rsid w:val="00F04C43"/>
    <w:rsid w:val="00F07408"/>
    <w:rsid w:val="00F0799B"/>
    <w:rsid w:val="00F12E4E"/>
    <w:rsid w:val="00F1376F"/>
    <w:rsid w:val="00F14C76"/>
    <w:rsid w:val="00F14C96"/>
    <w:rsid w:val="00F1508A"/>
    <w:rsid w:val="00F150D8"/>
    <w:rsid w:val="00F150DB"/>
    <w:rsid w:val="00F15F75"/>
    <w:rsid w:val="00F15FE4"/>
    <w:rsid w:val="00F166B0"/>
    <w:rsid w:val="00F1796A"/>
    <w:rsid w:val="00F20C57"/>
    <w:rsid w:val="00F22F41"/>
    <w:rsid w:val="00F2496C"/>
    <w:rsid w:val="00F24A7D"/>
    <w:rsid w:val="00F25005"/>
    <w:rsid w:val="00F2510E"/>
    <w:rsid w:val="00F26A09"/>
    <w:rsid w:val="00F274C6"/>
    <w:rsid w:val="00F311DA"/>
    <w:rsid w:val="00F3159E"/>
    <w:rsid w:val="00F34F8F"/>
    <w:rsid w:val="00F36963"/>
    <w:rsid w:val="00F43371"/>
    <w:rsid w:val="00F43E16"/>
    <w:rsid w:val="00F442B7"/>
    <w:rsid w:val="00F44E1A"/>
    <w:rsid w:val="00F450AC"/>
    <w:rsid w:val="00F464B5"/>
    <w:rsid w:val="00F467CF"/>
    <w:rsid w:val="00F471C7"/>
    <w:rsid w:val="00F479EF"/>
    <w:rsid w:val="00F50B71"/>
    <w:rsid w:val="00F52160"/>
    <w:rsid w:val="00F52C4F"/>
    <w:rsid w:val="00F530FA"/>
    <w:rsid w:val="00F53502"/>
    <w:rsid w:val="00F53D4C"/>
    <w:rsid w:val="00F542DB"/>
    <w:rsid w:val="00F54E7A"/>
    <w:rsid w:val="00F55523"/>
    <w:rsid w:val="00F55BB1"/>
    <w:rsid w:val="00F56082"/>
    <w:rsid w:val="00F60B04"/>
    <w:rsid w:val="00F60E4B"/>
    <w:rsid w:val="00F61E62"/>
    <w:rsid w:val="00F62747"/>
    <w:rsid w:val="00F6340F"/>
    <w:rsid w:val="00F634DE"/>
    <w:rsid w:val="00F63B68"/>
    <w:rsid w:val="00F65B44"/>
    <w:rsid w:val="00F66C92"/>
    <w:rsid w:val="00F6775B"/>
    <w:rsid w:val="00F67865"/>
    <w:rsid w:val="00F67C86"/>
    <w:rsid w:val="00F70310"/>
    <w:rsid w:val="00F709C9"/>
    <w:rsid w:val="00F7295E"/>
    <w:rsid w:val="00F7298D"/>
    <w:rsid w:val="00F72F98"/>
    <w:rsid w:val="00F7338A"/>
    <w:rsid w:val="00F73A2C"/>
    <w:rsid w:val="00F7488B"/>
    <w:rsid w:val="00F75335"/>
    <w:rsid w:val="00F761F8"/>
    <w:rsid w:val="00F77C3F"/>
    <w:rsid w:val="00F80D28"/>
    <w:rsid w:val="00F821AB"/>
    <w:rsid w:val="00F83C2C"/>
    <w:rsid w:val="00F853F8"/>
    <w:rsid w:val="00F85C58"/>
    <w:rsid w:val="00F8697D"/>
    <w:rsid w:val="00F87429"/>
    <w:rsid w:val="00F878A0"/>
    <w:rsid w:val="00F901F8"/>
    <w:rsid w:val="00F9076A"/>
    <w:rsid w:val="00F90A9D"/>
    <w:rsid w:val="00F91CB8"/>
    <w:rsid w:val="00F92C0E"/>
    <w:rsid w:val="00F95D65"/>
    <w:rsid w:val="00F95EB6"/>
    <w:rsid w:val="00F96055"/>
    <w:rsid w:val="00FA00AD"/>
    <w:rsid w:val="00FA05FB"/>
    <w:rsid w:val="00FA16CB"/>
    <w:rsid w:val="00FA1A3E"/>
    <w:rsid w:val="00FA2F5A"/>
    <w:rsid w:val="00FA3BCF"/>
    <w:rsid w:val="00FA43E0"/>
    <w:rsid w:val="00FA4400"/>
    <w:rsid w:val="00FA471E"/>
    <w:rsid w:val="00FA4754"/>
    <w:rsid w:val="00FA4918"/>
    <w:rsid w:val="00FA4D22"/>
    <w:rsid w:val="00FB07D0"/>
    <w:rsid w:val="00FB2F67"/>
    <w:rsid w:val="00FB323C"/>
    <w:rsid w:val="00FB3E23"/>
    <w:rsid w:val="00FB725C"/>
    <w:rsid w:val="00FB7412"/>
    <w:rsid w:val="00FB7B3C"/>
    <w:rsid w:val="00FC0C41"/>
    <w:rsid w:val="00FC2F4E"/>
    <w:rsid w:val="00FC357B"/>
    <w:rsid w:val="00FC4874"/>
    <w:rsid w:val="00FC547A"/>
    <w:rsid w:val="00FC5678"/>
    <w:rsid w:val="00FC5DFA"/>
    <w:rsid w:val="00FC7EFC"/>
    <w:rsid w:val="00FD0018"/>
    <w:rsid w:val="00FD1C9B"/>
    <w:rsid w:val="00FD2419"/>
    <w:rsid w:val="00FD3D8C"/>
    <w:rsid w:val="00FD4FD3"/>
    <w:rsid w:val="00FE05AC"/>
    <w:rsid w:val="00FE0ADD"/>
    <w:rsid w:val="00FE0D7A"/>
    <w:rsid w:val="00FE1555"/>
    <w:rsid w:val="00FE16D3"/>
    <w:rsid w:val="00FE25CA"/>
    <w:rsid w:val="00FE2A56"/>
    <w:rsid w:val="00FE4216"/>
    <w:rsid w:val="00FE458A"/>
    <w:rsid w:val="00FE4B16"/>
    <w:rsid w:val="00FE5998"/>
    <w:rsid w:val="00FF0EBE"/>
    <w:rsid w:val="00FF14FB"/>
    <w:rsid w:val="00FF2A02"/>
    <w:rsid w:val="00FF3C05"/>
    <w:rsid w:val="00FF51C3"/>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C06F0F"/>
    <w:rPr>
      <w:sz w:val="18"/>
      <w:szCs w:val="18"/>
    </w:rPr>
  </w:style>
  <w:style w:type="paragraph" w:styleId="CommentText">
    <w:name w:val="annotation text"/>
    <w:basedOn w:val="Normal"/>
    <w:link w:val="CommentTextChar"/>
    <w:uiPriority w:val="99"/>
    <w:semiHidden/>
    <w:unhideWhenUsed/>
    <w:rsid w:val="00C06F0F"/>
    <w:pPr>
      <w:spacing w:line="240" w:lineRule="auto"/>
    </w:pPr>
    <w:rPr>
      <w:sz w:val="24"/>
      <w:szCs w:val="24"/>
    </w:rPr>
  </w:style>
  <w:style w:type="character" w:customStyle="1" w:styleId="CommentTextChar">
    <w:name w:val="Comment Text Char"/>
    <w:basedOn w:val="DefaultParagraphFont"/>
    <w:link w:val="CommentText"/>
    <w:uiPriority w:val="99"/>
    <w:semiHidden/>
    <w:rsid w:val="00C06F0F"/>
    <w:rPr>
      <w:sz w:val="24"/>
      <w:szCs w:val="24"/>
    </w:rPr>
  </w:style>
  <w:style w:type="paragraph" w:styleId="CommentSubject">
    <w:name w:val="annotation subject"/>
    <w:basedOn w:val="CommentText"/>
    <w:next w:val="CommentText"/>
    <w:link w:val="CommentSubjectChar"/>
    <w:uiPriority w:val="99"/>
    <w:semiHidden/>
    <w:unhideWhenUsed/>
    <w:rsid w:val="00C06F0F"/>
    <w:rPr>
      <w:b/>
      <w:bCs/>
      <w:sz w:val="20"/>
      <w:szCs w:val="20"/>
    </w:rPr>
  </w:style>
  <w:style w:type="character" w:customStyle="1" w:styleId="CommentSubjectChar">
    <w:name w:val="Comment Subject Char"/>
    <w:basedOn w:val="CommentTextChar"/>
    <w:link w:val="CommentSubject"/>
    <w:uiPriority w:val="99"/>
    <w:semiHidden/>
    <w:rsid w:val="00C06F0F"/>
    <w:rPr>
      <w:b/>
      <w:bCs/>
      <w:sz w:val="20"/>
      <w:szCs w:val="20"/>
    </w:rPr>
  </w:style>
  <w:style w:type="paragraph" w:styleId="BalloonText">
    <w:name w:val="Balloon Text"/>
    <w:basedOn w:val="Normal"/>
    <w:link w:val="BalloonTextChar"/>
    <w:uiPriority w:val="99"/>
    <w:semiHidden/>
    <w:unhideWhenUsed/>
    <w:rsid w:val="00C06F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C06F0F"/>
    <w:rPr>
      <w:sz w:val="18"/>
      <w:szCs w:val="18"/>
    </w:rPr>
  </w:style>
  <w:style w:type="paragraph" w:styleId="CommentText">
    <w:name w:val="annotation text"/>
    <w:basedOn w:val="Normal"/>
    <w:link w:val="CommentTextChar"/>
    <w:uiPriority w:val="99"/>
    <w:semiHidden/>
    <w:unhideWhenUsed/>
    <w:rsid w:val="00C06F0F"/>
    <w:pPr>
      <w:spacing w:line="240" w:lineRule="auto"/>
    </w:pPr>
    <w:rPr>
      <w:sz w:val="24"/>
      <w:szCs w:val="24"/>
    </w:rPr>
  </w:style>
  <w:style w:type="character" w:customStyle="1" w:styleId="CommentTextChar">
    <w:name w:val="Comment Text Char"/>
    <w:basedOn w:val="DefaultParagraphFont"/>
    <w:link w:val="CommentText"/>
    <w:uiPriority w:val="99"/>
    <w:semiHidden/>
    <w:rsid w:val="00C06F0F"/>
    <w:rPr>
      <w:sz w:val="24"/>
      <w:szCs w:val="24"/>
    </w:rPr>
  </w:style>
  <w:style w:type="paragraph" w:styleId="CommentSubject">
    <w:name w:val="annotation subject"/>
    <w:basedOn w:val="CommentText"/>
    <w:next w:val="CommentText"/>
    <w:link w:val="CommentSubjectChar"/>
    <w:uiPriority w:val="99"/>
    <w:semiHidden/>
    <w:unhideWhenUsed/>
    <w:rsid w:val="00C06F0F"/>
    <w:rPr>
      <w:b/>
      <w:bCs/>
      <w:sz w:val="20"/>
      <w:szCs w:val="20"/>
    </w:rPr>
  </w:style>
  <w:style w:type="character" w:customStyle="1" w:styleId="CommentSubjectChar">
    <w:name w:val="Comment Subject Char"/>
    <w:basedOn w:val="CommentTextChar"/>
    <w:link w:val="CommentSubject"/>
    <w:uiPriority w:val="99"/>
    <w:semiHidden/>
    <w:rsid w:val="00C06F0F"/>
    <w:rPr>
      <w:b/>
      <w:bCs/>
      <w:sz w:val="20"/>
      <w:szCs w:val="20"/>
    </w:rPr>
  </w:style>
  <w:style w:type="paragraph" w:styleId="BalloonText">
    <w:name w:val="Balloon Text"/>
    <w:basedOn w:val="Normal"/>
    <w:link w:val="BalloonTextChar"/>
    <w:uiPriority w:val="99"/>
    <w:semiHidden/>
    <w:unhideWhenUsed/>
    <w:rsid w:val="00C06F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 w:id="1922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F5C6-5F97-D04E-8CEB-6287FB8E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2522</Words>
  <Characters>14376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Alexandra Burgin</cp:lastModifiedBy>
  <cp:revision>2</cp:revision>
  <dcterms:created xsi:type="dcterms:W3CDTF">2014-03-09T17:17:00Z</dcterms:created>
  <dcterms:modified xsi:type="dcterms:W3CDTF">2014-03-09T17:17:00Z</dcterms:modified>
</cp:coreProperties>
</file>