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D9CD9" w14:textId="77777777" w:rsidR="00B71717" w:rsidRDefault="00C355D7" w:rsidP="004F1EF4">
      <w:pPr>
        <w:spacing w:after="0" w:line="480" w:lineRule="auto"/>
        <w:rPr>
          <w:rFonts w:ascii="Times New Roman" w:hAnsi="Times New Roman" w:cs="Times New Roman"/>
          <w:sz w:val="24"/>
        </w:rPr>
      </w:pPr>
      <w:bookmarkStart w:id="0" w:name="_GoBack"/>
      <w:bookmarkEnd w:id="0"/>
      <w:r>
        <w:rPr>
          <w:rFonts w:ascii="Times New Roman" w:hAnsi="Times New Roman" w:cs="Times New Roman"/>
          <w:sz w:val="24"/>
        </w:rPr>
        <w:t>Jack Gentsch</w:t>
      </w:r>
    </w:p>
    <w:p w14:paraId="175716AA" w14:textId="77777777" w:rsidR="00C355D7" w:rsidRDefault="00322E1A" w:rsidP="004F1EF4">
      <w:pPr>
        <w:spacing w:after="0" w:line="480" w:lineRule="auto"/>
        <w:rPr>
          <w:rFonts w:ascii="Times New Roman" w:hAnsi="Times New Roman" w:cs="Times New Roman"/>
          <w:sz w:val="24"/>
        </w:rPr>
      </w:pPr>
      <w:r>
        <w:rPr>
          <w:rFonts w:ascii="Times New Roman" w:hAnsi="Times New Roman" w:cs="Times New Roman"/>
          <w:sz w:val="24"/>
        </w:rPr>
        <w:t>Professor Alexandra Burgin</w:t>
      </w:r>
    </w:p>
    <w:p w14:paraId="030D258B" w14:textId="77777777" w:rsidR="00C355D7" w:rsidRDefault="007E575C" w:rsidP="004F1EF4">
      <w:pPr>
        <w:spacing w:after="0" w:line="480" w:lineRule="auto"/>
        <w:rPr>
          <w:rFonts w:ascii="Times New Roman" w:hAnsi="Times New Roman" w:cs="Times New Roman"/>
          <w:sz w:val="24"/>
        </w:rPr>
      </w:pPr>
      <w:r>
        <w:rPr>
          <w:rFonts w:ascii="Times New Roman" w:hAnsi="Times New Roman" w:cs="Times New Roman"/>
          <w:sz w:val="24"/>
        </w:rPr>
        <w:t xml:space="preserve">26 </w:t>
      </w:r>
      <w:r w:rsidR="0036676F">
        <w:rPr>
          <w:rFonts w:ascii="Times New Roman" w:hAnsi="Times New Roman" w:cs="Times New Roman"/>
          <w:sz w:val="24"/>
        </w:rPr>
        <w:t>January</w:t>
      </w:r>
      <w:r>
        <w:rPr>
          <w:rFonts w:ascii="Times New Roman" w:hAnsi="Times New Roman" w:cs="Times New Roman"/>
          <w:sz w:val="24"/>
        </w:rPr>
        <w:t xml:space="preserve"> </w:t>
      </w:r>
      <w:r w:rsidR="00C355D7">
        <w:rPr>
          <w:rFonts w:ascii="Times New Roman" w:hAnsi="Times New Roman" w:cs="Times New Roman"/>
          <w:sz w:val="24"/>
        </w:rPr>
        <w:t>2014</w:t>
      </w:r>
    </w:p>
    <w:p w14:paraId="2A65F84D" w14:textId="77777777" w:rsidR="00C355D7" w:rsidRDefault="0036676F" w:rsidP="004F1EF4">
      <w:pPr>
        <w:spacing w:after="0" w:line="480" w:lineRule="auto"/>
        <w:rPr>
          <w:rFonts w:ascii="Times New Roman" w:hAnsi="Times New Roman" w:cs="Times New Roman"/>
          <w:sz w:val="24"/>
        </w:rPr>
      </w:pPr>
      <w:r>
        <w:rPr>
          <w:rFonts w:ascii="Times New Roman" w:hAnsi="Times New Roman" w:cs="Times New Roman"/>
          <w:sz w:val="24"/>
        </w:rPr>
        <w:t>Major Paper 1</w:t>
      </w:r>
    </w:p>
    <w:p w14:paraId="24F35B4C" w14:textId="77777777" w:rsidR="00540870" w:rsidRDefault="00540870" w:rsidP="004F1EF4">
      <w:pPr>
        <w:spacing w:after="0" w:line="480" w:lineRule="auto"/>
        <w:rPr>
          <w:rFonts w:ascii="Times New Roman" w:hAnsi="Times New Roman" w:cs="Times New Roman"/>
          <w:sz w:val="24"/>
        </w:rPr>
      </w:pPr>
    </w:p>
    <w:p w14:paraId="27023B5E" w14:textId="77777777" w:rsidR="000847EB" w:rsidRDefault="00446ABD" w:rsidP="004F1EF4">
      <w:pPr>
        <w:spacing w:after="0" w:line="480" w:lineRule="auto"/>
        <w:jc w:val="center"/>
        <w:rPr>
          <w:rFonts w:ascii="Times New Roman" w:hAnsi="Times New Roman" w:cs="Times New Roman"/>
          <w:sz w:val="24"/>
        </w:rPr>
      </w:pPr>
      <w:r>
        <w:rPr>
          <w:rFonts w:ascii="Times New Roman" w:hAnsi="Times New Roman" w:cs="Times New Roman"/>
          <w:sz w:val="24"/>
        </w:rPr>
        <w:t>Reaping Profits from American Values</w:t>
      </w:r>
    </w:p>
    <w:p w14:paraId="1BAC46F0" w14:textId="77777777" w:rsidR="00946352" w:rsidRPr="00660823" w:rsidRDefault="00896522" w:rsidP="009D4659">
      <w:pPr>
        <w:spacing w:after="0" w:line="480" w:lineRule="auto"/>
        <w:ind w:firstLine="720"/>
      </w:pPr>
      <w:r>
        <w:rPr>
          <w:rFonts w:ascii="Times New Roman" w:hAnsi="Times New Roman" w:cs="Times New Roman"/>
          <w:sz w:val="24"/>
        </w:rPr>
        <w:t xml:space="preserve">As a consumer of American popular culture, one may readily notice that values present in pop culture </w:t>
      </w:r>
      <w:r w:rsidR="00C1123C">
        <w:rPr>
          <w:rFonts w:ascii="Times New Roman" w:hAnsi="Times New Roman" w:cs="Times New Roman"/>
          <w:sz w:val="24"/>
        </w:rPr>
        <w:t>reflect those expressed by American society.</w:t>
      </w:r>
      <w:r w:rsidR="000F30ED">
        <w:rPr>
          <w:rFonts w:ascii="Times New Roman" w:hAnsi="Times New Roman" w:cs="Times New Roman"/>
          <w:sz w:val="24"/>
        </w:rPr>
        <w:t xml:space="preserve"> </w:t>
      </w:r>
      <w:r w:rsidR="00114C0D">
        <w:rPr>
          <w:rFonts w:ascii="Times New Roman" w:hAnsi="Times New Roman" w:cs="Times New Roman"/>
          <w:sz w:val="24"/>
        </w:rPr>
        <w:t xml:space="preserve">If </w:t>
      </w:r>
      <w:commentRangeStart w:id="1"/>
      <w:r w:rsidR="00114C0D">
        <w:rPr>
          <w:rFonts w:ascii="Times New Roman" w:hAnsi="Times New Roman" w:cs="Times New Roman"/>
          <w:sz w:val="24"/>
        </w:rPr>
        <w:t xml:space="preserve">we </w:t>
      </w:r>
      <w:commentRangeEnd w:id="1"/>
      <w:r w:rsidR="00023528">
        <w:rPr>
          <w:rStyle w:val="CommentReference"/>
        </w:rPr>
        <w:commentReference w:id="1"/>
      </w:r>
      <w:r w:rsidR="00114C0D">
        <w:rPr>
          <w:rFonts w:ascii="Times New Roman" w:hAnsi="Times New Roman" w:cs="Times New Roman"/>
          <w:sz w:val="24"/>
        </w:rPr>
        <w:t xml:space="preserve">were to analyze </w:t>
      </w:r>
      <w:r w:rsidR="00560E06">
        <w:rPr>
          <w:rFonts w:ascii="Times New Roman" w:hAnsi="Times New Roman" w:cs="Times New Roman"/>
          <w:sz w:val="24"/>
        </w:rPr>
        <w:t xml:space="preserve">pop culture in America, we may claim that movies, television, or even songs </w:t>
      </w:r>
      <w:r w:rsidR="00742E52">
        <w:rPr>
          <w:rFonts w:ascii="Times New Roman" w:hAnsi="Times New Roman" w:cs="Times New Roman"/>
          <w:sz w:val="24"/>
        </w:rPr>
        <w:t>influence</w:t>
      </w:r>
      <w:r w:rsidR="009B7A26">
        <w:rPr>
          <w:rFonts w:ascii="Times New Roman" w:hAnsi="Times New Roman" w:cs="Times New Roman"/>
          <w:sz w:val="24"/>
        </w:rPr>
        <w:t xml:space="preserve"> modern American values. </w:t>
      </w:r>
      <w:r w:rsidR="00EF5AD9">
        <w:rPr>
          <w:rFonts w:ascii="Times New Roman" w:hAnsi="Times New Roman" w:cs="Times New Roman"/>
          <w:sz w:val="24"/>
        </w:rPr>
        <w:t xml:space="preserve">However, </w:t>
      </w:r>
      <w:r w:rsidR="00D47ACC">
        <w:rPr>
          <w:rFonts w:ascii="Times New Roman" w:hAnsi="Times New Roman" w:cs="Times New Roman"/>
          <w:sz w:val="24"/>
        </w:rPr>
        <w:t xml:space="preserve">topics in popular culture are presented </w:t>
      </w:r>
      <w:r w:rsidR="003A16AE">
        <w:rPr>
          <w:rFonts w:ascii="Times New Roman" w:hAnsi="Times New Roman" w:cs="Times New Roman"/>
          <w:sz w:val="24"/>
        </w:rPr>
        <w:t>primarily</w:t>
      </w:r>
      <w:r w:rsidR="00D47ACC">
        <w:rPr>
          <w:rFonts w:ascii="Times New Roman" w:hAnsi="Times New Roman" w:cs="Times New Roman"/>
          <w:sz w:val="24"/>
        </w:rPr>
        <w:t xml:space="preserve"> to </w:t>
      </w:r>
      <w:r w:rsidR="00183EB8">
        <w:rPr>
          <w:rFonts w:ascii="Times New Roman" w:hAnsi="Times New Roman" w:cs="Times New Roman"/>
          <w:sz w:val="24"/>
        </w:rPr>
        <w:t xml:space="preserve">satisfy the public and to </w:t>
      </w:r>
      <w:r w:rsidR="0013158F">
        <w:rPr>
          <w:rFonts w:ascii="Times New Roman" w:hAnsi="Times New Roman" w:cs="Times New Roman"/>
          <w:sz w:val="24"/>
        </w:rPr>
        <w:t xml:space="preserve">boost revenue. </w:t>
      </w:r>
      <w:commentRangeStart w:id="2"/>
      <w:r w:rsidR="0082798A">
        <w:rPr>
          <w:rFonts w:ascii="Times New Roman" w:hAnsi="Times New Roman" w:cs="Times New Roman"/>
          <w:sz w:val="24"/>
        </w:rPr>
        <w:t xml:space="preserve">The producers of popular culture </w:t>
      </w:r>
      <w:r w:rsidR="00274F77">
        <w:rPr>
          <w:rFonts w:ascii="Times New Roman" w:hAnsi="Times New Roman" w:cs="Times New Roman"/>
          <w:sz w:val="24"/>
        </w:rPr>
        <w:t>echo various</w:t>
      </w:r>
      <w:r w:rsidR="0082798A">
        <w:rPr>
          <w:rFonts w:ascii="Times New Roman" w:hAnsi="Times New Roman" w:cs="Times New Roman"/>
          <w:sz w:val="24"/>
        </w:rPr>
        <w:t xml:space="preserve"> American values in order to increase </w:t>
      </w:r>
      <w:r w:rsidR="00F7488B">
        <w:rPr>
          <w:rFonts w:ascii="Times New Roman" w:hAnsi="Times New Roman" w:cs="Times New Roman"/>
          <w:sz w:val="24"/>
        </w:rPr>
        <w:t>the number of viewers</w:t>
      </w:r>
      <w:r w:rsidR="0082798A">
        <w:rPr>
          <w:rFonts w:ascii="Times New Roman" w:hAnsi="Times New Roman" w:cs="Times New Roman"/>
          <w:sz w:val="24"/>
        </w:rPr>
        <w:t xml:space="preserve"> and </w:t>
      </w:r>
      <w:r w:rsidR="00660246">
        <w:rPr>
          <w:rFonts w:ascii="Times New Roman" w:hAnsi="Times New Roman" w:cs="Times New Roman"/>
          <w:sz w:val="24"/>
        </w:rPr>
        <w:t xml:space="preserve">thus </w:t>
      </w:r>
      <w:commentRangeStart w:id="3"/>
      <w:r w:rsidR="00433444">
        <w:rPr>
          <w:rFonts w:ascii="Times New Roman" w:hAnsi="Times New Roman" w:cs="Times New Roman"/>
          <w:sz w:val="24"/>
        </w:rPr>
        <w:t>profit</w:t>
      </w:r>
      <w:commentRangeEnd w:id="2"/>
      <w:r w:rsidR="00023528">
        <w:rPr>
          <w:rStyle w:val="CommentReference"/>
        </w:rPr>
        <w:commentReference w:id="2"/>
      </w:r>
      <w:r w:rsidR="00433444">
        <w:rPr>
          <w:rFonts w:ascii="Times New Roman" w:hAnsi="Times New Roman" w:cs="Times New Roman"/>
          <w:sz w:val="24"/>
        </w:rPr>
        <w:t xml:space="preserve">. </w:t>
      </w:r>
      <w:r w:rsidR="00E038F1">
        <w:rPr>
          <w:rFonts w:ascii="Times New Roman" w:hAnsi="Times New Roman" w:cs="Times New Roman"/>
          <w:sz w:val="24"/>
        </w:rPr>
        <w:t>Some pop culture texts may have to goal of influencing modern values, but pop culture is largely produced to please its audience and maximize its own sales.</w:t>
      </w:r>
      <w:commentRangeEnd w:id="3"/>
      <w:r w:rsidR="00023528">
        <w:rPr>
          <w:rStyle w:val="CommentReference"/>
        </w:rPr>
        <w:commentReference w:id="3"/>
      </w:r>
      <w:r w:rsidR="00E038F1">
        <w:rPr>
          <w:rFonts w:ascii="Times New Roman" w:hAnsi="Times New Roman" w:cs="Times New Roman"/>
          <w:sz w:val="24"/>
        </w:rPr>
        <w:t xml:space="preserve"> </w:t>
      </w:r>
      <w:r w:rsidR="00413BB0">
        <w:rPr>
          <w:rFonts w:ascii="Times New Roman" w:hAnsi="Times New Roman" w:cs="Times New Roman"/>
          <w:sz w:val="24"/>
        </w:rPr>
        <w:t xml:space="preserve">Although American values may </w:t>
      </w:r>
      <w:r w:rsidR="00CC3B73">
        <w:rPr>
          <w:rFonts w:ascii="Times New Roman" w:hAnsi="Times New Roman" w:cs="Times New Roman"/>
          <w:sz w:val="24"/>
        </w:rPr>
        <w:t>appear</w:t>
      </w:r>
      <w:r w:rsidR="00413BB0">
        <w:rPr>
          <w:rFonts w:ascii="Times New Roman" w:hAnsi="Times New Roman" w:cs="Times New Roman"/>
          <w:sz w:val="24"/>
        </w:rPr>
        <w:t xml:space="preserve"> to be </w:t>
      </w:r>
      <w:r w:rsidR="0046245C">
        <w:rPr>
          <w:rFonts w:ascii="Times New Roman" w:hAnsi="Times New Roman" w:cs="Times New Roman"/>
          <w:sz w:val="24"/>
        </w:rPr>
        <w:t xml:space="preserve">influenced by pop culture, </w:t>
      </w:r>
      <w:r w:rsidR="00A670A5">
        <w:rPr>
          <w:rFonts w:ascii="Times New Roman" w:hAnsi="Times New Roman" w:cs="Times New Roman"/>
          <w:sz w:val="24"/>
        </w:rPr>
        <w:t xml:space="preserve">pop culture </w:t>
      </w:r>
      <w:r w:rsidR="006D623C">
        <w:rPr>
          <w:rFonts w:ascii="Times New Roman" w:hAnsi="Times New Roman" w:cs="Times New Roman"/>
          <w:sz w:val="24"/>
        </w:rPr>
        <w:t>displays an</w:t>
      </w:r>
      <w:r w:rsidR="00675BA0">
        <w:rPr>
          <w:rFonts w:ascii="Times New Roman" w:hAnsi="Times New Roman" w:cs="Times New Roman"/>
          <w:sz w:val="24"/>
        </w:rPr>
        <w:t xml:space="preserve"> imitation of </w:t>
      </w:r>
      <w:r w:rsidR="004660B1">
        <w:rPr>
          <w:rFonts w:ascii="Times New Roman" w:hAnsi="Times New Roman" w:cs="Times New Roman"/>
          <w:sz w:val="24"/>
        </w:rPr>
        <w:t>these</w:t>
      </w:r>
      <w:r w:rsidR="00675BA0">
        <w:rPr>
          <w:rFonts w:ascii="Times New Roman" w:hAnsi="Times New Roman" w:cs="Times New Roman"/>
          <w:sz w:val="24"/>
        </w:rPr>
        <w:t xml:space="preserve"> values </w:t>
      </w:r>
      <w:commentRangeStart w:id="4"/>
      <w:r w:rsidR="00992019">
        <w:rPr>
          <w:rFonts w:ascii="Times New Roman" w:hAnsi="Times New Roman" w:cs="Times New Roman"/>
          <w:sz w:val="24"/>
        </w:rPr>
        <w:t>as proven by the</w:t>
      </w:r>
      <w:r w:rsidR="003A24D7">
        <w:rPr>
          <w:rFonts w:ascii="Times New Roman" w:hAnsi="Times New Roman" w:cs="Times New Roman"/>
          <w:sz w:val="24"/>
        </w:rPr>
        <w:t xml:space="preserve"> </w:t>
      </w:r>
      <w:r w:rsidR="003519AF">
        <w:rPr>
          <w:rFonts w:ascii="Times New Roman" w:hAnsi="Times New Roman" w:cs="Times New Roman"/>
          <w:sz w:val="24"/>
        </w:rPr>
        <w:t>presence</w:t>
      </w:r>
      <w:r w:rsidR="003A24D7">
        <w:rPr>
          <w:rFonts w:ascii="Times New Roman" w:hAnsi="Times New Roman" w:cs="Times New Roman"/>
          <w:sz w:val="24"/>
        </w:rPr>
        <w:t xml:space="preserve"> of family and femininity in </w:t>
      </w:r>
      <w:r w:rsidR="003A24D7">
        <w:rPr>
          <w:rFonts w:ascii="Times New Roman" w:hAnsi="Times New Roman" w:cs="Times New Roman"/>
          <w:i/>
          <w:sz w:val="24"/>
        </w:rPr>
        <w:t xml:space="preserve">Frozen, </w:t>
      </w:r>
      <w:r w:rsidR="008175CE">
        <w:rPr>
          <w:rFonts w:ascii="Times New Roman" w:hAnsi="Times New Roman" w:cs="Times New Roman"/>
          <w:sz w:val="24"/>
        </w:rPr>
        <w:t xml:space="preserve">anti-racism </w:t>
      </w:r>
      <w:r w:rsidR="005462DB">
        <w:rPr>
          <w:rFonts w:ascii="Times New Roman" w:hAnsi="Times New Roman" w:cs="Times New Roman"/>
          <w:sz w:val="24"/>
        </w:rPr>
        <w:t xml:space="preserve">in </w:t>
      </w:r>
      <w:r w:rsidR="009E4DF1">
        <w:rPr>
          <w:rFonts w:ascii="Times New Roman" w:hAnsi="Times New Roman" w:cs="Times New Roman"/>
          <w:i/>
          <w:sz w:val="24"/>
        </w:rPr>
        <w:t>Remember the Titans</w:t>
      </w:r>
      <w:r w:rsidR="009E4DF1">
        <w:rPr>
          <w:rFonts w:ascii="Times New Roman" w:hAnsi="Times New Roman" w:cs="Times New Roman"/>
          <w:sz w:val="24"/>
        </w:rPr>
        <w:t xml:space="preserve">, </w:t>
      </w:r>
      <w:r w:rsidR="00AE3B84">
        <w:rPr>
          <w:rFonts w:ascii="Times New Roman" w:hAnsi="Times New Roman" w:cs="Times New Roman"/>
          <w:sz w:val="24"/>
        </w:rPr>
        <w:t>and</w:t>
      </w:r>
      <w:r w:rsidR="009E4DF1">
        <w:rPr>
          <w:rFonts w:ascii="Times New Roman" w:hAnsi="Times New Roman" w:cs="Times New Roman"/>
          <w:sz w:val="24"/>
        </w:rPr>
        <w:t xml:space="preserve"> </w:t>
      </w:r>
      <w:r w:rsidR="00851ED8">
        <w:rPr>
          <w:rFonts w:ascii="Times New Roman" w:hAnsi="Times New Roman" w:cs="Times New Roman"/>
          <w:sz w:val="24"/>
        </w:rPr>
        <w:t xml:space="preserve">stereotypes that some </w:t>
      </w:r>
      <w:r w:rsidR="005B4FFF">
        <w:rPr>
          <w:rFonts w:ascii="Times New Roman" w:hAnsi="Times New Roman" w:cs="Times New Roman"/>
          <w:sz w:val="24"/>
        </w:rPr>
        <w:t xml:space="preserve">viewers </w:t>
      </w:r>
      <w:r w:rsidR="00851ED8">
        <w:rPr>
          <w:rFonts w:ascii="Times New Roman" w:hAnsi="Times New Roman" w:cs="Times New Roman"/>
          <w:sz w:val="24"/>
        </w:rPr>
        <w:t xml:space="preserve">find humorous in </w:t>
      </w:r>
      <w:r w:rsidR="00851ED8">
        <w:rPr>
          <w:rFonts w:ascii="Times New Roman" w:hAnsi="Times New Roman" w:cs="Times New Roman"/>
          <w:i/>
          <w:sz w:val="24"/>
        </w:rPr>
        <w:t>White Chicks</w:t>
      </w:r>
      <w:commentRangeEnd w:id="4"/>
      <w:r w:rsidR="00023528">
        <w:rPr>
          <w:rStyle w:val="CommentReference"/>
        </w:rPr>
        <w:commentReference w:id="4"/>
      </w:r>
      <w:r w:rsidR="000A3E92">
        <w:rPr>
          <w:rFonts w:ascii="Times New Roman" w:hAnsi="Times New Roman" w:cs="Times New Roman"/>
          <w:sz w:val="24"/>
        </w:rPr>
        <w:t>.</w:t>
      </w:r>
      <w:r w:rsidR="00D826AA">
        <w:rPr>
          <w:rFonts w:ascii="Times New Roman" w:hAnsi="Times New Roman" w:cs="Times New Roman"/>
          <w:sz w:val="24"/>
        </w:rPr>
        <w:t xml:space="preserve"> </w:t>
      </w:r>
      <w:r w:rsidR="00660823">
        <w:rPr>
          <w:rFonts w:ascii="Times New Roman" w:hAnsi="Times New Roman" w:cs="Times New Roman"/>
          <w:sz w:val="24"/>
        </w:rPr>
        <w:t xml:space="preserve">Consumers </w:t>
      </w:r>
      <w:r w:rsidR="005200F2">
        <w:rPr>
          <w:rFonts w:ascii="Times New Roman" w:hAnsi="Times New Roman" w:cs="Times New Roman"/>
          <w:sz w:val="24"/>
        </w:rPr>
        <w:t xml:space="preserve">should be aware </w:t>
      </w:r>
      <w:r w:rsidR="00BD4B31">
        <w:rPr>
          <w:rFonts w:ascii="Times New Roman" w:hAnsi="Times New Roman" w:cs="Times New Roman"/>
          <w:sz w:val="24"/>
        </w:rPr>
        <w:t xml:space="preserve">that </w:t>
      </w:r>
      <w:r w:rsidR="00631997">
        <w:rPr>
          <w:rFonts w:ascii="Times New Roman" w:hAnsi="Times New Roman" w:cs="Times New Roman"/>
          <w:sz w:val="24"/>
        </w:rPr>
        <w:t xml:space="preserve">producers </w:t>
      </w:r>
      <w:r w:rsidR="008C5F1D">
        <w:rPr>
          <w:rFonts w:ascii="Times New Roman" w:hAnsi="Times New Roman" w:cs="Times New Roman"/>
          <w:sz w:val="24"/>
        </w:rPr>
        <w:t xml:space="preserve">of pop culture </w:t>
      </w:r>
      <w:r w:rsidR="00BB5C5C">
        <w:rPr>
          <w:rFonts w:ascii="Times New Roman" w:hAnsi="Times New Roman" w:cs="Times New Roman"/>
          <w:sz w:val="24"/>
        </w:rPr>
        <w:t>portray</w:t>
      </w:r>
      <w:r w:rsidR="00E83920">
        <w:rPr>
          <w:rFonts w:ascii="Times New Roman" w:hAnsi="Times New Roman" w:cs="Times New Roman"/>
          <w:sz w:val="24"/>
        </w:rPr>
        <w:t xml:space="preserve"> </w:t>
      </w:r>
      <w:r w:rsidR="000A3E92">
        <w:rPr>
          <w:rFonts w:ascii="Times New Roman" w:hAnsi="Times New Roman" w:cs="Times New Roman"/>
          <w:sz w:val="24"/>
        </w:rPr>
        <w:t xml:space="preserve">specific values </w:t>
      </w:r>
      <w:r w:rsidR="00E83920">
        <w:rPr>
          <w:rFonts w:ascii="Times New Roman" w:hAnsi="Times New Roman" w:cs="Times New Roman"/>
          <w:sz w:val="24"/>
        </w:rPr>
        <w:t>in their works</w:t>
      </w:r>
      <w:r w:rsidR="00631997">
        <w:rPr>
          <w:rFonts w:ascii="Times New Roman" w:hAnsi="Times New Roman" w:cs="Times New Roman"/>
          <w:sz w:val="24"/>
        </w:rPr>
        <w:t xml:space="preserve"> not necessarily </w:t>
      </w:r>
      <w:r w:rsidR="00BB5C5C">
        <w:rPr>
          <w:rFonts w:ascii="Times New Roman" w:hAnsi="Times New Roman" w:cs="Times New Roman"/>
          <w:sz w:val="24"/>
        </w:rPr>
        <w:t>to</w:t>
      </w:r>
      <w:r w:rsidR="00EC726D">
        <w:rPr>
          <w:rFonts w:ascii="Times New Roman" w:hAnsi="Times New Roman" w:cs="Times New Roman"/>
          <w:sz w:val="24"/>
        </w:rPr>
        <w:t xml:space="preserve"> </w:t>
      </w:r>
      <w:r w:rsidR="00BB5C5C">
        <w:rPr>
          <w:rFonts w:ascii="Times New Roman" w:hAnsi="Times New Roman" w:cs="Times New Roman"/>
          <w:sz w:val="24"/>
        </w:rPr>
        <w:t>strive</w:t>
      </w:r>
      <w:r w:rsidR="00EC726D">
        <w:rPr>
          <w:rFonts w:ascii="Times New Roman" w:hAnsi="Times New Roman" w:cs="Times New Roman"/>
          <w:sz w:val="24"/>
        </w:rPr>
        <w:t xml:space="preserve"> for social change</w:t>
      </w:r>
      <w:r w:rsidR="00825D44">
        <w:rPr>
          <w:rFonts w:ascii="Times New Roman" w:hAnsi="Times New Roman" w:cs="Times New Roman"/>
          <w:sz w:val="24"/>
        </w:rPr>
        <w:t xml:space="preserve"> but </w:t>
      </w:r>
      <w:r w:rsidR="00FA471E">
        <w:rPr>
          <w:rFonts w:ascii="Times New Roman" w:hAnsi="Times New Roman" w:cs="Times New Roman"/>
          <w:sz w:val="24"/>
        </w:rPr>
        <w:t xml:space="preserve">simply to </w:t>
      </w:r>
      <w:proofErr w:type="gramStart"/>
      <w:r w:rsidR="000D7D17">
        <w:rPr>
          <w:rFonts w:ascii="Times New Roman" w:hAnsi="Times New Roman" w:cs="Times New Roman"/>
          <w:sz w:val="24"/>
        </w:rPr>
        <w:t>seek</w:t>
      </w:r>
      <w:proofErr w:type="gramEnd"/>
      <w:r w:rsidR="000D7D17">
        <w:rPr>
          <w:rFonts w:ascii="Times New Roman" w:hAnsi="Times New Roman" w:cs="Times New Roman"/>
          <w:sz w:val="24"/>
        </w:rPr>
        <w:t xml:space="preserve"> </w:t>
      </w:r>
      <w:r w:rsidR="00467276">
        <w:rPr>
          <w:rFonts w:ascii="Times New Roman" w:hAnsi="Times New Roman" w:cs="Times New Roman"/>
          <w:sz w:val="24"/>
        </w:rPr>
        <w:t>increased profits</w:t>
      </w:r>
      <w:r w:rsidR="005B4FFF">
        <w:rPr>
          <w:rFonts w:ascii="Times New Roman" w:hAnsi="Times New Roman" w:cs="Times New Roman"/>
          <w:sz w:val="24"/>
        </w:rPr>
        <w:t xml:space="preserve"> by comforting and entertaining their </w:t>
      </w:r>
      <w:r w:rsidR="009D6D32">
        <w:rPr>
          <w:rFonts w:ascii="Times New Roman" w:hAnsi="Times New Roman" w:cs="Times New Roman"/>
          <w:sz w:val="24"/>
        </w:rPr>
        <w:t xml:space="preserve">targeted </w:t>
      </w:r>
      <w:r w:rsidR="005B4FFF">
        <w:rPr>
          <w:rFonts w:ascii="Times New Roman" w:hAnsi="Times New Roman" w:cs="Times New Roman"/>
          <w:sz w:val="24"/>
        </w:rPr>
        <w:t>viewers.</w:t>
      </w:r>
    </w:p>
    <w:p w14:paraId="3B2A2B19" w14:textId="77777777" w:rsidR="00786087" w:rsidRDefault="00786087" w:rsidP="004F1EF4">
      <w:pPr>
        <w:spacing w:after="0" w:line="480" w:lineRule="auto"/>
        <w:rPr>
          <w:rFonts w:ascii="Times New Roman" w:hAnsi="Times New Roman" w:cs="Times New Roman"/>
          <w:sz w:val="24"/>
        </w:rPr>
      </w:pPr>
      <w:r>
        <w:rPr>
          <w:rFonts w:ascii="Times New Roman" w:hAnsi="Times New Roman" w:cs="Times New Roman"/>
          <w:sz w:val="24"/>
        </w:rPr>
        <w:tab/>
        <w:t xml:space="preserve">It may first serve beneficial to </w:t>
      </w:r>
      <w:r w:rsidR="0026522A">
        <w:rPr>
          <w:rFonts w:ascii="Times New Roman" w:hAnsi="Times New Roman" w:cs="Times New Roman"/>
          <w:sz w:val="24"/>
        </w:rPr>
        <w:t>define</w:t>
      </w:r>
      <w:r w:rsidR="00310E44">
        <w:rPr>
          <w:rFonts w:ascii="Times New Roman" w:hAnsi="Times New Roman" w:cs="Times New Roman"/>
          <w:sz w:val="24"/>
        </w:rPr>
        <w:t xml:space="preserve"> American values </w:t>
      </w:r>
      <w:r w:rsidR="00525A0B">
        <w:rPr>
          <w:rFonts w:ascii="Times New Roman" w:hAnsi="Times New Roman" w:cs="Times New Roman"/>
          <w:sz w:val="24"/>
        </w:rPr>
        <w:t>as well as</w:t>
      </w:r>
      <w:r w:rsidR="00310E44">
        <w:rPr>
          <w:rFonts w:ascii="Times New Roman" w:hAnsi="Times New Roman" w:cs="Times New Roman"/>
          <w:sz w:val="24"/>
        </w:rPr>
        <w:t xml:space="preserve"> how </w:t>
      </w:r>
      <w:r w:rsidR="004D1D9E">
        <w:rPr>
          <w:rFonts w:ascii="Times New Roman" w:hAnsi="Times New Roman" w:cs="Times New Roman"/>
          <w:sz w:val="24"/>
        </w:rPr>
        <w:t>these values</w:t>
      </w:r>
      <w:r w:rsidR="00310E44">
        <w:rPr>
          <w:rFonts w:ascii="Times New Roman" w:hAnsi="Times New Roman" w:cs="Times New Roman"/>
          <w:sz w:val="24"/>
        </w:rPr>
        <w:t xml:space="preserve"> </w:t>
      </w:r>
      <w:r w:rsidR="00CA0BC5">
        <w:rPr>
          <w:rFonts w:ascii="Times New Roman" w:hAnsi="Times New Roman" w:cs="Times New Roman"/>
          <w:sz w:val="24"/>
        </w:rPr>
        <w:t xml:space="preserve">can be </w:t>
      </w:r>
      <w:r w:rsidR="00EB48D8">
        <w:rPr>
          <w:rFonts w:ascii="Times New Roman" w:hAnsi="Times New Roman" w:cs="Times New Roman"/>
          <w:sz w:val="24"/>
        </w:rPr>
        <w:t>“re</w:t>
      </w:r>
      <w:r w:rsidR="00CA0BC5">
        <w:rPr>
          <w:rFonts w:ascii="Times New Roman" w:hAnsi="Times New Roman" w:cs="Times New Roman"/>
          <w:sz w:val="24"/>
        </w:rPr>
        <w:t>flected</w:t>
      </w:r>
      <w:r w:rsidR="00EB48D8">
        <w:rPr>
          <w:rFonts w:ascii="Times New Roman" w:hAnsi="Times New Roman" w:cs="Times New Roman"/>
          <w:sz w:val="24"/>
        </w:rPr>
        <w:t>”</w:t>
      </w:r>
      <w:r w:rsidR="00CA0BC5">
        <w:rPr>
          <w:rFonts w:ascii="Times New Roman" w:hAnsi="Times New Roman" w:cs="Times New Roman"/>
          <w:sz w:val="24"/>
        </w:rPr>
        <w:t xml:space="preserve"> or </w:t>
      </w:r>
      <w:r w:rsidR="00EB48D8">
        <w:rPr>
          <w:rFonts w:ascii="Times New Roman" w:hAnsi="Times New Roman" w:cs="Times New Roman"/>
          <w:sz w:val="24"/>
        </w:rPr>
        <w:t>“</w:t>
      </w:r>
      <w:r w:rsidR="00CA0BC5">
        <w:rPr>
          <w:rFonts w:ascii="Times New Roman" w:hAnsi="Times New Roman" w:cs="Times New Roman"/>
          <w:sz w:val="24"/>
        </w:rPr>
        <w:t>determined</w:t>
      </w:r>
      <w:r w:rsidR="00992370">
        <w:rPr>
          <w:rFonts w:ascii="Times New Roman" w:hAnsi="Times New Roman" w:cs="Times New Roman"/>
          <w:sz w:val="24"/>
        </w:rPr>
        <w:t>”</w:t>
      </w:r>
      <w:r w:rsidR="00CA0BC5">
        <w:rPr>
          <w:rFonts w:ascii="Times New Roman" w:hAnsi="Times New Roman" w:cs="Times New Roman"/>
          <w:sz w:val="24"/>
        </w:rPr>
        <w:t xml:space="preserve"> in a given </w:t>
      </w:r>
      <w:r w:rsidR="009246CF">
        <w:rPr>
          <w:rFonts w:ascii="Times New Roman" w:hAnsi="Times New Roman" w:cs="Times New Roman"/>
          <w:sz w:val="24"/>
        </w:rPr>
        <w:t xml:space="preserve">pop culture </w:t>
      </w:r>
      <w:r w:rsidR="00CA0BC5">
        <w:rPr>
          <w:rFonts w:ascii="Times New Roman" w:hAnsi="Times New Roman" w:cs="Times New Roman"/>
          <w:sz w:val="24"/>
        </w:rPr>
        <w:t xml:space="preserve">text. </w:t>
      </w:r>
      <w:r w:rsidR="00FA16CB">
        <w:rPr>
          <w:rFonts w:ascii="Times New Roman" w:hAnsi="Times New Roman" w:cs="Times New Roman"/>
          <w:sz w:val="24"/>
        </w:rPr>
        <w:t xml:space="preserve">It is simple to </w:t>
      </w:r>
      <w:r w:rsidR="00B8101A">
        <w:rPr>
          <w:rFonts w:ascii="Times New Roman" w:hAnsi="Times New Roman" w:cs="Times New Roman"/>
          <w:sz w:val="24"/>
        </w:rPr>
        <w:t xml:space="preserve">define values as </w:t>
      </w:r>
      <w:r w:rsidR="000E1735">
        <w:rPr>
          <w:rFonts w:ascii="Times New Roman" w:hAnsi="Times New Roman" w:cs="Times New Roman"/>
          <w:sz w:val="24"/>
        </w:rPr>
        <w:t xml:space="preserve">an individual’s </w:t>
      </w:r>
      <w:r w:rsidR="001B5FDA">
        <w:rPr>
          <w:rFonts w:ascii="Times New Roman" w:hAnsi="Times New Roman" w:cs="Times New Roman"/>
          <w:sz w:val="24"/>
        </w:rPr>
        <w:t>mora</w:t>
      </w:r>
      <w:r w:rsidR="00310D85">
        <w:rPr>
          <w:rFonts w:ascii="Times New Roman" w:hAnsi="Times New Roman" w:cs="Times New Roman"/>
          <w:sz w:val="24"/>
        </w:rPr>
        <w:t xml:space="preserve">l compass; these values help determine an individual’s decisions and </w:t>
      </w:r>
      <w:r w:rsidR="00026BCA">
        <w:rPr>
          <w:rFonts w:ascii="Times New Roman" w:hAnsi="Times New Roman" w:cs="Times New Roman"/>
          <w:sz w:val="24"/>
        </w:rPr>
        <w:t xml:space="preserve">influence their daily lives. </w:t>
      </w:r>
      <w:r w:rsidR="003B6519">
        <w:rPr>
          <w:rFonts w:ascii="Times New Roman" w:hAnsi="Times New Roman" w:cs="Times New Roman"/>
          <w:sz w:val="24"/>
        </w:rPr>
        <w:t xml:space="preserve">Some values have been passed on for generations (traditional values), </w:t>
      </w:r>
      <w:r w:rsidR="008F0E21">
        <w:rPr>
          <w:rFonts w:ascii="Times New Roman" w:hAnsi="Times New Roman" w:cs="Times New Roman"/>
          <w:sz w:val="24"/>
        </w:rPr>
        <w:t xml:space="preserve">some </w:t>
      </w:r>
      <w:r w:rsidR="009E56A2">
        <w:rPr>
          <w:rFonts w:ascii="Times New Roman" w:hAnsi="Times New Roman" w:cs="Times New Roman"/>
          <w:sz w:val="24"/>
        </w:rPr>
        <w:t xml:space="preserve">vary </w:t>
      </w:r>
      <w:r w:rsidR="009E56A2">
        <w:rPr>
          <w:rFonts w:ascii="Times New Roman" w:hAnsi="Times New Roman" w:cs="Times New Roman"/>
          <w:sz w:val="24"/>
        </w:rPr>
        <w:lastRenderedPageBreak/>
        <w:t xml:space="preserve">between countries and </w:t>
      </w:r>
      <w:r w:rsidR="00B22D29">
        <w:rPr>
          <w:rFonts w:ascii="Times New Roman" w:hAnsi="Times New Roman" w:cs="Times New Roman"/>
          <w:sz w:val="24"/>
        </w:rPr>
        <w:t xml:space="preserve">religions, but no individual thinks exactly alike another. </w:t>
      </w:r>
      <w:commentRangeStart w:id="5"/>
      <w:r w:rsidR="00042496">
        <w:rPr>
          <w:rFonts w:ascii="Times New Roman" w:hAnsi="Times New Roman" w:cs="Times New Roman"/>
          <w:sz w:val="24"/>
        </w:rPr>
        <w:t>American values thus must be generalized, as some citizens will certainly not agree with how the majority of their country thinks.</w:t>
      </w:r>
      <w:commentRangeEnd w:id="5"/>
      <w:r w:rsidR="003D38CB">
        <w:rPr>
          <w:rStyle w:val="CommentReference"/>
        </w:rPr>
        <w:commentReference w:id="5"/>
      </w:r>
      <w:r w:rsidR="00042496">
        <w:rPr>
          <w:rFonts w:ascii="Times New Roman" w:hAnsi="Times New Roman" w:cs="Times New Roman"/>
          <w:sz w:val="24"/>
        </w:rPr>
        <w:t xml:space="preserve"> </w:t>
      </w:r>
      <w:r w:rsidR="00A70C48">
        <w:rPr>
          <w:rFonts w:ascii="Times New Roman" w:hAnsi="Times New Roman" w:cs="Times New Roman"/>
          <w:sz w:val="24"/>
        </w:rPr>
        <w:t>One may argue that producers</w:t>
      </w:r>
      <w:r w:rsidR="00563521">
        <w:rPr>
          <w:rFonts w:ascii="Times New Roman" w:hAnsi="Times New Roman" w:cs="Times New Roman"/>
          <w:sz w:val="24"/>
        </w:rPr>
        <w:t xml:space="preserve"> create </w:t>
      </w:r>
      <w:r w:rsidR="00ED37E5">
        <w:rPr>
          <w:rFonts w:ascii="Times New Roman" w:hAnsi="Times New Roman" w:cs="Times New Roman"/>
          <w:sz w:val="24"/>
        </w:rPr>
        <w:t xml:space="preserve">pop culture </w:t>
      </w:r>
      <w:r w:rsidR="00563521">
        <w:rPr>
          <w:rFonts w:ascii="Times New Roman" w:hAnsi="Times New Roman" w:cs="Times New Roman"/>
          <w:sz w:val="24"/>
        </w:rPr>
        <w:t xml:space="preserve">texts that </w:t>
      </w:r>
      <w:r w:rsidR="0001188D">
        <w:rPr>
          <w:rFonts w:ascii="Times New Roman" w:hAnsi="Times New Roman" w:cs="Times New Roman"/>
          <w:sz w:val="24"/>
        </w:rPr>
        <w:t>force the audienc</w:t>
      </w:r>
      <w:r w:rsidR="001E01F7">
        <w:rPr>
          <w:rFonts w:ascii="Times New Roman" w:hAnsi="Times New Roman" w:cs="Times New Roman"/>
          <w:sz w:val="24"/>
        </w:rPr>
        <w:t>e to question their perception</w:t>
      </w:r>
      <w:r w:rsidR="00134DDF">
        <w:rPr>
          <w:rFonts w:ascii="Times New Roman" w:hAnsi="Times New Roman" w:cs="Times New Roman"/>
          <w:sz w:val="24"/>
        </w:rPr>
        <w:t xml:space="preserve"> and </w:t>
      </w:r>
      <w:r w:rsidR="001E01F7">
        <w:rPr>
          <w:rFonts w:ascii="Times New Roman" w:hAnsi="Times New Roman" w:cs="Times New Roman"/>
          <w:sz w:val="24"/>
        </w:rPr>
        <w:t>alter</w:t>
      </w:r>
      <w:r w:rsidR="00F150D8">
        <w:rPr>
          <w:rFonts w:ascii="Times New Roman" w:hAnsi="Times New Roman" w:cs="Times New Roman"/>
          <w:sz w:val="24"/>
        </w:rPr>
        <w:t xml:space="preserve"> their values, </w:t>
      </w:r>
      <w:commentRangeStart w:id="6"/>
      <w:r w:rsidR="00086885">
        <w:rPr>
          <w:rFonts w:ascii="Times New Roman" w:hAnsi="Times New Roman" w:cs="Times New Roman"/>
          <w:sz w:val="24"/>
        </w:rPr>
        <w:t xml:space="preserve">an example </w:t>
      </w:r>
      <w:commentRangeEnd w:id="6"/>
      <w:r w:rsidR="003D38CB">
        <w:rPr>
          <w:rStyle w:val="CommentReference"/>
        </w:rPr>
        <w:commentReference w:id="6"/>
      </w:r>
      <w:r w:rsidR="00086885">
        <w:rPr>
          <w:rFonts w:ascii="Times New Roman" w:hAnsi="Times New Roman" w:cs="Times New Roman"/>
          <w:sz w:val="24"/>
        </w:rPr>
        <w:t xml:space="preserve">of pop culture </w:t>
      </w:r>
      <w:r w:rsidR="00281148">
        <w:rPr>
          <w:rFonts w:ascii="Times New Roman" w:hAnsi="Times New Roman" w:cs="Times New Roman"/>
          <w:sz w:val="24"/>
        </w:rPr>
        <w:t xml:space="preserve">determining American values. </w:t>
      </w:r>
      <w:r w:rsidR="00983058">
        <w:rPr>
          <w:rFonts w:ascii="Times New Roman" w:hAnsi="Times New Roman" w:cs="Times New Roman"/>
          <w:sz w:val="24"/>
        </w:rPr>
        <w:t xml:space="preserve">However the opposite could be </w:t>
      </w:r>
      <w:r w:rsidR="00434FEB">
        <w:rPr>
          <w:rFonts w:ascii="Times New Roman" w:hAnsi="Times New Roman" w:cs="Times New Roman"/>
          <w:sz w:val="24"/>
        </w:rPr>
        <w:t xml:space="preserve">equally </w:t>
      </w:r>
      <w:r w:rsidR="00983058">
        <w:rPr>
          <w:rFonts w:ascii="Times New Roman" w:hAnsi="Times New Roman" w:cs="Times New Roman"/>
          <w:sz w:val="24"/>
        </w:rPr>
        <w:t>true, where pop culture simply echoes the thoughts of its audience: a reflection of American values.</w:t>
      </w:r>
      <w:r w:rsidR="00FB323C">
        <w:rPr>
          <w:rFonts w:ascii="Times New Roman" w:hAnsi="Times New Roman" w:cs="Times New Roman"/>
          <w:sz w:val="24"/>
        </w:rPr>
        <w:t xml:space="preserve"> </w:t>
      </w:r>
      <w:commentRangeStart w:id="7"/>
      <w:r w:rsidR="00C339FD">
        <w:rPr>
          <w:rFonts w:ascii="Times New Roman" w:hAnsi="Times New Roman" w:cs="Times New Roman"/>
          <w:sz w:val="24"/>
        </w:rPr>
        <w:t>Pop culture often reflects</w:t>
      </w:r>
      <w:r w:rsidR="008E1EDB">
        <w:rPr>
          <w:rFonts w:ascii="Times New Roman" w:hAnsi="Times New Roman" w:cs="Times New Roman"/>
          <w:sz w:val="24"/>
        </w:rPr>
        <w:t xml:space="preserve"> </w:t>
      </w:r>
      <w:r w:rsidR="0093043F">
        <w:rPr>
          <w:rFonts w:ascii="Times New Roman" w:hAnsi="Times New Roman" w:cs="Times New Roman"/>
          <w:sz w:val="24"/>
        </w:rPr>
        <w:t xml:space="preserve">American values </w:t>
      </w:r>
      <w:r w:rsidR="0098741D">
        <w:rPr>
          <w:rFonts w:ascii="Times New Roman" w:hAnsi="Times New Roman" w:cs="Times New Roman"/>
          <w:sz w:val="24"/>
        </w:rPr>
        <w:t xml:space="preserve">in order </w:t>
      </w:r>
      <w:r w:rsidR="0093043F">
        <w:rPr>
          <w:rFonts w:ascii="Times New Roman" w:hAnsi="Times New Roman" w:cs="Times New Roman"/>
          <w:sz w:val="24"/>
        </w:rPr>
        <w:t>to create</w:t>
      </w:r>
      <w:r w:rsidR="009A0966">
        <w:rPr>
          <w:rFonts w:ascii="Times New Roman" w:hAnsi="Times New Roman" w:cs="Times New Roman"/>
          <w:sz w:val="24"/>
        </w:rPr>
        <w:t xml:space="preserve"> a comfortable and </w:t>
      </w:r>
      <w:r w:rsidR="005B687A">
        <w:rPr>
          <w:rFonts w:ascii="Times New Roman" w:hAnsi="Times New Roman" w:cs="Times New Roman"/>
          <w:sz w:val="24"/>
        </w:rPr>
        <w:t>respectable</w:t>
      </w:r>
      <w:r w:rsidR="002848A0">
        <w:rPr>
          <w:rFonts w:ascii="Times New Roman" w:hAnsi="Times New Roman" w:cs="Times New Roman"/>
          <w:sz w:val="24"/>
        </w:rPr>
        <w:t xml:space="preserve"> </w:t>
      </w:r>
      <w:r w:rsidR="00C20130">
        <w:rPr>
          <w:rFonts w:ascii="Times New Roman" w:hAnsi="Times New Roman" w:cs="Times New Roman"/>
          <w:sz w:val="24"/>
        </w:rPr>
        <w:t>product</w:t>
      </w:r>
      <w:r w:rsidR="007629A8">
        <w:rPr>
          <w:rFonts w:ascii="Times New Roman" w:hAnsi="Times New Roman" w:cs="Times New Roman"/>
          <w:sz w:val="24"/>
        </w:rPr>
        <w:t xml:space="preserve"> that consumers will </w:t>
      </w:r>
      <w:r w:rsidR="00E957F3">
        <w:rPr>
          <w:rFonts w:ascii="Times New Roman" w:hAnsi="Times New Roman" w:cs="Times New Roman"/>
          <w:sz w:val="24"/>
        </w:rPr>
        <w:t>purchase</w:t>
      </w:r>
      <w:commentRangeEnd w:id="7"/>
      <w:r w:rsidR="003D38CB">
        <w:rPr>
          <w:rStyle w:val="CommentReference"/>
        </w:rPr>
        <w:commentReference w:id="7"/>
      </w:r>
      <w:r w:rsidR="004B5CFC">
        <w:rPr>
          <w:rFonts w:ascii="Times New Roman" w:hAnsi="Times New Roman" w:cs="Times New Roman"/>
          <w:sz w:val="24"/>
        </w:rPr>
        <w:t xml:space="preserve">. </w:t>
      </w:r>
    </w:p>
    <w:p w14:paraId="5BC4239D" w14:textId="0D3C4395" w:rsidR="00F66C92" w:rsidRDefault="0055030E" w:rsidP="004F1EF4">
      <w:pPr>
        <w:spacing w:after="0" w:line="480" w:lineRule="auto"/>
        <w:rPr>
          <w:rFonts w:ascii="Times New Roman" w:hAnsi="Times New Roman" w:cs="Times New Roman"/>
          <w:sz w:val="24"/>
        </w:rPr>
      </w:pPr>
      <w:r>
        <w:rPr>
          <w:rFonts w:ascii="Times New Roman" w:hAnsi="Times New Roman" w:cs="Times New Roman"/>
          <w:sz w:val="24"/>
        </w:rPr>
        <w:tab/>
      </w:r>
      <w:r w:rsidR="00D674F0">
        <w:rPr>
          <w:rFonts w:ascii="Times New Roman" w:hAnsi="Times New Roman" w:cs="Times New Roman"/>
          <w:sz w:val="24"/>
        </w:rPr>
        <w:t>Despite</w:t>
      </w:r>
      <w:r>
        <w:rPr>
          <w:rFonts w:ascii="Times New Roman" w:hAnsi="Times New Roman" w:cs="Times New Roman"/>
          <w:sz w:val="24"/>
        </w:rPr>
        <w:t xml:space="preserve"> the</w:t>
      </w:r>
      <w:r w:rsidR="008A453E">
        <w:rPr>
          <w:rFonts w:ascii="Times New Roman" w:hAnsi="Times New Roman" w:cs="Times New Roman"/>
          <w:sz w:val="24"/>
        </w:rPr>
        <w:t xml:space="preserve"> </w:t>
      </w:r>
      <w:r w:rsidR="003A73D5">
        <w:rPr>
          <w:rFonts w:ascii="Times New Roman" w:hAnsi="Times New Roman" w:cs="Times New Roman"/>
          <w:sz w:val="24"/>
        </w:rPr>
        <w:t xml:space="preserve">apparent </w:t>
      </w:r>
      <w:r w:rsidR="008A453E">
        <w:rPr>
          <w:rFonts w:ascii="Times New Roman" w:hAnsi="Times New Roman" w:cs="Times New Roman"/>
          <w:sz w:val="24"/>
        </w:rPr>
        <w:t xml:space="preserve">American values shown in pop culture texts, </w:t>
      </w:r>
      <w:r w:rsidR="00070AF1">
        <w:rPr>
          <w:rFonts w:ascii="Times New Roman" w:hAnsi="Times New Roman" w:cs="Times New Roman"/>
          <w:sz w:val="24"/>
        </w:rPr>
        <w:t xml:space="preserve">some argue that these productions </w:t>
      </w:r>
      <w:r w:rsidR="00BB61EF">
        <w:rPr>
          <w:rFonts w:ascii="Times New Roman" w:hAnsi="Times New Roman" w:cs="Times New Roman"/>
          <w:sz w:val="24"/>
        </w:rPr>
        <w:t xml:space="preserve">also act to </w:t>
      </w:r>
      <w:r w:rsidR="00F761F8">
        <w:rPr>
          <w:rFonts w:ascii="Times New Roman" w:hAnsi="Times New Roman" w:cs="Times New Roman"/>
          <w:sz w:val="24"/>
        </w:rPr>
        <w:t>change these very values.</w:t>
      </w:r>
      <w:r>
        <w:rPr>
          <w:rFonts w:ascii="Times New Roman" w:hAnsi="Times New Roman" w:cs="Times New Roman"/>
          <w:sz w:val="24"/>
        </w:rPr>
        <w:t xml:space="preserve"> </w:t>
      </w:r>
      <w:r w:rsidR="003B70FF" w:rsidRPr="003B70FF">
        <w:rPr>
          <w:rFonts w:ascii="Times New Roman" w:hAnsi="Times New Roman" w:cs="Times New Roman"/>
          <w:sz w:val="24"/>
        </w:rPr>
        <w:t xml:space="preserve">Keith Booker claims that the “Culture Industry” seeks to raise young Americans to be active consumers that </w:t>
      </w:r>
      <w:commentRangeStart w:id="8"/>
      <w:r w:rsidR="003B70FF" w:rsidRPr="003B70FF">
        <w:rPr>
          <w:rFonts w:ascii="Times New Roman" w:hAnsi="Times New Roman" w:cs="Times New Roman"/>
          <w:sz w:val="24"/>
        </w:rPr>
        <w:t>support society</w:t>
      </w:r>
      <w:commentRangeEnd w:id="8"/>
      <w:r w:rsidR="004A206F">
        <w:rPr>
          <w:rStyle w:val="CommentReference"/>
        </w:rPr>
        <w:commentReference w:id="8"/>
      </w:r>
      <w:r w:rsidR="003B70FF" w:rsidRPr="003B70FF">
        <w:rPr>
          <w:rFonts w:ascii="Times New Roman" w:hAnsi="Times New Roman" w:cs="Times New Roman"/>
          <w:sz w:val="24"/>
        </w:rPr>
        <w:t xml:space="preserve">. Booker’s claim that movies such as </w:t>
      </w:r>
      <w:commentRangeStart w:id="9"/>
      <w:r w:rsidR="003B70FF" w:rsidRPr="003B70FF">
        <w:rPr>
          <w:rFonts w:ascii="Times New Roman" w:hAnsi="Times New Roman" w:cs="Times New Roman"/>
          <w:sz w:val="24"/>
        </w:rPr>
        <w:t xml:space="preserve">WALL-E </w:t>
      </w:r>
      <w:commentRangeEnd w:id="9"/>
      <w:r w:rsidR="004A206F">
        <w:rPr>
          <w:rStyle w:val="CommentReference"/>
        </w:rPr>
        <w:commentReference w:id="9"/>
      </w:r>
      <w:r w:rsidR="003B70FF" w:rsidRPr="003B70FF">
        <w:rPr>
          <w:rFonts w:ascii="Times New Roman" w:hAnsi="Times New Roman" w:cs="Times New Roman"/>
          <w:sz w:val="24"/>
        </w:rPr>
        <w:t xml:space="preserve">or Toy Story </w:t>
      </w:r>
      <w:commentRangeStart w:id="10"/>
      <w:r w:rsidR="00562A14">
        <w:rPr>
          <w:rFonts w:ascii="Times New Roman" w:hAnsi="Times New Roman" w:cs="Times New Roman"/>
          <w:sz w:val="24"/>
        </w:rPr>
        <w:t>raise</w:t>
      </w:r>
      <w:commentRangeEnd w:id="10"/>
      <w:r w:rsidR="009B477C">
        <w:rPr>
          <w:rStyle w:val="CommentReference"/>
        </w:rPr>
        <w:commentReference w:id="10"/>
      </w:r>
      <w:r w:rsidR="003B70FF" w:rsidRPr="003B70FF">
        <w:rPr>
          <w:rFonts w:ascii="Times New Roman" w:hAnsi="Times New Roman" w:cs="Times New Roman"/>
          <w:sz w:val="24"/>
        </w:rPr>
        <w:t xml:space="preserve"> children </w:t>
      </w:r>
      <w:r w:rsidR="009D79CD">
        <w:rPr>
          <w:rFonts w:ascii="Times New Roman" w:hAnsi="Times New Roman" w:cs="Times New Roman"/>
          <w:sz w:val="24"/>
        </w:rPr>
        <w:t>to become</w:t>
      </w:r>
      <w:r w:rsidR="003B70FF" w:rsidRPr="003B70FF">
        <w:rPr>
          <w:rFonts w:ascii="Times New Roman" w:hAnsi="Times New Roman" w:cs="Times New Roman"/>
          <w:sz w:val="24"/>
        </w:rPr>
        <w:t xml:space="preserve"> active consumers may seem a bit far-fetched, but there is no doubt that </w:t>
      </w:r>
      <w:r w:rsidR="00337D22">
        <w:rPr>
          <w:rFonts w:ascii="Times New Roman" w:hAnsi="Times New Roman" w:cs="Times New Roman"/>
          <w:sz w:val="24"/>
        </w:rPr>
        <w:t xml:space="preserve">successful </w:t>
      </w:r>
      <w:r w:rsidR="003B70FF" w:rsidRPr="003B70FF">
        <w:rPr>
          <w:rFonts w:ascii="Times New Roman" w:hAnsi="Times New Roman" w:cs="Times New Roman"/>
          <w:sz w:val="24"/>
        </w:rPr>
        <w:t>family films rake in millions simply from merchandise.</w:t>
      </w:r>
      <w:r w:rsidR="00192CF4">
        <w:rPr>
          <w:rFonts w:ascii="Times New Roman" w:hAnsi="Times New Roman" w:cs="Times New Roman"/>
          <w:sz w:val="24"/>
        </w:rPr>
        <w:t xml:space="preserve"> However, ra</w:t>
      </w:r>
      <w:r w:rsidR="00AC4BF8">
        <w:rPr>
          <w:rFonts w:ascii="Times New Roman" w:hAnsi="Times New Roman" w:cs="Times New Roman"/>
          <w:sz w:val="24"/>
        </w:rPr>
        <w:t xml:space="preserve">ther than </w:t>
      </w:r>
      <w:r w:rsidR="005406CE">
        <w:rPr>
          <w:rFonts w:ascii="Times New Roman" w:hAnsi="Times New Roman" w:cs="Times New Roman"/>
          <w:sz w:val="24"/>
        </w:rPr>
        <w:t xml:space="preserve">mindlessly </w:t>
      </w:r>
      <w:r w:rsidR="00AC4BF8">
        <w:rPr>
          <w:rFonts w:ascii="Times New Roman" w:hAnsi="Times New Roman" w:cs="Times New Roman"/>
          <w:sz w:val="24"/>
        </w:rPr>
        <w:t xml:space="preserve">molding </w:t>
      </w:r>
      <w:r w:rsidR="001B1A0A">
        <w:rPr>
          <w:rFonts w:ascii="Times New Roman" w:hAnsi="Times New Roman" w:cs="Times New Roman"/>
          <w:sz w:val="24"/>
        </w:rPr>
        <w:t>toddlers</w:t>
      </w:r>
      <w:r w:rsidR="00AC4BF8">
        <w:rPr>
          <w:rFonts w:ascii="Times New Roman" w:hAnsi="Times New Roman" w:cs="Times New Roman"/>
          <w:sz w:val="24"/>
        </w:rPr>
        <w:t xml:space="preserve"> into </w:t>
      </w:r>
      <w:r w:rsidR="009C525C">
        <w:rPr>
          <w:rFonts w:ascii="Times New Roman" w:hAnsi="Times New Roman" w:cs="Times New Roman"/>
          <w:sz w:val="24"/>
        </w:rPr>
        <w:t xml:space="preserve">consumers of pop culture, wouldn’t it be more </w:t>
      </w:r>
      <w:r w:rsidR="005E7F02">
        <w:rPr>
          <w:rFonts w:ascii="Times New Roman" w:hAnsi="Times New Roman" w:cs="Times New Roman"/>
          <w:sz w:val="24"/>
        </w:rPr>
        <w:t>reasonable</w:t>
      </w:r>
      <w:r w:rsidR="009C525C">
        <w:rPr>
          <w:rFonts w:ascii="Times New Roman" w:hAnsi="Times New Roman" w:cs="Times New Roman"/>
          <w:sz w:val="24"/>
        </w:rPr>
        <w:t xml:space="preserve"> </w:t>
      </w:r>
      <w:r w:rsidR="00D9092B">
        <w:rPr>
          <w:rFonts w:ascii="Times New Roman" w:hAnsi="Times New Roman" w:cs="Times New Roman"/>
          <w:sz w:val="24"/>
        </w:rPr>
        <w:t>to conclude that</w:t>
      </w:r>
      <w:r w:rsidR="003720CF">
        <w:rPr>
          <w:rFonts w:ascii="Times New Roman" w:hAnsi="Times New Roman" w:cs="Times New Roman"/>
          <w:sz w:val="24"/>
        </w:rPr>
        <w:t xml:space="preserve"> </w:t>
      </w:r>
      <w:r w:rsidR="00B4156B">
        <w:rPr>
          <w:rFonts w:ascii="Times New Roman" w:hAnsi="Times New Roman" w:cs="Times New Roman"/>
          <w:sz w:val="24"/>
        </w:rPr>
        <w:t xml:space="preserve">pop culture encourages </w:t>
      </w:r>
      <w:commentRangeStart w:id="11"/>
      <w:r w:rsidR="00586A34">
        <w:rPr>
          <w:rFonts w:ascii="Times New Roman" w:hAnsi="Times New Roman" w:cs="Times New Roman"/>
          <w:sz w:val="24"/>
        </w:rPr>
        <w:t>short-term</w:t>
      </w:r>
      <w:r w:rsidR="00B52DA3">
        <w:rPr>
          <w:rFonts w:ascii="Times New Roman" w:hAnsi="Times New Roman" w:cs="Times New Roman"/>
          <w:sz w:val="24"/>
        </w:rPr>
        <w:t xml:space="preserve"> </w:t>
      </w:r>
      <w:commentRangeEnd w:id="11"/>
      <w:r w:rsidR="009B477C">
        <w:rPr>
          <w:rStyle w:val="CommentReference"/>
        </w:rPr>
        <w:commentReference w:id="11"/>
      </w:r>
      <w:r w:rsidR="00586A34">
        <w:rPr>
          <w:rFonts w:ascii="Times New Roman" w:hAnsi="Times New Roman" w:cs="Times New Roman"/>
          <w:sz w:val="24"/>
        </w:rPr>
        <w:t xml:space="preserve">purchase of merchandise? </w:t>
      </w:r>
      <w:r w:rsidR="00364474">
        <w:rPr>
          <w:rFonts w:ascii="Times New Roman" w:hAnsi="Times New Roman" w:cs="Times New Roman"/>
          <w:sz w:val="24"/>
        </w:rPr>
        <w:t xml:space="preserve"> </w:t>
      </w:r>
      <w:r w:rsidR="0023741B">
        <w:rPr>
          <w:rFonts w:ascii="Times New Roman" w:hAnsi="Times New Roman" w:cs="Times New Roman"/>
          <w:sz w:val="24"/>
        </w:rPr>
        <w:t>By presenting</w:t>
      </w:r>
      <w:r w:rsidR="0095259C">
        <w:rPr>
          <w:rFonts w:ascii="Times New Roman" w:hAnsi="Times New Roman" w:cs="Times New Roman"/>
          <w:sz w:val="24"/>
        </w:rPr>
        <w:t xml:space="preserve"> </w:t>
      </w:r>
      <w:r w:rsidR="00A336A3">
        <w:rPr>
          <w:rFonts w:ascii="Times New Roman" w:hAnsi="Times New Roman" w:cs="Times New Roman"/>
          <w:sz w:val="24"/>
        </w:rPr>
        <w:t>relatable</w:t>
      </w:r>
      <w:r w:rsidR="0095259C">
        <w:rPr>
          <w:rFonts w:ascii="Times New Roman" w:hAnsi="Times New Roman" w:cs="Times New Roman"/>
          <w:sz w:val="24"/>
        </w:rPr>
        <w:t xml:space="preserve"> and </w:t>
      </w:r>
      <w:r w:rsidR="005631C4">
        <w:rPr>
          <w:rFonts w:ascii="Times New Roman" w:hAnsi="Times New Roman" w:cs="Times New Roman"/>
          <w:sz w:val="24"/>
        </w:rPr>
        <w:t xml:space="preserve">comforting </w:t>
      </w:r>
      <w:r w:rsidR="004C250A">
        <w:rPr>
          <w:rFonts w:ascii="Times New Roman" w:hAnsi="Times New Roman" w:cs="Times New Roman"/>
          <w:sz w:val="24"/>
        </w:rPr>
        <w:t>characters and stories</w:t>
      </w:r>
      <w:r w:rsidR="00E44530">
        <w:rPr>
          <w:rFonts w:ascii="Times New Roman" w:hAnsi="Times New Roman" w:cs="Times New Roman"/>
          <w:sz w:val="24"/>
        </w:rPr>
        <w:t xml:space="preserve">, a </w:t>
      </w:r>
      <w:r w:rsidR="00A40C95">
        <w:rPr>
          <w:rFonts w:ascii="Times New Roman" w:hAnsi="Times New Roman" w:cs="Times New Roman"/>
          <w:sz w:val="24"/>
        </w:rPr>
        <w:t>children’</w:t>
      </w:r>
      <w:r w:rsidR="00EB035B">
        <w:rPr>
          <w:rFonts w:ascii="Times New Roman" w:hAnsi="Times New Roman" w:cs="Times New Roman"/>
          <w:sz w:val="24"/>
        </w:rPr>
        <w:t xml:space="preserve">s movie serves as </w:t>
      </w:r>
      <w:r w:rsidR="00017915">
        <w:rPr>
          <w:rFonts w:ascii="Times New Roman" w:hAnsi="Times New Roman" w:cs="Times New Roman"/>
          <w:sz w:val="24"/>
        </w:rPr>
        <w:t>the most</w:t>
      </w:r>
      <w:r w:rsidR="00E846CE">
        <w:rPr>
          <w:rFonts w:ascii="Times New Roman" w:hAnsi="Times New Roman" w:cs="Times New Roman"/>
          <w:sz w:val="24"/>
        </w:rPr>
        <w:t xml:space="preserve"> effective </w:t>
      </w:r>
      <w:r w:rsidR="00087B34">
        <w:rPr>
          <w:rFonts w:ascii="Times New Roman" w:hAnsi="Times New Roman" w:cs="Times New Roman"/>
          <w:sz w:val="24"/>
        </w:rPr>
        <w:t>advertisement for its own merchandise.</w:t>
      </w:r>
      <w:r w:rsidR="00C75194">
        <w:rPr>
          <w:rFonts w:ascii="Times New Roman" w:hAnsi="Times New Roman" w:cs="Times New Roman"/>
          <w:sz w:val="24"/>
        </w:rPr>
        <w:t xml:space="preserve"> </w:t>
      </w:r>
      <w:commentRangeStart w:id="12"/>
      <w:r w:rsidR="00C75194">
        <w:rPr>
          <w:rFonts w:ascii="Times New Roman" w:hAnsi="Times New Roman" w:cs="Times New Roman"/>
          <w:sz w:val="24"/>
        </w:rPr>
        <w:t xml:space="preserve">By simply </w:t>
      </w:r>
      <w:r w:rsidR="0087569D">
        <w:rPr>
          <w:rFonts w:ascii="Times New Roman" w:hAnsi="Times New Roman" w:cs="Times New Roman"/>
          <w:sz w:val="24"/>
        </w:rPr>
        <w:t>showcasing the American values</w:t>
      </w:r>
      <w:r w:rsidR="00634190">
        <w:rPr>
          <w:rFonts w:ascii="Times New Roman" w:hAnsi="Times New Roman" w:cs="Times New Roman"/>
          <w:sz w:val="24"/>
        </w:rPr>
        <w:t xml:space="preserve"> </w:t>
      </w:r>
      <w:r w:rsidR="006E7FDF">
        <w:rPr>
          <w:rFonts w:ascii="Times New Roman" w:hAnsi="Times New Roman" w:cs="Times New Roman"/>
          <w:sz w:val="24"/>
        </w:rPr>
        <w:t xml:space="preserve">that children were raised with, </w:t>
      </w:r>
      <w:r w:rsidR="003F2656">
        <w:rPr>
          <w:rFonts w:ascii="Times New Roman" w:hAnsi="Times New Roman" w:cs="Times New Roman"/>
          <w:sz w:val="24"/>
        </w:rPr>
        <w:t xml:space="preserve">pop culture producers </w:t>
      </w:r>
      <w:r w:rsidR="00D21A41">
        <w:rPr>
          <w:rFonts w:ascii="Times New Roman" w:hAnsi="Times New Roman" w:cs="Times New Roman"/>
          <w:sz w:val="24"/>
        </w:rPr>
        <w:t xml:space="preserve">allow children to </w:t>
      </w:r>
      <w:r w:rsidR="00480741">
        <w:rPr>
          <w:rFonts w:ascii="Times New Roman" w:hAnsi="Times New Roman" w:cs="Times New Roman"/>
          <w:sz w:val="24"/>
        </w:rPr>
        <w:t xml:space="preserve">compare themselves to </w:t>
      </w:r>
      <w:r w:rsidR="00620CF6">
        <w:rPr>
          <w:rFonts w:ascii="Times New Roman" w:hAnsi="Times New Roman" w:cs="Times New Roman"/>
          <w:sz w:val="24"/>
        </w:rPr>
        <w:t>and thus further appreciate</w:t>
      </w:r>
      <w:r w:rsidR="00480741">
        <w:rPr>
          <w:rFonts w:ascii="Times New Roman" w:hAnsi="Times New Roman" w:cs="Times New Roman"/>
          <w:sz w:val="24"/>
        </w:rPr>
        <w:t xml:space="preserve"> characters</w:t>
      </w:r>
      <w:r w:rsidR="00A64448">
        <w:rPr>
          <w:rFonts w:ascii="Times New Roman" w:hAnsi="Times New Roman" w:cs="Times New Roman"/>
          <w:sz w:val="24"/>
        </w:rPr>
        <w:t xml:space="preserve"> in pop culture</w:t>
      </w:r>
      <w:r w:rsidR="00480741">
        <w:rPr>
          <w:rFonts w:ascii="Times New Roman" w:hAnsi="Times New Roman" w:cs="Times New Roman"/>
          <w:sz w:val="24"/>
        </w:rPr>
        <w:t xml:space="preserve">. </w:t>
      </w:r>
      <w:commentRangeEnd w:id="12"/>
      <w:r w:rsidR="00514A06">
        <w:rPr>
          <w:rStyle w:val="CommentReference"/>
        </w:rPr>
        <w:commentReference w:id="12"/>
      </w:r>
      <w:r w:rsidR="00E83573">
        <w:rPr>
          <w:rFonts w:ascii="Times New Roman" w:hAnsi="Times New Roman" w:cs="Times New Roman"/>
          <w:sz w:val="24"/>
        </w:rPr>
        <w:t xml:space="preserve">As a result, children are much more likely to find interest in </w:t>
      </w:r>
      <w:r w:rsidR="00894C1E">
        <w:rPr>
          <w:rFonts w:ascii="Times New Roman" w:hAnsi="Times New Roman" w:cs="Times New Roman"/>
          <w:sz w:val="24"/>
        </w:rPr>
        <w:t xml:space="preserve">merchandise involving these </w:t>
      </w:r>
      <w:r w:rsidR="00884103">
        <w:rPr>
          <w:rFonts w:ascii="Times New Roman" w:hAnsi="Times New Roman" w:cs="Times New Roman"/>
          <w:sz w:val="24"/>
        </w:rPr>
        <w:t xml:space="preserve">characters. </w:t>
      </w:r>
      <w:r w:rsidR="000C44AE">
        <w:rPr>
          <w:rFonts w:ascii="Times New Roman" w:hAnsi="Times New Roman" w:cs="Times New Roman"/>
          <w:sz w:val="24"/>
        </w:rPr>
        <w:t xml:space="preserve">Rather than establishing life-long consumer mentalities, family films </w:t>
      </w:r>
      <w:r w:rsidR="0040309F">
        <w:rPr>
          <w:rFonts w:ascii="Times New Roman" w:hAnsi="Times New Roman" w:cs="Times New Roman"/>
          <w:sz w:val="24"/>
        </w:rPr>
        <w:t xml:space="preserve">produce </w:t>
      </w:r>
      <w:r w:rsidR="00A121D7">
        <w:rPr>
          <w:rFonts w:ascii="Times New Roman" w:hAnsi="Times New Roman" w:cs="Times New Roman"/>
          <w:sz w:val="24"/>
        </w:rPr>
        <w:t xml:space="preserve">a strong </w:t>
      </w:r>
      <w:r w:rsidR="0040309F">
        <w:rPr>
          <w:rFonts w:ascii="Times New Roman" w:hAnsi="Times New Roman" w:cs="Times New Roman"/>
          <w:sz w:val="24"/>
        </w:rPr>
        <w:t xml:space="preserve">short-term interest </w:t>
      </w:r>
      <w:r w:rsidR="000C5527">
        <w:rPr>
          <w:rFonts w:ascii="Times New Roman" w:hAnsi="Times New Roman" w:cs="Times New Roman"/>
          <w:sz w:val="24"/>
        </w:rPr>
        <w:t xml:space="preserve">in </w:t>
      </w:r>
      <w:r w:rsidR="009538AA">
        <w:rPr>
          <w:rFonts w:ascii="Times New Roman" w:hAnsi="Times New Roman" w:cs="Times New Roman"/>
          <w:sz w:val="24"/>
        </w:rPr>
        <w:t>the pop culture text</w:t>
      </w:r>
      <w:r w:rsidR="00B2698D">
        <w:rPr>
          <w:rFonts w:ascii="Times New Roman" w:hAnsi="Times New Roman" w:cs="Times New Roman"/>
          <w:sz w:val="24"/>
        </w:rPr>
        <w:t xml:space="preserve">. </w:t>
      </w:r>
      <w:r w:rsidR="008E7AB3">
        <w:rPr>
          <w:rFonts w:ascii="Times New Roman" w:hAnsi="Times New Roman" w:cs="Times New Roman"/>
          <w:sz w:val="24"/>
        </w:rPr>
        <w:t xml:space="preserve">Whether it’s an action figure or a DVD release, </w:t>
      </w:r>
      <w:r w:rsidR="00710C89">
        <w:rPr>
          <w:rFonts w:ascii="Times New Roman" w:hAnsi="Times New Roman" w:cs="Times New Roman"/>
          <w:sz w:val="24"/>
        </w:rPr>
        <w:t xml:space="preserve">pop culture films </w:t>
      </w:r>
      <w:r w:rsidR="00BF3C17">
        <w:rPr>
          <w:rFonts w:ascii="Times New Roman" w:hAnsi="Times New Roman" w:cs="Times New Roman"/>
          <w:sz w:val="24"/>
        </w:rPr>
        <w:t xml:space="preserve">will drive their audience to invest in their products. </w:t>
      </w:r>
      <w:r w:rsidR="0009680C">
        <w:rPr>
          <w:rFonts w:ascii="Times New Roman" w:hAnsi="Times New Roman" w:cs="Times New Roman"/>
          <w:sz w:val="24"/>
        </w:rPr>
        <w:t xml:space="preserve">Thus, producers implement </w:t>
      </w:r>
      <w:r w:rsidR="006E5916">
        <w:rPr>
          <w:rFonts w:ascii="Times New Roman" w:hAnsi="Times New Roman" w:cs="Times New Roman"/>
          <w:sz w:val="24"/>
        </w:rPr>
        <w:t xml:space="preserve">American values into their works in order to </w:t>
      </w:r>
      <w:commentRangeStart w:id="13"/>
      <w:r w:rsidR="00862A05">
        <w:rPr>
          <w:rFonts w:ascii="Times New Roman" w:hAnsi="Times New Roman" w:cs="Times New Roman"/>
          <w:sz w:val="24"/>
        </w:rPr>
        <w:t>bond with</w:t>
      </w:r>
      <w:r w:rsidR="00E5744F">
        <w:rPr>
          <w:rFonts w:ascii="Times New Roman" w:hAnsi="Times New Roman" w:cs="Times New Roman"/>
          <w:sz w:val="24"/>
        </w:rPr>
        <w:t xml:space="preserve"> </w:t>
      </w:r>
      <w:commentRangeEnd w:id="13"/>
      <w:r w:rsidR="005642C7">
        <w:rPr>
          <w:rStyle w:val="CommentReference"/>
        </w:rPr>
        <w:commentReference w:id="13"/>
      </w:r>
      <w:r w:rsidR="00E5744F">
        <w:rPr>
          <w:rFonts w:ascii="Times New Roman" w:hAnsi="Times New Roman" w:cs="Times New Roman"/>
          <w:sz w:val="24"/>
        </w:rPr>
        <w:t xml:space="preserve">their audience </w:t>
      </w:r>
      <w:r w:rsidR="00087F83">
        <w:rPr>
          <w:rFonts w:ascii="Times New Roman" w:hAnsi="Times New Roman" w:cs="Times New Roman"/>
          <w:sz w:val="24"/>
        </w:rPr>
        <w:t xml:space="preserve">and gain short-term profit. </w:t>
      </w:r>
      <w:r w:rsidR="00706A46">
        <w:rPr>
          <w:rFonts w:ascii="Times New Roman" w:hAnsi="Times New Roman" w:cs="Times New Roman"/>
          <w:sz w:val="24"/>
        </w:rPr>
        <w:t xml:space="preserve">Although </w:t>
      </w:r>
      <w:r w:rsidR="004F53B2">
        <w:rPr>
          <w:rFonts w:ascii="Times New Roman" w:hAnsi="Times New Roman" w:cs="Times New Roman"/>
          <w:sz w:val="24"/>
        </w:rPr>
        <w:t>Booker claims</w:t>
      </w:r>
      <w:r w:rsidR="00706A46">
        <w:rPr>
          <w:rFonts w:ascii="Times New Roman" w:hAnsi="Times New Roman" w:cs="Times New Roman"/>
          <w:sz w:val="24"/>
        </w:rPr>
        <w:t xml:space="preserve"> </w:t>
      </w:r>
      <w:r w:rsidR="00D57C9E">
        <w:rPr>
          <w:rFonts w:ascii="Times New Roman" w:hAnsi="Times New Roman" w:cs="Times New Roman"/>
          <w:sz w:val="24"/>
        </w:rPr>
        <w:lastRenderedPageBreak/>
        <w:t xml:space="preserve">pop culture attempts to alter </w:t>
      </w:r>
      <w:r w:rsidR="00EF3B88">
        <w:rPr>
          <w:rFonts w:ascii="Times New Roman" w:hAnsi="Times New Roman" w:cs="Times New Roman"/>
          <w:sz w:val="24"/>
        </w:rPr>
        <w:t>the views of its audience</w:t>
      </w:r>
      <w:r w:rsidR="004E2BCA">
        <w:rPr>
          <w:rFonts w:ascii="Times New Roman" w:hAnsi="Times New Roman" w:cs="Times New Roman"/>
          <w:sz w:val="24"/>
        </w:rPr>
        <w:t xml:space="preserve"> </w:t>
      </w:r>
      <w:r w:rsidR="008B1010">
        <w:rPr>
          <w:rFonts w:ascii="Times New Roman" w:hAnsi="Times New Roman" w:cs="Times New Roman"/>
          <w:sz w:val="24"/>
        </w:rPr>
        <w:t>in order to support the “Culture Industry</w:t>
      </w:r>
      <w:r w:rsidR="002723AD">
        <w:rPr>
          <w:rFonts w:ascii="Times New Roman" w:hAnsi="Times New Roman" w:cs="Times New Roman"/>
          <w:sz w:val="24"/>
        </w:rPr>
        <w:t>,</w:t>
      </w:r>
      <w:r w:rsidR="008B1010">
        <w:rPr>
          <w:rFonts w:ascii="Times New Roman" w:hAnsi="Times New Roman" w:cs="Times New Roman"/>
          <w:sz w:val="24"/>
        </w:rPr>
        <w:t>”</w:t>
      </w:r>
      <w:r w:rsidR="00DA796C">
        <w:rPr>
          <w:rFonts w:ascii="Times New Roman" w:hAnsi="Times New Roman" w:cs="Times New Roman"/>
          <w:sz w:val="24"/>
        </w:rPr>
        <w:t xml:space="preserve"> in fact </w:t>
      </w:r>
      <w:r w:rsidR="008116AE">
        <w:rPr>
          <w:rFonts w:ascii="Times New Roman" w:hAnsi="Times New Roman" w:cs="Times New Roman"/>
          <w:sz w:val="24"/>
        </w:rPr>
        <w:t>the media</w:t>
      </w:r>
      <w:r w:rsidR="00DA796C">
        <w:rPr>
          <w:rFonts w:ascii="Times New Roman" w:hAnsi="Times New Roman" w:cs="Times New Roman"/>
          <w:sz w:val="24"/>
        </w:rPr>
        <w:t xml:space="preserve"> utilize</w:t>
      </w:r>
      <w:r w:rsidR="006A386A">
        <w:rPr>
          <w:rFonts w:ascii="Times New Roman" w:hAnsi="Times New Roman" w:cs="Times New Roman"/>
          <w:sz w:val="24"/>
        </w:rPr>
        <w:t>s</w:t>
      </w:r>
      <w:r w:rsidR="00DA796C">
        <w:rPr>
          <w:rFonts w:ascii="Times New Roman" w:hAnsi="Times New Roman" w:cs="Times New Roman"/>
          <w:sz w:val="24"/>
        </w:rPr>
        <w:t xml:space="preserve"> American values in order </w:t>
      </w:r>
      <w:r w:rsidR="00C305FA">
        <w:rPr>
          <w:rFonts w:ascii="Times New Roman" w:hAnsi="Times New Roman" w:cs="Times New Roman"/>
          <w:sz w:val="24"/>
        </w:rPr>
        <w:t xml:space="preserve">to </w:t>
      </w:r>
      <w:r w:rsidR="006A386A">
        <w:rPr>
          <w:rFonts w:ascii="Times New Roman" w:hAnsi="Times New Roman" w:cs="Times New Roman"/>
          <w:sz w:val="24"/>
        </w:rPr>
        <w:t xml:space="preserve">satisfy the audience and </w:t>
      </w:r>
      <w:r w:rsidR="009D17A0">
        <w:rPr>
          <w:rFonts w:ascii="Times New Roman" w:hAnsi="Times New Roman" w:cs="Times New Roman"/>
          <w:sz w:val="24"/>
        </w:rPr>
        <w:t xml:space="preserve">make profit </w:t>
      </w:r>
      <w:r w:rsidR="00D4580F">
        <w:rPr>
          <w:rFonts w:ascii="Times New Roman" w:hAnsi="Times New Roman" w:cs="Times New Roman"/>
          <w:sz w:val="24"/>
        </w:rPr>
        <w:t>simultaneously</w:t>
      </w:r>
      <w:r w:rsidR="009D17A0">
        <w:rPr>
          <w:rFonts w:ascii="Times New Roman" w:hAnsi="Times New Roman" w:cs="Times New Roman"/>
          <w:sz w:val="24"/>
        </w:rPr>
        <w:t>.</w:t>
      </w:r>
      <w:ins w:id="14" w:author="Alexandra Burgin" w:date="2014-02-14T17:07:00Z">
        <w:r w:rsidR="005642C7">
          <w:rPr>
            <w:rFonts w:ascii="Times New Roman" w:hAnsi="Times New Roman" w:cs="Times New Roman"/>
            <w:sz w:val="24"/>
          </w:rPr>
          <w:t xml:space="preserve"> Pay attention to the internal logic of this paragraph. You move back and forth a bit too quickly between changing values and reflecting values for profit. Rather than going back and </w:t>
        </w:r>
      </w:ins>
      <w:ins w:id="15" w:author="Alexandra Burgin" w:date="2014-02-14T17:08:00Z">
        <w:r w:rsidR="005642C7">
          <w:rPr>
            <w:rFonts w:ascii="Times New Roman" w:hAnsi="Times New Roman" w:cs="Times New Roman"/>
            <w:sz w:val="24"/>
          </w:rPr>
          <w:t>forth,</w:t>
        </w:r>
      </w:ins>
      <w:ins w:id="16" w:author="Alexandra Burgin" w:date="2014-02-14T17:07:00Z">
        <w:r w:rsidR="005642C7">
          <w:rPr>
            <w:rFonts w:ascii="Times New Roman" w:hAnsi="Times New Roman" w:cs="Times New Roman"/>
            <w:sz w:val="24"/>
          </w:rPr>
          <w:t xml:space="preserve"> set up the paragraph with the counterargument, with Booker, </w:t>
        </w:r>
      </w:ins>
      <w:ins w:id="17" w:author="Alexandra Burgin" w:date="2014-02-14T17:08:00Z">
        <w:r w:rsidR="005642C7">
          <w:rPr>
            <w:rFonts w:ascii="Times New Roman" w:hAnsi="Times New Roman" w:cs="Times New Roman"/>
            <w:sz w:val="24"/>
          </w:rPr>
          <w:t>and</w:t>
        </w:r>
      </w:ins>
      <w:ins w:id="18" w:author="Alexandra Burgin" w:date="2014-02-14T17:07:00Z">
        <w:r w:rsidR="005642C7">
          <w:rPr>
            <w:rFonts w:ascii="Times New Roman" w:hAnsi="Times New Roman" w:cs="Times New Roman"/>
            <w:sz w:val="24"/>
          </w:rPr>
          <w:t xml:space="preserve"> </w:t>
        </w:r>
      </w:ins>
      <w:ins w:id="19" w:author="Alexandra Burgin" w:date="2014-02-14T17:08:00Z">
        <w:r w:rsidR="005642C7">
          <w:rPr>
            <w:rFonts w:ascii="Times New Roman" w:hAnsi="Times New Roman" w:cs="Times New Roman"/>
            <w:sz w:val="24"/>
          </w:rPr>
          <w:t xml:space="preserve">then respond to it in the second half. </w:t>
        </w:r>
      </w:ins>
    </w:p>
    <w:p w14:paraId="0E972D75" w14:textId="77777777" w:rsidR="00DD4059" w:rsidRPr="00CD4D22" w:rsidRDefault="00CF71A2" w:rsidP="004F1EF4">
      <w:pPr>
        <w:spacing w:after="0" w:line="480" w:lineRule="auto"/>
      </w:pPr>
      <w:r>
        <w:rPr>
          <w:rFonts w:ascii="Times New Roman" w:hAnsi="Times New Roman" w:cs="Times New Roman"/>
          <w:sz w:val="24"/>
        </w:rPr>
        <w:tab/>
        <w:t xml:space="preserve">One powerful example of the reflection of modern values in popular culture </w:t>
      </w:r>
      <w:r w:rsidR="00F479EF">
        <w:rPr>
          <w:rFonts w:ascii="Times New Roman" w:hAnsi="Times New Roman" w:cs="Times New Roman"/>
          <w:sz w:val="24"/>
        </w:rPr>
        <w:t>is</w:t>
      </w:r>
      <w:r>
        <w:rPr>
          <w:rFonts w:ascii="Times New Roman" w:hAnsi="Times New Roman" w:cs="Times New Roman"/>
          <w:sz w:val="24"/>
        </w:rPr>
        <w:t xml:space="preserve"> </w:t>
      </w:r>
      <w:r w:rsidR="005C0A2E">
        <w:rPr>
          <w:rFonts w:ascii="Times New Roman" w:hAnsi="Times New Roman" w:cs="Times New Roman"/>
          <w:sz w:val="24"/>
        </w:rPr>
        <w:t xml:space="preserve">Disney’s </w:t>
      </w:r>
      <w:r w:rsidR="00710D6B">
        <w:rPr>
          <w:rFonts w:ascii="Times New Roman" w:hAnsi="Times New Roman" w:cs="Times New Roman"/>
          <w:sz w:val="24"/>
        </w:rPr>
        <w:t xml:space="preserve">new </w:t>
      </w:r>
      <w:r w:rsidR="005C0A2E">
        <w:rPr>
          <w:rFonts w:ascii="Times New Roman" w:hAnsi="Times New Roman" w:cs="Times New Roman"/>
          <w:sz w:val="24"/>
        </w:rPr>
        <w:t xml:space="preserve">film </w:t>
      </w:r>
      <w:r w:rsidR="005C0A2E" w:rsidRPr="007E1678">
        <w:rPr>
          <w:rFonts w:ascii="Times New Roman" w:hAnsi="Times New Roman" w:cs="Times New Roman"/>
          <w:i/>
          <w:sz w:val="24"/>
        </w:rPr>
        <w:t>Frozen</w:t>
      </w:r>
      <w:r w:rsidR="005C0A2E">
        <w:rPr>
          <w:rFonts w:ascii="Times New Roman" w:hAnsi="Times New Roman" w:cs="Times New Roman"/>
          <w:sz w:val="24"/>
        </w:rPr>
        <w:t>.</w:t>
      </w:r>
      <w:r w:rsidR="00080618">
        <w:rPr>
          <w:rFonts w:ascii="Times New Roman" w:hAnsi="Times New Roman" w:cs="Times New Roman"/>
          <w:sz w:val="24"/>
        </w:rPr>
        <w:t xml:space="preserve"> </w:t>
      </w:r>
      <w:r w:rsidR="007F0800">
        <w:rPr>
          <w:rFonts w:ascii="Times New Roman" w:hAnsi="Times New Roman" w:cs="Times New Roman"/>
          <w:sz w:val="24"/>
        </w:rPr>
        <w:t xml:space="preserve">Two sisters Elsa and Anna are </w:t>
      </w:r>
      <w:r w:rsidR="00237095">
        <w:rPr>
          <w:rFonts w:ascii="Times New Roman" w:hAnsi="Times New Roman" w:cs="Times New Roman"/>
          <w:sz w:val="24"/>
        </w:rPr>
        <w:t>torn apart by Elsa’</w:t>
      </w:r>
      <w:r w:rsidR="00482F9F">
        <w:rPr>
          <w:rFonts w:ascii="Times New Roman" w:hAnsi="Times New Roman" w:cs="Times New Roman"/>
          <w:sz w:val="24"/>
        </w:rPr>
        <w:t xml:space="preserve">s inability to control her </w:t>
      </w:r>
      <w:r w:rsidR="00D62256">
        <w:rPr>
          <w:rFonts w:ascii="Times New Roman" w:hAnsi="Times New Roman" w:cs="Times New Roman"/>
          <w:sz w:val="24"/>
        </w:rPr>
        <w:t xml:space="preserve">icy powers, </w:t>
      </w:r>
      <w:r w:rsidR="00814349">
        <w:rPr>
          <w:rFonts w:ascii="Times New Roman" w:hAnsi="Times New Roman" w:cs="Times New Roman"/>
          <w:sz w:val="24"/>
        </w:rPr>
        <w:t xml:space="preserve">which when revealed in front of the entire town cause Elsa to flee and </w:t>
      </w:r>
      <w:commentRangeStart w:id="20"/>
      <w:r w:rsidR="00814349">
        <w:rPr>
          <w:rFonts w:ascii="Times New Roman" w:hAnsi="Times New Roman" w:cs="Times New Roman"/>
          <w:sz w:val="24"/>
        </w:rPr>
        <w:t>create an eternal winter</w:t>
      </w:r>
      <w:commentRangeEnd w:id="20"/>
      <w:r w:rsidR="00D949E1">
        <w:rPr>
          <w:rStyle w:val="CommentReference"/>
        </w:rPr>
        <w:commentReference w:id="20"/>
      </w:r>
      <w:r w:rsidR="00814349">
        <w:rPr>
          <w:rFonts w:ascii="Times New Roman" w:hAnsi="Times New Roman" w:cs="Times New Roman"/>
          <w:sz w:val="24"/>
        </w:rPr>
        <w:t xml:space="preserve">. </w:t>
      </w:r>
      <w:commentRangeStart w:id="21"/>
      <w:r w:rsidR="000921CE">
        <w:rPr>
          <w:rFonts w:ascii="Times New Roman" w:hAnsi="Times New Roman" w:cs="Times New Roman"/>
          <w:sz w:val="24"/>
        </w:rPr>
        <w:t>In order to prevent spoil</w:t>
      </w:r>
      <w:r w:rsidR="00604E24">
        <w:rPr>
          <w:rFonts w:ascii="Times New Roman" w:hAnsi="Times New Roman" w:cs="Times New Roman"/>
          <w:sz w:val="24"/>
        </w:rPr>
        <w:t xml:space="preserve">ing </w:t>
      </w:r>
      <w:r w:rsidR="00604E24" w:rsidRPr="000F125E">
        <w:rPr>
          <w:rFonts w:ascii="Times New Roman" w:hAnsi="Times New Roman" w:cs="Times New Roman"/>
          <w:i/>
          <w:sz w:val="24"/>
        </w:rPr>
        <w:t>too</w:t>
      </w:r>
      <w:r w:rsidR="00604E24">
        <w:rPr>
          <w:rFonts w:ascii="Times New Roman" w:hAnsi="Times New Roman" w:cs="Times New Roman"/>
          <w:sz w:val="24"/>
        </w:rPr>
        <w:t xml:space="preserve"> much,</w:t>
      </w:r>
      <w:r w:rsidR="00A865D6">
        <w:rPr>
          <w:rFonts w:ascii="Times New Roman" w:hAnsi="Times New Roman" w:cs="Times New Roman"/>
          <w:sz w:val="24"/>
        </w:rPr>
        <w:t xml:space="preserve"> I will simply state </w:t>
      </w:r>
      <w:commentRangeEnd w:id="21"/>
      <w:r w:rsidR="00D949E1">
        <w:rPr>
          <w:rStyle w:val="CommentReference"/>
        </w:rPr>
        <w:commentReference w:id="21"/>
      </w:r>
      <w:r w:rsidR="00A865D6">
        <w:rPr>
          <w:rFonts w:ascii="Times New Roman" w:hAnsi="Times New Roman" w:cs="Times New Roman"/>
          <w:sz w:val="24"/>
        </w:rPr>
        <w:t xml:space="preserve">that </w:t>
      </w:r>
      <w:r w:rsidR="008537DD">
        <w:rPr>
          <w:rFonts w:ascii="Times New Roman" w:hAnsi="Times New Roman" w:cs="Times New Roman"/>
          <w:sz w:val="24"/>
        </w:rPr>
        <w:t xml:space="preserve">the love between the sisters eventually </w:t>
      </w:r>
      <w:r w:rsidR="004B1B59">
        <w:rPr>
          <w:rFonts w:ascii="Times New Roman" w:hAnsi="Times New Roman" w:cs="Times New Roman"/>
          <w:sz w:val="24"/>
        </w:rPr>
        <w:t xml:space="preserve">allows Elsa to control her powers and </w:t>
      </w:r>
      <w:r w:rsidR="00EC5879">
        <w:rPr>
          <w:rFonts w:ascii="Times New Roman" w:hAnsi="Times New Roman" w:cs="Times New Roman"/>
          <w:sz w:val="24"/>
        </w:rPr>
        <w:t>bring happiness to Arendell</w:t>
      </w:r>
      <w:r w:rsidR="004164E0">
        <w:rPr>
          <w:rFonts w:ascii="Times New Roman" w:hAnsi="Times New Roman" w:cs="Times New Roman"/>
          <w:sz w:val="24"/>
        </w:rPr>
        <w:t>e</w:t>
      </w:r>
      <w:r w:rsidR="00C03EB7">
        <w:rPr>
          <w:rFonts w:ascii="Times New Roman" w:hAnsi="Times New Roman" w:cs="Times New Roman"/>
          <w:sz w:val="24"/>
        </w:rPr>
        <w:t xml:space="preserve">. </w:t>
      </w:r>
      <w:r w:rsidR="006747C7">
        <w:rPr>
          <w:rFonts w:ascii="Times New Roman" w:hAnsi="Times New Roman" w:cs="Times New Roman"/>
          <w:sz w:val="24"/>
        </w:rPr>
        <w:t xml:space="preserve">Disney’s latest movie </w:t>
      </w:r>
      <w:r w:rsidR="00A7093D">
        <w:rPr>
          <w:rFonts w:ascii="Times New Roman" w:hAnsi="Times New Roman" w:cs="Times New Roman"/>
          <w:sz w:val="24"/>
        </w:rPr>
        <w:t xml:space="preserve">notably </w:t>
      </w:r>
      <w:r w:rsidR="00A8724A">
        <w:rPr>
          <w:rFonts w:ascii="Times New Roman" w:hAnsi="Times New Roman" w:cs="Times New Roman"/>
          <w:sz w:val="24"/>
        </w:rPr>
        <w:t>expands on</w:t>
      </w:r>
      <w:r w:rsidR="00ED7BBC">
        <w:rPr>
          <w:rFonts w:ascii="Times New Roman" w:hAnsi="Times New Roman" w:cs="Times New Roman"/>
          <w:sz w:val="24"/>
        </w:rPr>
        <w:t xml:space="preserve"> the</w:t>
      </w:r>
      <w:r w:rsidR="008F4174">
        <w:rPr>
          <w:rFonts w:ascii="Times New Roman" w:hAnsi="Times New Roman" w:cs="Times New Roman"/>
          <w:sz w:val="24"/>
        </w:rPr>
        <w:t>ir</w:t>
      </w:r>
      <w:r w:rsidR="00ED7BBC">
        <w:rPr>
          <w:rFonts w:ascii="Times New Roman" w:hAnsi="Times New Roman" w:cs="Times New Roman"/>
          <w:sz w:val="24"/>
        </w:rPr>
        <w:t xml:space="preserve"> </w:t>
      </w:r>
      <w:r w:rsidR="007D35F0">
        <w:rPr>
          <w:rFonts w:ascii="Times New Roman" w:hAnsi="Times New Roman" w:cs="Times New Roman"/>
          <w:sz w:val="24"/>
        </w:rPr>
        <w:t xml:space="preserve">recent </w:t>
      </w:r>
      <w:r w:rsidR="00ED7BBC">
        <w:rPr>
          <w:rFonts w:ascii="Times New Roman" w:hAnsi="Times New Roman" w:cs="Times New Roman"/>
          <w:sz w:val="24"/>
        </w:rPr>
        <w:t>t</w:t>
      </w:r>
      <w:r w:rsidR="005B491E">
        <w:rPr>
          <w:rFonts w:ascii="Times New Roman" w:hAnsi="Times New Roman" w:cs="Times New Roman"/>
          <w:sz w:val="24"/>
        </w:rPr>
        <w:t xml:space="preserve">rend of female protagonists guiding the storyline. </w:t>
      </w:r>
      <w:r w:rsidR="00F52C4F">
        <w:rPr>
          <w:rFonts w:ascii="Times New Roman" w:hAnsi="Times New Roman" w:cs="Times New Roman"/>
          <w:sz w:val="24"/>
        </w:rPr>
        <w:t>Rather than the princess relying solely on prince charming</w:t>
      </w:r>
      <w:r w:rsidR="00D90439">
        <w:rPr>
          <w:rFonts w:ascii="Times New Roman" w:hAnsi="Times New Roman" w:cs="Times New Roman"/>
          <w:sz w:val="24"/>
        </w:rPr>
        <w:t xml:space="preserve"> to save the day</w:t>
      </w:r>
      <w:r w:rsidR="00F52C4F">
        <w:rPr>
          <w:rFonts w:ascii="Times New Roman" w:hAnsi="Times New Roman" w:cs="Times New Roman"/>
          <w:sz w:val="24"/>
        </w:rPr>
        <w:t xml:space="preserve">, </w:t>
      </w:r>
      <w:r w:rsidR="00514F79">
        <w:rPr>
          <w:rFonts w:ascii="Times New Roman" w:hAnsi="Times New Roman" w:cs="Times New Roman"/>
          <w:sz w:val="24"/>
        </w:rPr>
        <w:t xml:space="preserve">characters like Anna take charge of their own </w:t>
      </w:r>
      <w:r w:rsidR="00F22F41">
        <w:rPr>
          <w:rFonts w:ascii="Times New Roman" w:hAnsi="Times New Roman" w:cs="Times New Roman"/>
          <w:sz w:val="24"/>
        </w:rPr>
        <w:t>destiny</w:t>
      </w:r>
      <w:r w:rsidR="00722F12">
        <w:rPr>
          <w:rFonts w:ascii="Times New Roman" w:hAnsi="Times New Roman" w:cs="Times New Roman"/>
          <w:sz w:val="24"/>
        </w:rPr>
        <w:t xml:space="preserve">. </w:t>
      </w:r>
      <w:commentRangeStart w:id="22"/>
      <w:r w:rsidR="00722F12">
        <w:rPr>
          <w:rFonts w:ascii="Times New Roman" w:hAnsi="Times New Roman" w:cs="Times New Roman"/>
          <w:sz w:val="24"/>
        </w:rPr>
        <w:t xml:space="preserve">Leaving Arendelle despite the behest of </w:t>
      </w:r>
      <w:r w:rsidR="00BA2E06">
        <w:rPr>
          <w:rFonts w:ascii="Times New Roman" w:hAnsi="Times New Roman" w:cs="Times New Roman"/>
          <w:sz w:val="24"/>
        </w:rPr>
        <w:t xml:space="preserve">others </w:t>
      </w:r>
      <w:r w:rsidR="00713953">
        <w:rPr>
          <w:rFonts w:ascii="Times New Roman" w:hAnsi="Times New Roman" w:cs="Times New Roman"/>
          <w:sz w:val="24"/>
        </w:rPr>
        <w:t xml:space="preserve">portrays Anna </w:t>
      </w:r>
      <w:commentRangeEnd w:id="22"/>
      <w:r w:rsidR="00D949E1">
        <w:rPr>
          <w:rStyle w:val="CommentReference"/>
        </w:rPr>
        <w:commentReference w:id="22"/>
      </w:r>
      <w:r w:rsidR="00713953">
        <w:rPr>
          <w:rFonts w:ascii="Times New Roman" w:hAnsi="Times New Roman" w:cs="Times New Roman"/>
          <w:sz w:val="24"/>
        </w:rPr>
        <w:t xml:space="preserve">as a </w:t>
      </w:r>
      <w:r w:rsidR="006A57D5">
        <w:rPr>
          <w:rFonts w:ascii="Times New Roman" w:hAnsi="Times New Roman" w:cs="Times New Roman"/>
          <w:sz w:val="24"/>
        </w:rPr>
        <w:t xml:space="preserve">character full of willpower and </w:t>
      </w:r>
      <w:r w:rsidR="0021456B">
        <w:rPr>
          <w:rFonts w:ascii="Times New Roman" w:hAnsi="Times New Roman" w:cs="Times New Roman"/>
          <w:sz w:val="24"/>
        </w:rPr>
        <w:t xml:space="preserve">strength, paralleling </w:t>
      </w:r>
      <w:r w:rsidR="009864FD">
        <w:rPr>
          <w:rFonts w:ascii="Times New Roman" w:hAnsi="Times New Roman" w:cs="Times New Roman"/>
          <w:sz w:val="24"/>
        </w:rPr>
        <w:t>modern Disney</w:t>
      </w:r>
      <w:r w:rsidR="0021456B">
        <w:rPr>
          <w:rFonts w:ascii="Times New Roman" w:hAnsi="Times New Roman" w:cs="Times New Roman"/>
          <w:sz w:val="24"/>
        </w:rPr>
        <w:t xml:space="preserve"> characters such as </w:t>
      </w:r>
      <w:r w:rsidR="0021456B">
        <w:rPr>
          <w:rFonts w:ascii="Times New Roman" w:hAnsi="Times New Roman" w:cs="Times New Roman"/>
          <w:i/>
          <w:sz w:val="24"/>
        </w:rPr>
        <w:t xml:space="preserve">Brave’s </w:t>
      </w:r>
      <w:r w:rsidR="0021456B">
        <w:rPr>
          <w:rFonts w:ascii="Times New Roman" w:hAnsi="Times New Roman" w:cs="Times New Roman"/>
          <w:sz w:val="24"/>
        </w:rPr>
        <w:t xml:space="preserve">Merida rather than </w:t>
      </w:r>
      <w:r w:rsidR="004E59F6">
        <w:rPr>
          <w:rFonts w:ascii="Times New Roman" w:hAnsi="Times New Roman" w:cs="Times New Roman"/>
          <w:sz w:val="24"/>
        </w:rPr>
        <w:t xml:space="preserve">the </w:t>
      </w:r>
      <w:r w:rsidR="001A5014">
        <w:rPr>
          <w:rFonts w:ascii="Times New Roman" w:hAnsi="Times New Roman" w:cs="Times New Roman"/>
          <w:sz w:val="24"/>
        </w:rPr>
        <w:t>virtually helpless</w:t>
      </w:r>
      <w:r w:rsidR="00AE7F97">
        <w:rPr>
          <w:rFonts w:ascii="Times New Roman" w:hAnsi="Times New Roman" w:cs="Times New Roman"/>
          <w:sz w:val="24"/>
        </w:rPr>
        <w:t xml:space="preserve"> </w:t>
      </w:r>
      <w:r w:rsidR="00274C4A">
        <w:rPr>
          <w:rFonts w:ascii="Times New Roman" w:hAnsi="Times New Roman" w:cs="Times New Roman"/>
          <w:sz w:val="24"/>
        </w:rPr>
        <w:t xml:space="preserve">Snow White. </w:t>
      </w:r>
      <w:r w:rsidR="00F821AB">
        <w:rPr>
          <w:rFonts w:ascii="Times New Roman" w:hAnsi="Times New Roman" w:cs="Times New Roman"/>
          <w:sz w:val="24"/>
        </w:rPr>
        <w:t>The personalities of these</w:t>
      </w:r>
      <w:r w:rsidR="002A31FE">
        <w:rPr>
          <w:rFonts w:ascii="Times New Roman" w:hAnsi="Times New Roman" w:cs="Times New Roman"/>
          <w:sz w:val="24"/>
        </w:rPr>
        <w:t xml:space="preserve"> </w:t>
      </w:r>
      <w:r w:rsidR="000537B9">
        <w:rPr>
          <w:rFonts w:ascii="Times New Roman" w:hAnsi="Times New Roman" w:cs="Times New Roman"/>
          <w:sz w:val="24"/>
        </w:rPr>
        <w:t xml:space="preserve">characters can be attributed </w:t>
      </w:r>
      <w:r w:rsidR="00450487">
        <w:rPr>
          <w:rFonts w:ascii="Times New Roman" w:hAnsi="Times New Roman" w:cs="Times New Roman"/>
          <w:sz w:val="24"/>
        </w:rPr>
        <w:t xml:space="preserve">to modern </w:t>
      </w:r>
      <w:r w:rsidR="005F02BC">
        <w:rPr>
          <w:rFonts w:ascii="Times New Roman" w:hAnsi="Times New Roman" w:cs="Times New Roman"/>
          <w:sz w:val="24"/>
        </w:rPr>
        <w:t>views</w:t>
      </w:r>
      <w:r w:rsidR="003C34C4">
        <w:rPr>
          <w:rFonts w:ascii="Times New Roman" w:hAnsi="Times New Roman" w:cs="Times New Roman"/>
          <w:sz w:val="24"/>
        </w:rPr>
        <w:t xml:space="preserve"> </w:t>
      </w:r>
      <w:r w:rsidR="00902E32">
        <w:rPr>
          <w:rFonts w:ascii="Times New Roman" w:hAnsi="Times New Roman" w:cs="Times New Roman"/>
          <w:sz w:val="24"/>
        </w:rPr>
        <w:t>of</w:t>
      </w:r>
      <w:r w:rsidR="00837326">
        <w:rPr>
          <w:rFonts w:ascii="Times New Roman" w:hAnsi="Times New Roman" w:cs="Times New Roman"/>
          <w:sz w:val="24"/>
        </w:rPr>
        <w:t xml:space="preserve"> </w:t>
      </w:r>
      <w:r w:rsidR="00450487">
        <w:rPr>
          <w:rFonts w:ascii="Times New Roman" w:hAnsi="Times New Roman" w:cs="Times New Roman"/>
          <w:sz w:val="24"/>
        </w:rPr>
        <w:t>gender equality</w:t>
      </w:r>
      <w:r w:rsidR="002F43D5">
        <w:rPr>
          <w:rFonts w:ascii="Times New Roman" w:hAnsi="Times New Roman" w:cs="Times New Roman"/>
          <w:sz w:val="24"/>
        </w:rPr>
        <w:t xml:space="preserve">, presenting the fact that female characters should be just as powerful and </w:t>
      </w:r>
      <w:r w:rsidR="00BA0BA6">
        <w:rPr>
          <w:rFonts w:ascii="Times New Roman" w:hAnsi="Times New Roman" w:cs="Times New Roman"/>
          <w:sz w:val="24"/>
        </w:rPr>
        <w:t xml:space="preserve">important as male characters rather than simply a supporting role to the action. </w:t>
      </w:r>
      <w:commentRangeStart w:id="23"/>
      <w:r w:rsidR="00E16A1E">
        <w:rPr>
          <w:rFonts w:ascii="Times New Roman" w:hAnsi="Times New Roman" w:cs="Times New Roman"/>
          <w:sz w:val="24"/>
        </w:rPr>
        <w:t>By presentin</w:t>
      </w:r>
      <w:r w:rsidR="00D74CE6">
        <w:rPr>
          <w:rFonts w:ascii="Times New Roman" w:hAnsi="Times New Roman" w:cs="Times New Roman"/>
          <w:sz w:val="24"/>
        </w:rPr>
        <w:t xml:space="preserve">g two main characters </w:t>
      </w:r>
      <w:commentRangeEnd w:id="23"/>
      <w:r w:rsidR="00F4766B">
        <w:rPr>
          <w:rStyle w:val="CommentReference"/>
        </w:rPr>
        <w:commentReference w:id="23"/>
      </w:r>
      <w:r w:rsidR="00B97AA4">
        <w:rPr>
          <w:rFonts w:ascii="Times New Roman" w:hAnsi="Times New Roman" w:cs="Times New Roman"/>
          <w:sz w:val="24"/>
        </w:rPr>
        <w:t>who are</w:t>
      </w:r>
      <w:r w:rsidR="00D74CE6">
        <w:rPr>
          <w:rFonts w:ascii="Times New Roman" w:hAnsi="Times New Roman" w:cs="Times New Roman"/>
          <w:sz w:val="24"/>
        </w:rPr>
        <w:t xml:space="preserve"> capable </w:t>
      </w:r>
      <w:r w:rsidR="000D3ED5">
        <w:rPr>
          <w:rFonts w:ascii="Times New Roman" w:hAnsi="Times New Roman" w:cs="Times New Roman"/>
          <w:sz w:val="24"/>
        </w:rPr>
        <w:t xml:space="preserve">and empowered females, </w:t>
      </w:r>
      <w:r w:rsidR="004A377B">
        <w:rPr>
          <w:rFonts w:ascii="Times New Roman" w:hAnsi="Times New Roman" w:cs="Times New Roman"/>
          <w:sz w:val="24"/>
        </w:rPr>
        <w:t xml:space="preserve">Disney has </w:t>
      </w:r>
      <w:r w:rsidR="001544E9">
        <w:rPr>
          <w:rFonts w:ascii="Times New Roman" w:hAnsi="Times New Roman" w:cs="Times New Roman"/>
          <w:sz w:val="24"/>
        </w:rPr>
        <w:t xml:space="preserve">provided two excellent role models that </w:t>
      </w:r>
      <w:r w:rsidR="003A2335">
        <w:rPr>
          <w:rFonts w:ascii="Times New Roman" w:hAnsi="Times New Roman" w:cs="Times New Roman"/>
          <w:sz w:val="24"/>
        </w:rPr>
        <w:t xml:space="preserve">boost interest in the film </w:t>
      </w:r>
      <w:r w:rsidR="00BC1660">
        <w:rPr>
          <w:rFonts w:ascii="Times New Roman" w:hAnsi="Times New Roman" w:cs="Times New Roman"/>
          <w:sz w:val="24"/>
        </w:rPr>
        <w:t xml:space="preserve">among female audiences. </w:t>
      </w:r>
      <w:r w:rsidR="00941B8F">
        <w:rPr>
          <w:rFonts w:ascii="Times New Roman" w:hAnsi="Times New Roman" w:cs="Times New Roman"/>
          <w:sz w:val="24"/>
        </w:rPr>
        <w:t xml:space="preserve">These </w:t>
      </w:r>
      <w:r w:rsidR="00532486">
        <w:rPr>
          <w:rFonts w:ascii="Times New Roman" w:hAnsi="Times New Roman" w:cs="Times New Roman"/>
          <w:sz w:val="24"/>
        </w:rPr>
        <w:t xml:space="preserve">main characters are portrayed </w:t>
      </w:r>
      <w:r w:rsidR="002F35F1">
        <w:rPr>
          <w:rFonts w:ascii="Times New Roman" w:hAnsi="Times New Roman" w:cs="Times New Roman"/>
          <w:sz w:val="24"/>
        </w:rPr>
        <w:t>as strong female characters</w:t>
      </w:r>
      <w:r w:rsidR="00CD6530">
        <w:rPr>
          <w:rFonts w:ascii="Times New Roman" w:hAnsi="Times New Roman" w:cs="Times New Roman"/>
          <w:sz w:val="24"/>
        </w:rPr>
        <w:t xml:space="preserve"> in order to </w:t>
      </w:r>
      <w:commentRangeStart w:id="24"/>
      <w:r w:rsidR="00012EB6">
        <w:rPr>
          <w:rFonts w:ascii="Times New Roman" w:hAnsi="Times New Roman" w:cs="Times New Roman"/>
          <w:sz w:val="24"/>
        </w:rPr>
        <w:t>attract</w:t>
      </w:r>
      <w:r w:rsidR="007066BD">
        <w:rPr>
          <w:rFonts w:ascii="Times New Roman" w:hAnsi="Times New Roman" w:cs="Times New Roman"/>
          <w:sz w:val="24"/>
        </w:rPr>
        <w:t xml:space="preserve"> audiences </w:t>
      </w:r>
      <w:r w:rsidR="00340194">
        <w:rPr>
          <w:rFonts w:ascii="Times New Roman" w:hAnsi="Times New Roman" w:cs="Times New Roman"/>
          <w:sz w:val="24"/>
        </w:rPr>
        <w:t>in support of</w:t>
      </w:r>
      <w:r w:rsidR="00AD0D94">
        <w:rPr>
          <w:rFonts w:ascii="Times New Roman" w:hAnsi="Times New Roman" w:cs="Times New Roman"/>
          <w:sz w:val="24"/>
        </w:rPr>
        <w:t xml:space="preserve"> gender equality</w:t>
      </w:r>
      <w:commentRangeEnd w:id="24"/>
      <w:r w:rsidR="00845FE0">
        <w:rPr>
          <w:rStyle w:val="CommentReference"/>
        </w:rPr>
        <w:commentReference w:id="24"/>
      </w:r>
      <w:r w:rsidR="003068EC">
        <w:rPr>
          <w:rFonts w:ascii="Times New Roman" w:hAnsi="Times New Roman" w:cs="Times New Roman"/>
          <w:sz w:val="24"/>
        </w:rPr>
        <w:t xml:space="preserve">, </w:t>
      </w:r>
      <w:r w:rsidR="0025647C">
        <w:rPr>
          <w:rFonts w:ascii="Times New Roman" w:hAnsi="Times New Roman" w:cs="Times New Roman"/>
          <w:sz w:val="24"/>
        </w:rPr>
        <w:t>which in turn would draw a large profit from American audiences.</w:t>
      </w:r>
      <w:r w:rsidR="00AD0D94">
        <w:rPr>
          <w:rFonts w:ascii="Times New Roman" w:hAnsi="Times New Roman" w:cs="Times New Roman"/>
          <w:sz w:val="24"/>
        </w:rPr>
        <w:t xml:space="preserve"> </w:t>
      </w:r>
      <w:commentRangeStart w:id="25"/>
      <w:r w:rsidR="009431CE">
        <w:rPr>
          <w:rFonts w:ascii="Times New Roman" w:hAnsi="Times New Roman" w:cs="Times New Roman"/>
          <w:sz w:val="24"/>
        </w:rPr>
        <w:t xml:space="preserve">In addition to </w:t>
      </w:r>
      <w:r w:rsidR="008A042D">
        <w:rPr>
          <w:rFonts w:ascii="Times New Roman" w:hAnsi="Times New Roman" w:cs="Times New Roman"/>
          <w:sz w:val="24"/>
        </w:rPr>
        <w:t xml:space="preserve">the attention given to the </w:t>
      </w:r>
      <w:r w:rsidR="00725F41">
        <w:rPr>
          <w:rFonts w:ascii="Times New Roman" w:hAnsi="Times New Roman" w:cs="Times New Roman"/>
          <w:sz w:val="24"/>
        </w:rPr>
        <w:t xml:space="preserve">growing </w:t>
      </w:r>
      <w:r w:rsidR="00D4486C">
        <w:rPr>
          <w:rFonts w:ascii="Times New Roman" w:hAnsi="Times New Roman" w:cs="Times New Roman"/>
          <w:sz w:val="24"/>
        </w:rPr>
        <w:t xml:space="preserve">American value of gender equality, </w:t>
      </w:r>
      <w:r w:rsidR="0097582C">
        <w:rPr>
          <w:rFonts w:ascii="Times New Roman" w:hAnsi="Times New Roman" w:cs="Times New Roman"/>
          <w:i/>
          <w:sz w:val="24"/>
        </w:rPr>
        <w:lastRenderedPageBreak/>
        <w:t>Frozen</w:t>
      </w:r>
      <w:r w:rsidR="000503AD">
        <w:rPr>
          <w:rFonts w:ascii="Times New Roman" w:hAnsi="Times New Roman" w:cs="Times New Roman"/>
          <w:i/>
          <w:sz w:val="24"/>
        </w:rPr>
        <w:t xml:space="preserve"> </w:t>
      </w:r>
      <w:r w:rsidR="002D6EDB">
        <w:rPr>
          <w:rFonts w:ascii="Times New Roman" w:hAnsi="Times New Roman" w:cs="Times New Roman"/>
          <w:sz w:val="24"/>
        </w:rPr>
        <w:t xml:space="preserve">also upholds the </w:t>
      </w:r>
      <w:r w:rsidR="007E6C82">
        <w:rPr>
          <w:rFonts w:ascii="Times New Roman" w:hAnsi="Times New Roman" w:cs="Times New Roman"/>
          <w:sz w:val="24"/>
        </w:rPr>
        <w:t xml:space="preserve">traditional </w:t>
      </w:r>
      <w:r w:rsidR="00417599">
        <w:rPr>
          <w:rFonts w:ascii="Times New Roman" w:hAnsi="Times New Roman" w:cs="Times New Roman"/>
          <w:sz w:val="24"/>
        </w:rPr>
        <w:t>America</w:t>
      </w:r>
      <w:r w:rsidR="006F4FA1">
        <w:rPr>
          <w:rFonts w:ascii="Times New Roman" w:hAnsi="Times New Roman" w:cs="Times New Roman"/>
          <w:sz w:val="24"/>
        </w:rPr>
        <w:t>n value of family by making it integral to the</w:t>
      </w:r>
      <w:r w:rsidR="00417599">
        <w:rPr>
          <w:rFonts w:ascii="Times New Roman" w:hAnsi="Times New Roman" w:cs="Times New Roman"/>
          <w:sz w:val="24"/>
        </w:rPr>
        <w:t xml:space="preserve"> plot</w:t>
      </w:r>
      <w:commentRangeEnd w:id="25"/>
      <w:r w:rsidR="00845FE0">
        <w:rPr>
          <w:rStyle w:val="CommentReference"/>
        </w:rPr>
        <w:commentReference w:id="25"/>
      </w:r>
      <w:r w:rsidR="00417599">
        <w:rPr>
          <w:rFonts w:ascii="Times New Roman" w:hAnsi="Times New Roman" w:cs="Times New Roman"/>
          <w:sz w:val="24"/>
        </w:rPr>
        <w:t xml:space="preserve">. </w:t>
      </w:r>
      <w:r w:rsidR="00886183">
        <w:rPr>
          <w:rFonts w:ascii="Times New Roman" w:hAnsi="Times New Roman" w:cs="Times New Roman"/>
          <w:sz w:val="24"/>
        </w:rPr>
        <w:t xml:space="preserve">Anna </w:t>
      </w:r>
      <w:r w:rsidR="0010099B">
        <w:rPr>
          <w:rFonts w:ascii="Times New Roman" w:hAnsi="Times New Roman" w:cs="Times New Roman"/>
          <w:sz w:val="24"/>
        </w:rPr>
        <w:t xml:space="preserve">and Elsa are separated due to the danger and unpredictable nature of Elsa’s powers, </w:t>
      </w:r>
      <w:r w:rsidR="00D01CAC">
        <w:rPr>
          <w:rFonts w:ascii="Times New Roman" w:hAnsi="Times New Roman" w:cs="Times New Roman"/>
          <w:sz w:val="24"/>
        </w:rPr>
        <w:t>but</w:t>
      </w:r>
      <w:r w:rsidR="0010099B">
        <w:rPr>
          <w:rFonts w:ascii="Times New Roman" w:hAnsi="Times New Roman" w:cs="Times New Roman"/>
          <w:sz w:val="24"/>
        </w:rPr>
        <w:t xml:space="preserve"> </w:t>
      </w:r>
      <w:r w:rsidR="002456C5">
        <w:rPr>
          <w:rFonts w:ascii="Times New Roman" w:hAnsi="Times New Roman" w:cs="Times New Roman"/>
          <w:sz w:val="24"/>
        </w:rPr>
        <w:t xml:space="preserve">Anna constantly tries to </w:t>
      </w:r>
      <w:r w:rsidR="007376A9">
        <w:rPr>
          <w:rFonts w:ascii="Times New Roman" w:hAnsi="Times New Roman" w:cs="Times New Roman"/>
          <w:sz w:val="24"/>
        </w:rPr>
        <w:t>reunite</w:t>
      </w:r>
      <w:r w:rsidR="00202C5D">
        <w:rPr>
          <w:rFonts w:ascii="Times New Roman" w:hAnsi="Times New Roman" w:cs="Times New Roman"/>
          <w:sz w:val="24"/>
        </w:rPr>
        <w:t xml:space="preserve"> with her sister despite the risk. </w:t>
      </w:r>
      <w:r w:rsidR="00FB2F67">
        <w:rPr>
          <w:rFonts w:ascii="Times New Roman" w:hAnsi="Times New Roman" w:cs="Times New Roman"/>
          <w:sz w:val="24"/>
        </w:rPr>
        <w:t xml:space="preserve">Anna’s optimistic and </w:t>
      </w:r>
      <w:r w:rsidR="00C92447">
        <w:rPr>
          <w:rFonts w:ascii="Times New Roman" w:hAnsi="Times New Roman" w:cs="Times New Roman"/>
          <w:sz w:val="24"/>
        </w:rPr>
        <w:t>loving</w:t>
      </w:r>
      <w:r w:rsidR="00820486">
        <w:rPr>
          <w:rFonts w:ascii="Times New Roman" w:hAnsi="Times New Roman" w:cs="Times New Roman"/>
          <w:sz w:val="24"/>
        </w:rPr>
        <w:t xml:space="preserve"> behavior </w:t>
      </w:r>
      <w:r w:rsidR="000D2E29">
        <w:rPr>
          <w:rFonts w:ascii="Times New Roman" w:hAnsi="Times New Roman" w:cs="Times New Roman"/>
          <w:sz w:val="24"/>
        </w:rPr>
        <w:t xml:space="preserve">reflects the American value of family </w:t>
      </w:r>
      <w:r w:rsidR="003A37A4">
        <w:rPr>
          <w:rFonts w:ascii="Times New Roman" w:hAnsi="Times New Roman" w:cs="Times New Roman"/>
          <w:sz w:val="24"/>
        </w:rPr>
        <w:t xml:space="preserve">in a positive manner that allows </w:t>
      </w:r>
      <w:r w:rsidR="004F7BA7">
        <w:rPr>
          <w:rFonts w:ascii="Times New Roman" w:hAnsi="Times New Roman" w:cs="Times New Roman"/>
          <w:sz w:val="24"/>
        </w:rPr>
        <w:t xml:space="preserve">families to </w:t>
      </w:r>
      <w:r w:rsidR="007C1ACD">
        <w:rPr>
          <w:rFonts w:ascii="Times New Roman" w:hAnsi="Times New Roman" w:cs="Times New Roman"/>
          <w:sz w:val="24"/>
        </w:rPr>
        <w:t xml:space="preserve">deeply enjoy the movie. </w:t>
      </w:r>
      <w:commentRangeStart w:id="26"/>
      <w:r w:rsidR="00A644AB">
        <w:rPr>
          <w:rFonts w:ascii="Times New Roman" w:hAnsi="Times New Roman" w:cs="Times New Roman"/>
          <w:sz w:val="24"/>
        </w:rPr>
        <w:t xml:space="preserve">Gary </w:t>
      </w:r>
      <w:r w:rsidR="009028BA">
        <w:rPr>
          <w:rFonts w:ascii="Times New Roman" w:hAnsi="Times New Roman" w:cs="Times New Roman"/>
          <w:sz w:val="24"/>
        </w:rPr>
        <w:t xml:space="preserve">Westfahl </w:t>
      </w:r>
      <w:r w:rsidR="004E75DC">
        <w:rPr>
          <w:rFonts w:ascii="Times New Roman" w:hAnsi="Times New Roman" w:cs="Times New Roman"/>
          <w:sz w:val="24"/>
        </w:rPr>
        <w:t xml:space="preserve">notes </w:t>
      </w:r>
      <w:r w:rsidR="0048354D">
        <w:rPr>
          <w:rFonts w:ascii="Times New Roman" w:hAnsi="Times New Roman" w:cs="Times New Roman"/>
          <w:sz w:val="24"/>
        </w:rPr>
        <w:t xml:space="preserve">Disney’s success despite presenting </w:t>
      </w:r>
      <w:r w:rsidR="00261D59">
        <w:rPr>
          <w:rFonts w:ascii="Times New Roman" w:hAnsi="Times New Roman" w:cs="Times New Roman"/>
          <w:sz w:val="24"/>
        </w:rPr>
        <w:t>typical values, stating “</w:t>
      </w:r>
      <w:r w:rsidR="0048354D" w:rsidRPr="0048354D">
        <w:rPr>
          <w:rFonts w:ascii="Times New Roman" w:hAnsi="Times New Roman" w:cs="Times New Roman"/>
          <w:sz w:val="24"/>
        </w:rPr>
        <w:t>Executives recognized that while many would reject such entertainment as dull or antiquated, there remained a large audience for wholesome family fare</w:t>
      </w:r>
      <w:r w:rsidR="00CC0628">
        <w:rPr>
          <w:rFonts w:ascii="Times New Roman" w:hAnsi="Times New Roman" w:cs="Times New Roman"/>
          <w:sz w:val="24"/>
        </w:rPr>
        <w:t xml:space="preserve">.” </w:t>
      </w:r>
      <w:commentRangeEnd w:id="26"/>
      <w:r w:rsidR="00845FE0">
        <w:rPr>
          <w:rStyle w:val="CommentReference"/>
        </w:rPr>
        <w:commentReference w:id="26"/>
      </w:r>
      <w:r w:rsidR="00817B3C">
        <w:rPr>
          <w:rFonts w:ascii="Times New Roman" w:hAnsi="Times New Roman" w:cs="Times New Roman"/>
          <w:sz w:val="24"/>
        </w:rPr>
        <w:t xml:space="preserve">Even though some movies </w:t>
      </w:r>
      <w:r w:rsidR="00AB677E">
        <w:rPr>
          <w:rFonts w:ascii="Times New Roman" w:hAnsi="Times New Roman" w:cs="Times New Roman"/>
          <w:sz w:val="24"/>
        </w:rPr>
        <w:t xml:space="preserve">may present </w:t>
      </w:r>
      <w:r w:rsidR="00DB1A65">
        <w:rPr>
          <w:rFonts w:ascii="Times New Roman" w:hAnsi="Times New Roman" w:cs="Times New Roman"/>
          <w:sz w:val="24"/>
        </w:rPr>
        <w:t xml:space="preserve">more extreme American values, </w:t>
      </w:r>
      <w:r w:rsidR="00931A7E">
        <w:rPr>
          <w:rFonts w:ascii="Times New Roman" w:hAnsi="Times New Roman" w:cs="Times New Roman"/>
          <w:sz w:val="24"/>
        </w:rPr>
        <w:t xml:space="preserve">companies like Disney have flourished simply by </w:t>
      </w:r>
      <w:r w:rsidR="0099008D">
        <w:rPr>
          <w:rFonts w:ascii="Times New Roman" w:hAnsi="Times New Roman" w:cs="Times New Roman"/>
          <w:sz w:val="24"/>
        </w:rPr>
        <w:t xml:space="preserve">producing films that </w:t>
      </w:r>
      <w:r w:rsidR="00A217B3">
        <w:rPr>
          <w:rFonts w:ascii="Times New Roman" w:hAnsi="Times New Roman" w:cs="Times New Roman"/>
          <w:sz w:val="24"/>
        </w:rPr>
        <w:t>comply with American values.</w:t>
      </w:r>
      <w:r w:rsidR="00DB1A65">
        <w:rPr>
          <w:rFonts w:ascii="Times New Roman" w:hAnsi="Times New Roman" w:cs="Times New Roman"/>
          <w:sz w:val="24"/>
        </w:rPr>
        <w:t xml:space="preserve"> </w:t>
      </w:r>
      <w:r w:rsidR="00817B3C">
        <w:rPr>
          <w:rFonts w:ascii="Times New Roman" w:hAnsi="Times New Roman" w:cs="Times New Roman"/>
          <w:sz w:val="24"/>
        </w:rPr>
        <w:t xml:space="preserve">The importance of gender equality and family presented in </w:t>
      </w:r>
      <w:r w:rsidR="00817B3C">
        <w:rPr>
          <w:rFonts w:ascii="Times New Roman" w:hAnsi="Times New Roman" w:cs="Times New Roman"/>
          <w:i/>
          <w:sz w:val="24"/>
        </w:rPr>
        <w:t xml:space="preserve">Frozen </w:t>
      </w:r>
      <w:r w:rsidR="00817B3C">
        <w:rPr>
          <w:rFonts w:ascii="Times New Roman" w:hAnsi="Times New Roman" w:cs="Times New Roman"/>
          <w:sz w:val="24"/>
        </w:rPr>
        <w:t xml:space="preserve">is certainly not a challenge to modern American values – it is a reinforcement of American </w:t>
      </w:r>
      <w:r w:rsidR="00FC357B">
        <w:rPr>
          <w:rFonts w:ascii="Times New Roman" w:hAnsi="Times New Roman" w:cs="Times New Roman"/>
          <w:sz w:val="24"/>
        </w:rPr>
        <w:t>values</w:t>
      </w:r>
      <w:r w:rsidR="00051C9C">
        <w:rPr>
          <w:rFonts w:ascii="Times New Roman" w:hAnsi="Times New Roman" w:cs="Times New Roman"/>
          <w:sz w:val="24"/>
        </w:rPr>
        <w:t>,</w:t>
      </w:r>
      <w:r w:rsidR="00FC357B">
        <w:rPr>
          <w:rFonts w:ascii="Times New Roman" w:hAnsi="Times New Roman" w:cs="Times New Roman"/>
          <w:sz w:val="24"/>
        </w:rPr>
        <w:t xml:space="preserve"> such as </w:t>
      </w:r>
      <w:r w:rsidR="00251475">
        <w:rPr>
          <w:rFonts w:ascii="Times New Roman" w:hAnsi="Times New Roman" w:cs="Times New Roman"/>
          <w:sz w:val="24"/>
        </w:rPr>
        <w:t xml:space="preserve">gender equality and family </w:t>
      </w:r>
      <w:r w:rsidR="00051C9C">
        <w:rPr>
          <w:rFonts w:ascii="Times New Roman" w:hAnsi="Times New Roman" w:cs="Times New Roman"/>
          <w:sz w:val="24"/>
        </w:rPr>
        <w:t>unity, which</w:t>
      </w:r>
      <w:r w:rsidR="00322C57">
        <w:rPr>
          <w:rFonts w:ascii="Times New Roman" w:hAnsi="Times New Roman" w:cs="Times New Roman"/>
          <w:sz w:val="24"/>
        </w:rPr>
        <w:t xml:space="preserve"> like many films before it has given</w:t>
      </w:r>
      <w:r w:rsidR="00E80A3E">
        <w:rPr>
          <w:rFonts w:ascii="Times New Roman" w:hAnsi="Times New Roman" w:cs="Times New Roman"/>
          <w:sz w:val="24"/>
        </w:rPr>
        <w:t xml:space="preserve"> </w:t>
      </w:r>
      <w:r w:rsidR="00B23014">
        <w:rPr>
          <w:rFonts w:ascii="Times New Roman" w:hAnsi="Times New Roman" w:cs="Times New Roman"/>
          <w:sz w:val="24"/>
        </w:rPr>
        <w:t xml:space="preserve">Disney </w:t>
      </w:r>
      <w:r w:rsidR="00687703">
        <w:rPr>
          <w:rFonts w:ascii="Times New Roman" w:hAnsi="Times New Roman" w:cs="Times New Roman"/>
          <w:sz w:val="24"/>
        </w:rPr>
        <w:t>incredible profits from their family films</w:t>
      </w:r>
      <w:r w:rsidR="00817B3C">
        <w:rPr>
          <w:rFonts w:ascii="Times New Roman" w:hAnsi="Times New Roman" w:cs="Times New Roman"/>
          <w:sz w:val="24"/>
        </w:rPr>
        <w:t>.</w:t>
      </w:r>
    </w:p>
    <w:p w14:paraId="58B798CD" w14:textId="72BB9192" w:rsidR="00710D6B" w:rsidRDefault="00710D6B" w:rsidP="004F1EF4">
      <w:pPr>
        <w:spacing w:after="0" w:line="480" w:lineRule="auto"/>
        <w:rPr>
          <w:rFonts w:ascii="Times New Roman" w:hAnsi="Times New Roman" w:cs="Times New Roman"/>
          <w:sz w:val="24"/>
        </w:rPr>
      </w:pPr>
      <w:r>
        <w:rPr>
          <w:rFonts w:ascii="Times New Roman" w:hAnsi="Times New Roman" w:cs="Times New Roman"/>
          <w:sz w:val="24"/>
        </w:rPr>
        <w:tab/>
      </w:r>
      <w:r w:rsidR="009532EE">
        <w:rPr>
          <w:rFonts w:ascii="Times New Roman" w:hAnsi="Times New Roman" w:cs="Times New Roman"/>
          <w:sz w:val="24"/>
        </w:rPr>
        <w:t xml:space="preserve">Yet another Disney film that </w:t>
      </w:r>
      <w:r w:rsidR="00064ECD">
        <w:rPr>
          <w:rFonts w:ascii="Times New Roman" w:hAnsi="Times New Roman" w:cs="Times New Roman"/>
          <w:sz w:val="24"/>
        </w:rPr>
        <w:t>showcase</w:t>
      </w:r>
      <w:r w:rsidR="00A017D4">
        <w:rPr>
          <w:rFonts w:ascii="Times New Roman" w:hAnsi="Times New Roman" w:cs="Times New Roman"/>
          <w:sz w:val="24"/>
        </w:rPr>
        <w:t xml:space="preserve">s modern American values is </w:t>
      </w:r>
      <w:r w:rsidR="00A017D4" w:rsidRPr="007757D2">
        <w:rPr>
          <w:rFonts w:ascii="Times New Roman" w:hAnsi="Times New Roman" w:cs="Times New Roman"/>
          <w:i/>
          <w:sz w:val="24"/>
        </w:rPr>
        <w:t>Remember the Titans</w:t>
      </w:r>
      <w:r w:rsidR="00A017D4">
        <w:rPr>
          <w:rFonts w:ascii="Times New Roman" w:hAnsi="Times New Roman" w:cs="Times New Roman"/>
          <w:sz w:val="24"/>
        </w:rPr>
        <w:t xml:space="preserve">. </w:t>
      </w:r>
      <w:r w:rsidR="00F56082">
        <w:rPr>
          <w:rFonts w:ascii="Times New Roman" w:hAnsi="Times New Roman" w:cs="Times New Roman"/>
          <w:sz w:val="24"/>
        </w:rPr>
        <w:t xml:space="preserve">Set in </w:t>
      </w:r>
      <w:r w:rsidR="00E43FEE">
        <w:rPr>
          <w:rFonts w:ascii="Times New Roman" w:hAnsi="Times New Roman" w:cs="Times New Roman"/>
          <w:sz w:val="24"/>
        </w:rPr>
        <w:t>1971</w:t>
      </w:r>
      <w:r w:rsidR="00F56082">
        <w:rPr>
          <w:rFonts w:ascii="Times New Roman" w:hAnsi="Times New Roman" w:cs="Times New Roman"/>
          <w:sz w:val="24"/>
        </w:rPr>
        <w:t xml:space="preserve">, </w:t>
      </w:r>
      <w:r w:rsidR="00E23900">
        <w:rPr>
          <w:rFonts w:ascii="Times New Roman" w:hAnsi="Times New Roman" w:cs="Times New Roman"/>
          <w:sz w:val="24"/>
        </w:rPr>
        <w:t xml:space="preserve">the text </w:t>
      </w:r>
      <w:r w:rsidR="00AE384B">
        <w:rPr>
          <w:rFonts w:ascii="Times New Roman" w:hAnsi="Times New Roman" w:cs="Times New Roman"/>
          <w:sz w:val="24"/>
        </w:rPr>
        <w:t xml:space="preserve">follows </w:t>
      </w:r>
      <w:r w:rsidR="00AE3395">
        <w:rPr>
          <w:rFonts w:ascii="Times New Roman" w:hAnsi="Times New Roman" w:cs="Times New Roman"/>
          <w:sz w:val="24"/>
        </w:rPr>
        <w:t>the</w:t>
      </w:r>
      <w:r w:rsidR="00120F15">
        <w:rPr>
          <w:rFonts w:ascii="Times New Roman" w:hAnsi="Times New Roman" w:cs="Times New Roman"/>
          <w:sz w:val="24"/>
        </w:rPr>
        <w:t xml:space="preserve"> predictable path of a football team </w:t>
      </w:r>
      <w:r w:rsidR="00496B65">
        <w:rPr>
          <w:rFonts w:ascii="Times New Roman" w:hAnsi="Times New Roman" w:cs="Times New Roman"/>
          <w:sz w:val="24"/>
        </w:rPr>
        <w:t>gaining the motivation</w:t>
      </w:r>
      <w:r w:rsidR="00FF549C">
        <w:rPr>
          <w:rFonts w:ascii="Times New Roman" w:hAnsi="Times New Roman" w:cs="Times New Roman"/>
          <w:sz w:val="24"/>
        </w:rPr>
        <w:t xml:space="preserve"> to win </w:t>
      </w:r>
      <w:r w:rsidR="00BD5137">
        <w:rPr>
          <w:rFonts w:ascii="Times New Roman" w:hAnsi="Times New Roman" w:cs="Times New Roman"/>
          <w:sz w:val="24"/>
        </w:rPr>
        <w:t>each game</w:t>
      </w:r>
      <w:r w:rsidR="00FF549C">
        <w:rPr>
          <w:rFonts w:ascii="Times New Roman" w:hAnsi="Times New Roman" w:cs="Times New Roman"/>
          <w:sz w:val="24"/>
        </w:rPr>
        <w:t xml:space="preserve">, </w:t>
      </w:r>
      <w:r w:rsidR="004859D5">
        <w:rPr>
          <w:rFonts w:ascii="Times New Roman" w:hAnsi="Times New Roman" w:cs="Times New Roman"/>
          <w:sz w:val="24"/>
        </w:rPr>
        <w:t>includi</w:t>
      </w:r>
      <w:r w:rsidR="00D03D15">
        <w:rPr>
          <w:rFonts w:ascii="Times New Roman" w:hAnsi="Times New Roman" w:cs="Times New Roman"/>
          <w:sz w:val="24"/>
        </w:rPr>
        <w:t>ng a dramatic win in the last few minutes of the championship game</w:t>
      </w:r>
      <w:r w:rsidR="009F1DA9">
        <w:rPr>
          <w:rFonts w:ascii="Times New Roman" w:hAnsi="Times New Roman" w:cs="Times New Roman"/>
          <w:sz w:val="24"/>
        </w:rPr>
        <w:t xml:space="preserve">. </w:t>
      </w:r>
      <w:r w:rsidR="008748DD">
        <w:rPr>
          <w:rFonts w:ascii="Times New Roman" w:hAnsi="Times New Roman" w:cs="Times New Roman"/>
          <w:sz w:val="24"/>
        </w:rPr>
        <w:t xml:space="preserve">Not only does </w:t>
      </w:r>
      <w:r w:rsidR="00C70915">
        <w:rPr>
          <w:rFonts w:ascii="Times New Roman" w:hAnsi="Times New Roman" w:cs="Times New Roman"/>
          <w:sz w:val="24"/>
        </w:rPr>
        <w:t>this</w:t>
      </w:r>
      <w:r w:rsidR="008748DD">
        <w:rPr>
          <w:rFonts w:ascii="Times New Roman" w:hAnsi="Times New Roman" w:cs="Times New Roman"/>
          <w:sz w:val="24"/>
        </w:rPr>
        <w:t xml:space="preserve"> </w:t>
      </w:r>
      <w:r w:rsidR="00856EFF">
        <w:rPr>
          <w:rFonts w:ascii="Times New Roman" w:hAnsi="Times New Roman" w:cs="Times New Roman"/>
          <w:sz w:val="24"/>
        </w:rPr>
        <w:t xml:space="preserve">film </w:t>
      </w:r>
      <w:r w:rsidR="008748DD">
        <w:rPr>
          <w:rFonts w:ascii="Times New Roman" w:hAnsi="Times New Roman" w:cs="Times New Roman"/>
          <w:sz w:val="24"/>
        </w:rPr>
        <w:t xml:space="preserve">follow the cookie-cutter path </w:t>
      </w:r>
      <w:r w:rsidR="00D45EBB">
        <w:rPr>
          <w:rFonts w:ascii="Times New Roman" w:hAnsi="Times New Roman" w:cs="Times New Roman"/>
          <w:sz w:val="24"/>
        </w:rPr>
        <w:t xml:space="preserve">of any feel-good sports movie, </w:t>
      </w:r>
      <w:r w:rsidR="00421841">
        <w:rPr>
          <w:rFonts w:ascii="Times New Roman" w:hAnsi="Times New Roman" w:cs="Times New Roman"/>
          <w:sz w:val="24"/>
        </w:rPr>
        <w:t xml:space="preserve">but it </w:t>
      </w:r>
      <w:r w:rsidR="006C652A">
        <w:rPr>
          <w:rFonts w:ascii="Times New Roman" w:hAnsi="Times New Roman" w:cs="Times New Roman"/>
          <w:sz w:val="24"/>
        </w:rPr>
        <w:t xml:space="preserve">also </w:t>
      </w:r>
      <w:commentRangeStart w:id="27"/>
      <w:r w:rsidR="00421841">
        <w:rPr>
          <w:rFonts w:ascii="Times New Roman" w:hAnsi="Times New Roman" w:cs="Times New Roman"/>
          <w:sz w:val="24"/>
        </w:rPr>
        <w:t>in</w:t>
      </w:r>
      <w:r w:rsidR="00A62386">
        <w:rPr>
          <w:rFonts w:ascii="Times New Roman" w:hAnsi="Times New Roman" w:cs="Times New Roman"/>
          <w:sz w:val="24"/>
        </w:rPr>
        <w:t>tegrates the conflict of race</w:t>
      </w:r>
      <w:commentRangeEnd w:id="27"/>
      <w:r w:rsidR="00845FE0">
        <w:rPr>
          <w:rStyle w:val="CommentReference"/>
        </w:rPr>
        <w:commentReference w:id="27"/>
      </w:r>
      <w:r w:rsidR="00A62386">
        <w:rPr>
          <w:rFonts w:ascii="Times New Roman" w:hAnsi="Times New Roman" w:cs="Times New Roman"/>
          <w:sz w:val="24"/>
        </w:rPr>
        <w:t xml:space="preserve">. </w:t>
      </w:r>
      <w:r w:rsidR="00BC6A77">
        <w:rPr>
          <w:rFonts w:ascii="Times New Roman" w:hAnsi="Times New Roman" w:cs="Times New Roman"/>
          <w:sz w:val="24"/>
        </w:rPr>
        <w:t xml:space="preserve">Conflicts </w:t>
      </w:r>
      <w:r w:rsidR="008459DC">
        <w:rPr>
          <w:rFonts w:ascii="Times New Roman" w:hAnsi="Times New Roman" w:cs="Times New Roman"/>
          <w:sz w:val="24"/>
        </w:rPr>
        <w:t>frequently</w:t>
      </w:r>
      <w:r w:rsidR="00BC6A77">
        <w:rPr>
          <w:rFonts w:ascii="Times New Roman" w:hAnsi="Times New Roman" w:cs="Times New Roman"/>
          <w:sz w:val="24"/>
        </w:rPr>
        <w:t xml:space="preserve"> arise between black and white </w:t>
      </w:r>
      <w:r w:rsidR="003B063F">
        <w:rPr>
          <w:rFonts w:ascii="Times New Roman" w:hAnsi="Times New Roman" w:cs="Times New Roman"/>
          <w:sz w:val="24"/>
        </w:rPr>
        <w:t xml:space="preserve">players, and they must overcome their differences in order to </w:t>
      </w:r>
      <w:r w:rsidR="00C577A7">
        <w:rPr>
          <w:rFonts w:ascii="Times New Roman" w:hAnsi="Times New Roman" w:cs="Times New Roman"/>
          <w:sz w:val="24"/>
        </w:rPr>
        <w:t xml:space="preserve">play effectively and </w:t>
      </w:r>
      <w:r w:rsidR="00CC774C">
        <w:rPr>
          <w:rFonts w:ascii="Times New Roman" w:hAnsi="Times New Roman" w:cs="Times New Roman"/>
          <w:sz w:val="24"/>
        </w:rPr>
        <w:t xml:space="preserve">win. </w:t>
      </w:r>
      <w:r w:rsidR="00F467CF">
        <w:rPr>
          <w:rFonts w:ascii="Times New Roman" w:hAnsi="Times New Roman" w:cs="Times New Roman"/>
          <w:sz w:val="24"/>
        </w:rPr>
        <w:t xml:space="preserve">By </w:t>
      </w:r>
      <w:r w:rsidR="00E43FEE">
        <w:rPr>
          <w:rFonts w:ascii="Times New Roman" w:hAnsi="Times New Roman" w:cs="Times New Roman"/>
          <w:sz w:val="24"/>
        </w:rPr>
        <w:t>presenting a film 29</w:t>
      </w:r>
      <w:r w:rsidR="00F467CF">
        <w:rPr>
          <w:rFonts w:ascii="Times New Roman" w:hAnsi="Times New Roman" w:cs="Times New Roman"/>
          <w:sz w:val="24"/>
        </w:rPr>
        <w:t xml:space="preserve"> years after </w:t>
      </w:r>
      <w:r w:rsidR="00234D8A">
        <w:rPr>
          <w:rFonts w:ascii="Times New Roman" w:hAnsi="Times New Roman" w:cs="Times New Roman"/>
          <w:sz w:val="24"/>
        </w:rPr>
        <w:t xml:space="preserve">its setting, </w:t>
      </w:r>
      <w:commentRangeStart w:id="28"/>
      <w:r w:rsidR="00234D8A">
        <w:rPr>
          <w:rFonts w:ascii="Times New Roman" w:hAnsi="Times New Roman" w:cs="Times New Roman"/>
          <w:sz w:val="24"/>
        </w:rPr>
        <w:t xml:space="preserve">producers </w:t>
      </w:r>
      <w:r w:rsidR="00A2339B">
        <w:rPr>
          <w:rFonts w:ascii="Times New Roman" w:hAnsi="Times New Roman" w:cs="Times New Roman"/>
          <w:sz w:val="24"/>
        </w:rPr>
        <w:t xml:space="preserve">are able to </w:t>
      </w:r>
      <w:r w:rsidR="004B27C0">
        <w:rPr>
          <w:rFonts w:ascii="Times New Roman" w:hAnsi="Times New Roman" w:cs="Times New Roman"/>
          <w:sz w:val="24"/>
        </w:rPr>
        <w:t>modify</w:t>
      </w:r>
      <w:r w:rsidR="00234D8A">
        <w:rPr>
          <w:rFonts w:ascii="Times New Roman" w:hAnsi="Times New Roman" w:cs="Times New Roman"/>
          <w:sz w:val="24"/>
        </w:rPr>
        <w:t xml:space="preserve"> </w:t>
      </w:r>
      <w:r w:rsidR="005D23A6">
        <w:rPr>
          <w:rFonts w:ascii="Times New Roman" w:hAnsi="Times New Roman" w:cs="Times New Roman"/>
          <w:sz w:val="24"/>
        </w:rPr>
        <w:t xml:space="preserve">characters and storyline from </w:t>
      </w:r>
      <w:r w:rsidR="008209F3">
        <w:rPr>
          <w:rFonts w:ascii="Times New Roman" w:hAnsi="Times New Roman" w:cs="Times New Roman"/>
          <w:sz w:val="24"/>
        </w:rPr>
        <w:t>the 1970’s</w:t>
      </w:r>
      <w:r w:rsidR="00CB46D5">
        <w:rPr>
          <w:rFonts w:ascii="Times New Roman" w:hAnsi="Times New Roman" w:cs="Times New Roman"/>
          <w:sz w:val="24"/>
        </w:rPr>
        <w:t xml:space="preserve"> </w:t>
      </w:r>
      <w:r w:rsidR="00483501">
        <w:rPr>
          <w:rFonts w:ascii="Times New Roman" w:hAnsi="Times New Roman" w:cs="Times New Roman"/>
          <w:sz w:val="24"/>
        </w:rPr>
        <w:t xml:space="preserve">to </w:t>
      </w:r>
      <w:r w:rsidR="00077FD3">
        <w:rPr>
          <w:rFonts w:ascii="Times New Roman" w:hAnsi="Times New Roman" w:cs="Times New Roman"/>
          <w:sz w:val="24"/>
        </w:rPr>
        <w:t>reflect those of</w:t>
      </w:r>
      <w:r w:rsidR="00D05C5D">
        <w:rPr>
          <w:rFonts w:ascii="Times New Roman" w:hAnsi="Times New Roman" w:cs="Times New Roman"/>
          <w:sz w:val="24"/>
        </w:rPr>
        <w:t xml:space="preserve"> current values</w:t>
      </w:r>
      <w:commentRangeEnd w:id="28"/>
      <w:r w:rsidR="00845FE0">
        <w:rPr>
          <w:rStyle w:val="CommentReference"/>
        </w:rPr>
        <w:commentReference w:id="28"/>
      </w:r>
      <w:r w:rsidR="00D05C5D">
        <w:rPr>
          <w:rFonts w:ascii="Times New Roman" w:hAnsi="Times New Roman" w:cs="Times New Roman"/>
          <w:sz w:val="24"/>
        </w:rPr>
        <w:t xml:space="preserve">. </w:t>
      </w:r>
      <w:r w:rsidR="00AA7048">
        <w:rPr>
          <w:rFonts w:ascii="Times New Roman" w:hAnsi="Times New Roman" w:cs="Times New Roman"/>
          <w:sz w:val="24"/>
        </w:rPr>
        <w:t xml:space="preserve">The initial racial tension present between players </w:t>
      </w:r>
      <w:r w:rsidR="009E4BEA">
        <w:rPr>
          <w:rFonts w:ascii="Times New Roman" w:hAnsi="Times New Roman" w:cs="Times New Roman"/>
          <w:sz w:val="24"/>
        </w:rPr>
        <w:t xml:space="preserve">is reasonable </w:t>
      </w:r>
      <w:r w:rsidR="00104310">
        <w:rPr>
          <w:rFonts w:ascii="Times New Roman" w:hAnsi="Times New Roman" w:cs="Times New Roman"/>
          <w:sz w:val="24"/>
        </w:rPr>
        <w:t>for</w:t>
      </w:r>
      <w:r w:rsidR="009E4BEA">
        <w:rPr>
          <w:rFonts w:ascii="Times New Roman" w:hAnsi="Times New Roman" w:cs="Times New Roman"/>
          <w:sz w:val="24"/>
        </w:rPr>
        <w:t xml:space="preserve"> 1971, </w:t>
      </w:r>
      <w:r w:rsidR="00104310">
        <w:rPr>
          <w:rFonts w:ascii="Times New Roman" w:hAnsi="Times New Roman" w:cs="Times New Roman"/>
          <w:sz w:val="24"/>
        </w:rPr>
        <w:t xml:space="preserve">and the conflict’s resolution and </w:t>
      </w:r>
      <w:r w:rsidR="00555377">
        <w:rPr>
          <w:rFonts w:ascii="Times New Roman" w:hAnsi="Times New Roman" w:cs="Times New Roman"/>
          <w:sz w:val="24"/>
        </w:rPr>
        <w:t xml:space="preserve">team cooperation is reflective </w:t>
      </w:r>
      <w:commentRangeStart w:id="29"/>
      <w:r w:rsidR="00555377">
        <w:rPr>
          <w:rFonts w:ascii="Times New Roman" w:hAnsi="Times New Roman" w:cs="Times New Roman"/>
          <w:sz w:val="24"/>
        </w:rPr>
        <w:t xml:space="preserve">of </w:t>
      </w:r>
      <w:r w:rsidR="006E758F">
        <w:rPr>
          <w:rFonts w:ascii="Times New Roman" w:hAnsi="Times New Roman" w:cs="Times New Roman"/>
          <w:sz w:val="24"/>
        </w:rPr>
        <w:t xml:space="preserve">the </w:t>
      </w:r>
      <w:r w:rsidR="003956DB">
        <w:rPr>
          <w:rFonts w:ascii="Times New Roman" w:hAnsi="Times New Roman" w:cs="Times New Roman"/>
          <w:sz w:val="24"/>
        </w:rPr>
        <w:t xml:space="preserve">absence of </w:t>
      </w:r>
      <w:r w:rsidR="00870748">
        <w:rPr>
          <w:rFonts w:ascii="Times New Roman" w:hAnsi="Times New Roman" w:cs="Times New Roman"/>
          <w:sz w:val="24"/>
        </w:rPr>
        <w:t>segregation</w:t>
      </w:r>
      <w:r w:rsidR="003956DB">
        <w:rPr>
          <w:rFonts w:ascii="Times New Roman" w:hAnsi="Times New Roman" w:cs="Times New Roman"/>
          <w:sz w:val="24"/>
        </w:rPr>
        <w:t xml:space="preserve"> today</w:t>
      </w:r>
      <w:commentRangeEnd w:id="29"/>
      <w:r w:rsidR="00845FE0">
        <w:rPr>
          <w:rStyle w:val="CommentReference"/>
        </w:rPr>
        <w:commentReference w:id="29"/>
      </w:r>
      <w:r w:rsidR="003956DB">
        <w:rPr>
          <w:rFonts w:ascii="Times New Roman" w:hAnsi="Times New Roman" w:cs="Times New Roman"/>
          <w:sz w:val="24"/>
        </w:rPr>
        <w:t xml:space="preserve">. </w:t>
      </w:r>
      <w:r w:rsidR="0091565D">
        <w:rPr>
          <w:rFonts w:ascii="Times New Roman" w:hAnsi="Times New Roman" w:cs="Times New Roman"/>
          <w:sz w:val="24"/>
        </w:rPr>
        <w:t xml:space="preserve"> </w:t>
      </w:r>
      <w:r w:rsidR="00F67C86">
        <w:rPr>
          <w:rFonts w:ascii="Times New Roman" w:hAnsi="Times New Roman" w:cs="Times New Roman"/>
          <w:sz w:val="24"/>
        </w:rPr>
        <w:t xml:space="preserve">Rather than </w:t>
      </w:r>
      <w:r w:rsidR="00AA3705">
        <w:rPr>
          <w:rFonts w:ascii="Times New Roman" w:hAnsi="Times New Roman" w:cs="Times New Roman"/>
          <w:sz w:val="24"/>
        </w:rPr>
        <w:t>maintaining</w:t>
      </w:r>
      <w:r w:rsidR="00EE1B3A">
        <w:rPr>
          <w:rFonts w:ascii="Times New Roman" w:hAnsi="Times New Roman" w:cs="Times New Roman"/>
          <w:sz w:val="24"/>
        </w:rPr>
        <w:t xml:space="preserve"> racial conflict </w:t>
      </w:r>
      <w:r w:rsidR="00A50709">
        <w:rPr>
          <w:rFonts w:ascii="Times New Roman" w:hAnsi="Times New Roman" w:cs="Times New Roman"/>
          <w:sz w:val="24"/>
        </w:rPr>
        <w:t xml:space="preserve">throughout the film, </w:t>
      </w:r>
      <w:r w:rsidR="00FB07D0">
        <w:rPr>
          <w:rFonts w:ascii="Times New Roman" w:hAnsi="Times New Roman" w:cs="Times New Roman"/>
          <w:sz w:val="24"/>
        </w:rPr>
        <w:t xml:space="preserve">Disney created a resolution to this conflict in order to make the movie optimistic and </w:t>
      </w:r>
      <w:r w:rsidR="00FB07D0">
        <w:rPr>
          <w:rFonts w:ascii="Times New Roman" w:hAnsi="Times New Roman" w:cs="Times New Roman"/>
          <w:sz w:val="24"/>
        </w:rPr>
        <w:lastRenderedPageBreak/>
        <w:t>reflective of modern values.</w:t>
      </w:r>
      <w:r w:rsidR="00544EC1">
        <w:rPr>
          <w:rFonts w:ascii="Times New Roman" w:hAnsi="Times New Roman" w:cs="Times New Roman"/>
          <w:sz w:val="24"/>
        </w:rPr>
        <w:t xml:space="preserve"> </w:t>
      </w:r>
      <w:r w:rsidR="00783B7B">
        <w:rPr>
          <w:rFonts w:ascii="Times New Roman" w:hAnsi="Times New Roman" w:cs="Times New Roman"/>
          <w:sz w:val="24"/>
        </w:rPr>
        <w:t xml:space="preserve">If </w:t>
      </w:r>
      <w:r w:rsidR="00783B7B">
        <w:rPr>
          <w:rFonts w:ascii="Times New Roman" w:hAnsi="Times New Roman" w:cs="Times New Roman"/>
          <w:i/>
          <w:sz w:val="24"/>
        </w:rPr>
        <w:t xml:space="preserve">Remember the Titans </w:t>
      </w:r>
      <w:r w:rsidR="005C030B">
        <w:rPr>
          <w:rFonts w:ascii="Times New Roman" w:hAnsi="Times New Roman" w:cs="Times New Roman"/>
          <w:sz w:val="24"/>
        </w:rPr>
        <w:t xml:space="preserve">was shown to an </w:t>
      </w:r>
      <w:r w:rsidR="003D7893">
        <w:rPr>
          <w:rFonts w:ascii="Times New Roman" w:hAnsi="Times New Roman" w:cs="Times New Roman"/>
          <w:sz w:val="24"/>
        </w:rPr>
        <w:t xml:space="preserve">American audience in </w:t>
      </w:r>
      <w:r w:rsidR="00267C35">
        <w:rPr>
          <w:rFonts w:ascii="Times New Roman" w:hAnsi="Times New Roman" w:cs="Times New Roman"/>
          <w:sz w:val="24"/>
        </w:rPr>
        <w:t xml:space="preserve">1971, </w:t>
      </w:r>
      <w:r w:rsidR="008A784A">
        <w:rPr>
          <w:rFonts w:ascii="Times New Roman" w:hAnsi="Times New Roman" w:cs="Times New Roman"/>
          <w:sz w:val="24"/>
        </w:rPr>
        <w:t>m</w:t>
      </w:r>
      <w:r w:rsidR="0074728B">
        <w:rPr>
          <w:rFonts w:ascii="Times New Roman" w:hAnsi="Times New Roman" w:cs="Times New Roman"/>
          <w:sz w:val="24"/>
        </w:rPr>
        <w:t xml:space="preserve">any viewers would be opposed to the </w:t>
      </w:r>
      <w:r w:rsidR="00DE6C11">
        <w:rPr>
          <w:rFonts w:ascii="Times New Roman" w:hAnsi="Times New Roman" w:cs="Times New Roman"/>
          <w:sz w:val="24"/>
        </w:rPr>
        <w:t>attitudes of desegregation present</w:t>
      </w:r>
      <w:r w:rsidR="00D1415A">
        <w:rPr>
          <w:rFonts w:ascii="Times New Roman" w:hAnsi="Times New Roman" w:cs="Times New Roman"/>
          <w:sz w:val="24"/>
        </w:rPr>
        <w:t xml:space="preserve"> in the films conclusion. </w:t>
      </w:r>
      <w:r w:rsidR="00014E9F">
        <w:rPr>
          <w:rFonts w:ascii="Times New Roman" w:hAnsi="Times New Roman" w:cs="Times New Roman"/>
          <w:sz w:val="24"/>
        </w:rPr>
        <w:t xml:space="preserve">Such anti-racist </w:t>
      </w:r>
      <w:r w:rsidR="00A41E14">
        <w:rPr>
          <w:rFonts w:ascii="Times New Roman" w:hAnsi="Times New Roman" w:cs="Times New Roman"/>
          <w:sz w:val="24"/>
        </w:rPr>
        <w:t xml:space="preserve">values presented in this film </w:t>
      </w:r>
      <w:r w:rsidR="00A72AF5">
        <w:rPr>
          <w:rFonts w:ascii="Times New Roman" w:hAnsi="Times New Roman" w:cs="Times New Roman"/>
          <w:sz w:val="24"/>
        </w:rPr>
        <w:t xml:space="preserve">are brought up in order to </w:t>
      </w:r>
      <w:r w:rsidR="00C3191A">
        <w:rPr>
          <w:rFonts w:ascii="Times New Roman" w:hAnsi="Times New Roman" w:cs="Times New Roman"/>
          <w:sz w:val="24"/>
        </w:rPr>
        <w:t xml:space="preserve">reflect the values present in the </w:t>
      </w:r>
      <w:r w:rsidR="00230CB0">
        <w:rPr>
          <w:rFonts w:ascii="Times New Roman" w:hAnsi="Times New Roman" w:cs="Times New Roman"/>
          <w:sz w:val="24"/>
        </w:rPr>
        <w:t xml:space="preserve">viewer’s own mind </w:t>
      </w:r>
      <w:r w:rsidR="00621B97">
        <w:rPr>
          <w:rFonts w:ascii="Times New Roman" w:hAnsi="Times New Roman" w:cs="Times New Roman"/>
          <w:sz w:val="24"/>
        </w:rPr>
        <w:t xml:space="preserve">and allow them to better enjoy the film. </w:t>
      </w:r>
      <w:r w:rsidR="00154A98" w:rsidRPr="00783B7B">
        <w:rPr>
          <w:rFonts w:ascii="Times New Roman" w:hAnsi="Times New Roman" w:cs="Times New Roman"/>
          <w:sz w:val="24"/>
        </w:rPr>
        <w:t>New</w:t>
      </w:r>
      <w:r w:rsidR="00154A98">
        <w:rPr>
          <w:rFonts w:ascii="Times New Roman" w:hAnsi="Times New Roman" w:cs="Times New Roman"/>
          <w:sz w:val="24"/>
        </w:rPr>
        <w:t xml:space="preserve"> York Times </w:t>
      </w:r>
      <w:r w:rsidR="002E7C3C">
        <w:rPr>
          <w:rFonts w:ascii="Times New Roman" w:hAnsi="Times New Roman" w:cs="Times New Roman"/>
          <w:sz w:val="24"/>
        </w:rPr>
        <w:t>columnist David Brooks</w:t>
      </w:r>
      <w:r w:rsidR="00A93351">
        <w:rPr>
          <w:rFonts w:ascii="Times New Roman" w:hAnsi="Times New Roman" w:cs="Times New Roman"/>
          <w:sz w:val="24"/>
        </w:rPr>
        <w:t xml:space="preserve"> generalizes the entire genre of sports films, </w:t>
      </w:r>
      <w:r w:rsidR="00422922">
        <w:rPr>
          <w:rFonts w:ascii="Times New Roman" w:hAnsi="Times New Roman" w:cs="Times New Roman"/>
          <w:sz w:val="24"/>
        </w:rPr>
        <w:t xml:space="preserve">stating </w:t>
      </w:r>
      <w:r w:rsidR="00C61822">
        <w:rPr>
          <w:rFonts w:ascii="Times New Roman" w:hAnsi="Times New Roman" w:cs="Times New Roman"/>
          <w:sz w:val="24"/>
        </w:rPr>
        <w:t>that the typical</w:t>
      </w:r>
      <w:r w:rsidR="00422922">
        <w:rPr>
          <w:rFonts w:ascii="Times New Roman" w:hAnsi="Times New Roman" w:cs="Times New Roman"/>
          <w:sz w:val="24"/>
        </w:rPr>
        <w:t xml:space="preserve"> coach “</w:t>
      </w:r>
      <w:r w:rsidR="00422922" w:rsidRPr="00422922">
        <w:rPr>
          <w:rFonts w:ascii="Times New Roman" w:hAnsi="Times New Roman" w:cs="Times New Roman"/>
          <w:sz w:val="24"/>
        </w:rPr>
        <w:t>forces his players to work harder than they ever thought they could</w:t>
      </w:r>
      <w:r w:rsidR="00B440B7">
        <w:rPr>
          <w:rFonts w:ascii="Times New Roman" w:hAnsi="Times New Roman" w:cs="Times New Roman"/>
          <w:sz w:val="24"/>
        </w:rPr>
        <w:t xml:space="preserve">… [inspiring sacrifices as] </w:t>
      </w:r>
      <w:r w:rsidR="00422922" w:rsidRPr="00422922">
        <w:rPr>
          <w:rFonts w:ascii="Times New Roman" w:hAnsi="Times New Roman" w:cs="Times New Roman"/>
          <w:sz w:val="24"/>
        </w:rPr>
        <w:t>he leads them to glory over r</w:t>
      </w:r>
      <w:r w:rsidR="00B440B7">
        <w:rPr>
          <w:rFonts w:ascii="Times New Roman" w:hAnsi="Times New Roman" w:cs="Times New Roman"/>
          <w:sz w:val="24"/>
        </w:rPr>
        <w:t>icher and more r</w:t>
      </w:r>
      <w:r w:rsidR="006D7304">
        <w:rPr>
          <w:rFonts w:ascii="Times New Roman" w:hAnsi="Times New Roman" w:cs="Times New Roman"/>
          <w:sz w:val="24"/>
        </w:rPr>
        <w:t>espected rivals</w:t>
      </w:r>
      <w:r w:rsidR="00E7095F">
        <w:rPr>
          <w:rFonts w:ascii="Times New Roman" w:hAnsi="Times New Roman" w:cs="Times New Roman"/>
          <w:sz w:val="24"/>
        </w:rPr>
        <w:t>.</w:t>
      </w:r>
      <w:r w:rsidR="006D7304">
        <w:rPr>
          <w:rFonts w:ascii="Times New Roman" w:hAnsi="Times New Roman" w:cs="Times New Roman"/>
          <w:sz w:val="24"/>
        </w:rPr>
        <w:t>”</w:t>
      </w:r>
      <w:r w:rsidR="00C44999">
        <w:rPr>
          <w:rFonts w:ascii="Times New Roman" w:hAnsi="Times New Roman" w:cs="Times New Roman"/>
          <w:sz w:val="24"/>
        </w:rPr>
        <w:t xml:space="preserve"> In </w:t>
      </w:r>
      <w:r w:rsidR="00C44999">
        <w:rPr>
          <w:rFonts w:ascii="Times New Roman" w:hAnsi="Times New Roman" w:cs="Times New Roman"/>
          <w:i/>
          <w:sz w:val="24"/>
        </w:rPr>
        <w:t>Remember the Titans</w:t>
      </w:r>
      <w:r w:rsidR="00C44999">
        <w:rPr>
          <w:rFonts w:ascii="Times New Roman" w:hAnsi="Times New Roman" w:cs="Times New Roman"/>
          <w:sz w:val="24"/>
        </w:rPr>
        <w:t xml:space="preserve">, </w:t>
      </w:r>
      <w:r w:rsidR="007F5530">
        <w:rPr>
          <w:rFonts w:ascii="Times New Roman" w:hAnsi="Times New Roman" w:cs="Times New Roman"/>
          <w:sz w:val="24"/>
        </w:rPr>
        <w:t xml:space="preserve">such sacrifices come to </w:t>
      </w:r>
      <w:r w:rsidR="00BA3C77">
        <w:rPr>
          <w:rFonts w:ascii="Times New Roman" w:hAnsi="Times New Roman" w:cs="Times New Roman"/>
          <w:sz w:val="24"/>
        </w:rPr>
        <w:t xml:space="preserve">represent the </w:t>
      </w:r>
      <w:r w:rsidR="00C85518">
        <w:rPr>
          <w:rFonts w:ascii="Times New Roman" w:hAnsi="Times New Roman" w:cs="Times New Roman"/>
          <w:sz w:val="24"/>
        </w:rPr>
        <w:t xml:space="preserve">struggle and eventual </w:t>
      </w:r>
      <w:r w:rsidR="00BE548F">
        <w:rPr>
          <w:rFonts w:ascii="Times New Roman" w:hAnsi="Times New Roman" w:cs="Times New Roman"/>
          <w:sz w:val="24"/>
        </w:rPr>
        <w:t>victory</w:t>
      </w:r>
      <w:r w:rsidR="00870C6B">
        <w:rPr>
          <w:rFonts w:ascii="Times New Roman" w:hAnsi="Times New Roman" w:cs="Times New Roman"/>
          <w:sz w:val="24"/>
        </w:rPr>
        <w:t xml:space="preserve"> over racial </w:t>
      </w:r>
      <w:r w:rsidR="00424669">
        <w:rPr>
          <w:rFonts w:ascii="Times New Roman" w:hAnsi="Times New Roman" w:cs="Times New Roman"/>
          <w:sz w:val="24"/>
        </w:rPr>
        <w:t xml:space="preserve">segregation. </w:t>
      </w:r>
      <w:r w:rsidR="007C7A8C">
        <w:rPr>
          <w:rFonts w:ascii="Times New Roman" w:hAnsi="Times New Roman" w:cs="Times New Roman"/>
          <w:sz w:val="24"/>
        </w:rPr>
        <w:t xml:space="preserve">By presenting </w:t>
      </w:r>
      <w:r w:rsidR="0083124D">
        <w:rPr>
          <w:rFonts w:ascii="Times New Roman" w:hAnsi="Times New Roman" w:cs="Times New Roman"/>
          <w:sz w:val="24"/>
        </w:rPr>
        <w:t>a dramatic shift in racist opinion in the film</w:t>
      </w:r>
      <w:r w:rsidR="006E2DE1">
        <w:rPr>
          <w:rFonts w:ascii="Times New Roman" w:hAnsi="Times New Roman" w:cs="Times New Roman"/>
          <w:sz w:val="24"/>
        </w:rPr>
        <w:t xml:space="preserve"> </w:t>
      </w:r>
      <w:r w:rsidR="00565D98">
        <w:rPr>
          <w:rFonts w:ascii="Times New Roman" w:hAnsi="Times New Roman" w:cs="Times New Roman"/>
          <w:sz w:val="24"/>
        </w:rPr>
        <w:t xml:space="preserve">accompanied </w:t>
      </w:r>
      <w:r w:rsidR="00ED27D7">
        <w:rPr>
          <w:rFonts w:ascii="Times New Roman" w:hAnsi="Times New Roman" w:cs="Times New Roman"/>
          <w:sz w:val="24"/>
        </w:rPr>
        <w:t>by</w:t>
      </w:r>
      <w:r w:rsidR="00565D98">
        <w:rPr>
          <w:rFonts w:ascii="Times New Roman" w:hAnsi="Times New Roman" w:cs="Times New Roman"/>
          <w:sz w:val="24"/>
        </w:rPr>
        <w:t xml:space="preserve"> </w:t>
      </w:r>
      <w:r w:rsidR="0059270E">
        <w:rPr>
          <w:rFonts w:ascii="Times New Roman" w:hAnsi="Times New Roman" w:cs="Times New Roman"/>
          <w:sz w:val="24"/>
        </w:rPr>
        <w:t xml:space="preserve">the </w:t>
      </w:r>
      <w:r w:rsidR="00A93961">
        <w:rPr>
          <w:rFonts w:ascii="Times New Roman" w:hAnsi="Times New Roman" w:cs="Times New Roman"/>
          <w:sz w:val="24"/>
        </w:rPr>
        <w:t>emotions of an</w:t>
      </w:r>
      <w:r w:rsidR="0059270E">
        <w:rPr>
          <w:rFonts w:ascii="Times New Roman" w:hAnsi="Times New Roman" w:cs="Times New Roman"/>
          <w:sz w:val="24"/>
        </w:rPr>
        <w:t xml:space="preserve"> </w:t>
      </w:r>
      <w:r w:rsidR="00AA0E32">
        <w:rPr>
          <w:rFonts w:ascii="Times New Roman" w:hAnsi="Times New Roman" w:cs="Times New Roman"/>
          <w:sz w:val="24"/>
        </w:rPr>
        <w:t xml:space="preserve">American </w:t>
      </w:r>
      <w:r w:rsidR="0059270E">
        <w:rPr>
          <w:rFonts w:ascii="Times New Roman" w:hAnsi="Times New Roman" w:cs="Times New Roman"/>
          <w:sz w:val="24"/>
        </w:rPr>
        <w:t xml:space="preserve">feel-good sports movie, </w:t>
      </w:r>
      <w:r w:rsidR="000429E5">
        <w:rPr>
          <w:rFonts w:ascii="Times New Roman" w:hAnsi="Times New Roman" w:cs="Times New Roman"/>
          <w:sz w:val="24"/>
        </w:rPr>
        <w:t xml:space="preserve">Disney crafted a film that will please audiences by reflecting their own </w:t>
      </w:r>
      <w:r w:rsidR="00855404">
        <w:rPr>
          <w:rFonts w:ascii="Times New Roman" w:hAnsi="Times New Roman" w:cs="Times New Roman"/>
          <w:sz w:val="24"/>
        </w:rPr>
        <w:t>anti-racist</w:t>
      </w:r>
      <w:r w:rsidR="007D5248">
        <w:rPr>
          <w:rFonts w:ascii="Times New Roman" w:hAnsi="Times New Roman" w:cs="Times New Roman"/>
          <w:sz w:val="24"/>
        </w:rPr>
        <w:t xml:space="preserve"> ideals</w:t>
      </w:r>
      <w:r w:rsidR="00675328">
        <w:rPr>
          <w:rFonts w:ascii="Times New Roman" w:hAnsi="Times New Roman" w:cs="Times New Roman"/>
          <w:sz w:val="24"/>
        </w:rPr>
        <w:t xml:space="preserve"> and making </w:t>
      </w:r>
      <w:r w:rsidR="00094BBC">
        <w:rPr>
          <w:rFonts w:ascii="Times New Roman" w:hAnsi="Times New Roman" w:cs="Times New Roman"/>
          <w:sz w:val="24"/>
        </w:rPr>
        <w:t xml:space="preserve">this view </w:t>
      </w:r>
      <w:r w:rsidR="000F0C3C">
        <w:rPr>
          <w:rFonts w:ascii="Times New Roman" w:hAnsi="Times New Roman" w:cs="Times New Roman"/>
          <w:sz w:val="24"/>
        </w:rPr>
        <w:t xml:space="preserve">seem </w:t>
      </w:r>
      <w:r w:rsidR="00FD2419">
        <w:rPr>
          <w:rFonts w:ascii="Times New Roman" w:hAnsi="Times New Roman" w:cs="Times New Roman"/>
          <w:sz w:val="24"/>
        </w:rPr>
        <w:t>increasingly</w:t>
      </w:r>
      <w:r w:rsidR="005E55AC">
        <w:rPr>
          <w:rFonts w:ascii="Times New Roman" w:hAnsi="Times New Roman" w:cs="Times New Roman"/>
          <w:sz w:val="24"/>
        </w:rPr>
        <w:t xml:space="preserve"> virtuous. </w:t>
      </w:r>
      <w:r w:rsidR="00DB7FB4">
        <w:rPr>
          <w:rFonts w:ascii="Times New Roman" w:hAnsi="Times New Roman" w:cs="Times New Roman"/>
          <w:sz w:val="24"/>
        </w:rPr>
        <w:t xml:space="preserve">Respect across races has certainly become a </w:t>
      </w:r>
      <w:r w:rsidR="001528B0">
        <w:rPr>
          <w:rFonts w:ascii="Times New Roman" w:hAnsi="Times New Roman" w:cs="Times New Roman"/>
          <w:sz w:val="24"/>
        </w:rPr>
        <w:t xml:space="preserve">common value by 2000 in America, and </w:t>
      </w:r>
      <w:r w:rsidR="005B0CC4">
        <w:rPr>
          <w:rFonts w:ascii="Times New Roman" w:hAnsi="Times New Roman" w:cs="Times New Roman"/>
          <w:i/>
          <w:sz w:val="24"/>
        </w:rPr>
        <w:t>Remember the Titan</w:t>
      </w:r>
      <w:r w:rsidR="00141E12">
        <w:rPr>
          <w:rFonts w:ascii="Times New Roman" w:hAnsi="Times New Roman" w:cs="Times New Roman"/>
          <w:i/>
          <w:sz w:val="24"/>
        </w:rPr>
        <w:t xml:space="preserve">s </w:t>
      </w:r>
      <w:r w:rsidR="006E0685">
        <w:rPr>
          <w:rFonts w:ascii="Times New Roman" w:hAnsi="Times New Roman" w:cs="Times New Roman"/>
          <w:sz w:val="24"/>
        </w:rPr>
        <w:t xml:space="preserve">presents this </w:t>
      </w:r>
      <w:r w:rsidR="00CD7340">
        <w:rPr>
          <w:rFonts w:ascii="Times New Roman" w:hAnsi="Times New Roman" w:cs="Times New Roman"/>
          <w:sz w:val="24"/>
        </w:rPr>
        <w:t xml:space="preserve">concept in order to satisfy and </w:t>
      </w:r>
      <w:r w:rsidR="00002101">
        <w:rPr>
          <w:rFonts w:ascii="Times New Roman" w:hAnsi="Times New Roman" w:cs="Times New Roman"/>
          <w:sz w:val="24"/>
        </w:rPr>
        <w:t xml:space="preserve">comfort audiences. </w:t>
      </w:r>
      <w:r w:rsidR="00A54F3E">
        <w:rPr>
          <w:rFonts w:ascii="Times New Roman" w:hAnsi="Times New Roman" w:cs="Times New Roman"/>
          <w:sz w:val="24"/>
        </w:rPr>
        <w:t xml:space="preserve">The anti-racist </w:t>
      </w:r>
      <w:r w:rsidR="00D0237E">
        <w:rPr>
          <w:rFonts w:ascii="Times New Roman" w:hAnsi="Times New Roman" w:cs="Times New Roman"/>
          <w:sz w:val="24"/>
        </w:rPr>
        <w:t xml:space="preserve">values presented in the film </w:t>
      </w:r>
      <w:r w:rsidR="00DC66F7">
        <w:rPr>
          <w:rFonts w:ascii="Times New Roman" w:hAnsi="Times New Roman" w:cs="Times New Roman"/>
          <w:sz w:val="24"/>
        </w:rPr>
        <w:t xml:space="preserve">allow audiences to feel </w:t>
      </w:r>
      <w:r w:rsidR="00897AE5">
        <w:rPr>
          <w:rFonts w:ascii="Times New Roman" w:hAnsi="Times New Roman" w:cs="Times New Roman"/>
          <w:sz w:val="24"/>
        </w:rPr>
        <w:t xml:space="preserve">better about their own views, and </w:t>
      </w:r>
      <w:r w:rsidR="009F1D4F">
        <w:rPr>
          <w:rFonts w:ascii="Times New Roman" w:hAnsi="Times New Roman" w:cs="Times New Roman"/>
          <w:sz w:val="24"/>
        </w:rPr>
        <w:t xml:space="preserve">pushes them to enjoy and </w:t>
      </w:r>
      <w:r w:rsidR="00A30BD2">
        <w:rPr>
          <w:rFonts w:ascii="Times New Roman" w:hAnsi="Times New Roman" w:cs="Times New Roman"/>
          <w:sz w:val="24"/>
        </w:rPr>
        <w:t xml:space="preserve">spend more of their </w:t>
      </w:r>
      <w:r w:rsidR="00544B50">
        <w:rPr>
          <w:rFonts w:ascii="Times New Roman" w:hAnsi="Times New Roman" w:cs="Times New Roman"/>
          <w:sz w:val="24"/>
        </w:rPr>
        <w:t>hard earned</w:t>
      </w:r>
      <w:r w:rsidR="00A30BD2">
        <w:rPr>
          <w:rFonts w:ascii="Times New Roman" w:hAnsi="Times New Roman" w:cs="Times New Roman"/>
          <w:sz w:val="24"/>
        </w:rPr>
        <w:t xml:space="preserve"> cash on the film. </w:t>
      </w:r>
      <w:r w:rsidR="0054171F">
        <w:rPr>
          <w:rFonts w:ascii="Times New Roman" w:hAnsi="Times New Roman" w:cs="Times New Roman"/>
          <w:sz w:val="24"/>
        </w:rPr>
        <w:t xml:space="preserve">This </w:t>
      </w:r>
      <w:r w:rsidR="00760FAF">
        <w:rPr>
          <w:rFonts w:ascii="Times New Roman" w:hAnsi="Times New Roman" w:cs="Times New Roman"/>
          <w:sz w:val="24"/>
        </w:rPr>
        <w:t>predictable</w:t>
      </w:r>
      <w:r w:rsidR="006C1CAD">
        <w:rPr>
          <w:rFonts w:ascii="Times New Roman" w:hAnsi="Times New Roman" w:cs="Times New Roman"/>
          <w:sz w:val="24"/>
        </w:rPr>
        <w:t xml:space="preserve"> sporting film </w:t>
      </w:r>
      <w:r w:rsidR="00DB6B29">
        <w:rPr>
          <w:rFonts w:ascii="Times New Roman" w:hAnsi="Times New Roman" w:cs="Times New Roman"/>
          <w:sz w:val="24"/>
        </w:rPr>
        <w:t xml:space="preserve">is an excellent example of </w:t>
      </w:r>
      <w:r w:rsidR="005D4FAC">
        <w:rPr>
          <w:rFonts w:ascii="Times New Roman" w:hAnsi="Times New Roman" w:cs="Times New Roman"/>
          <w:sz w:val="24"/>
        </w:rPr>
        <w:t xml:space="preserve">pop culture’s </w:t>
      </w:r>
      <w:r w:rsidR="005205F2">
        <w:rPr>
          <w:rFonts w:ascii="Times New Roman" w:hAnsi="Times New Roman" w:cs="Times New Roman"/>
          <w:sz w:val="24"/>
        </w:rPr>
        <w:t xml:space="preserve">reflection of </w:t>
      </w:r>
      <w:r w:rsidR="00545563">
        <w:rPr>
          <w:rFonts w:ascii="Times New Roman" w:hAnsi="Times New Roman" w:cs="Times New Roman"/>
          <w:sz w:val="24"/>
        </w:rPr>
        <w:t xml:space="preserve">American values in order to </w:t>
      </w:r>
      <w:r w:rsidR="00610D87">
        <w:rPr>
          <w:rFonts w:ascii="Times New Roman" w:hAnsi="Times New Roman" w:cs="Times New Roman"/>
          <w:sz w:val="24"/>
        </w:rPr>
        <w:t>uplift</w:t>
      </w:r>
      <w:r w:rsidR="009923E4">
        <w:rPr>
          <w:rFonts w:ascii="Times New Roman" w:hAnsi="Times New Roman" w:cs="Times New Roman"/>
          <w:sz w:val="24"/>
        </w:rPr>
        <w:t xml:space="preserve"> viewers and </w:t>
      </w:r>
      <w:r w:rsidR="001B7D16">
        <w:rPr>
          <w:rFonts w:ascii="Times New Roman" w:hAnsi="Times New Roman" w:cs="Times New Roman"/>
          <w:sz w:val="24"/>
        </w:rPr>
        <w:t>increase box office sales.</w:t>
      </w:r>
      <w:ins w:id="30" w:author="Alexandra Burgin" w:date="2014-02-15T11:35:00Z">
        <w:r w:rsidR="00845FE0">
          <w:rPr>
            <w:rFonts w:ascii="Times New Roman" w:hAnsi="Times New Roman" w:cs="Times New Roman"/>
            <w:sz w:val="24"/>
          </w:rPr>
          <w:t xml:space="preserve"> There</w:t>
        </w:r>
      </w:ins>
      <w:ins w:id="31" w:author="Alexandra Burgin" w:date="2014-02-15T11:36:00Z">
        <w:r w:rsidR="00845FE0">
          <w:rPr>
            <w:rFonts w:ascii="Times New Roman" w:hAnsi="Times New Roman" w:cs="Times New Roman"/>
            <w:sz w:val="24"/>
          </w:rPr>
          <w:t>’s a bit too much back and forth here.</w:t>
        </w:r>
      </w:ins>
    </w:p>
    <w:p w14:paraId="166DCC43" w14:textId="77777777" w:rsidR="000137CD" w:rsidRPr="00E43B60" w:rsidRDefault="005743D5" w:rsidP="004F1EF4">
      <w:pPr>
        <w:spacing w:after="0" w:line="480" w:lineRule="auto"/>
      </w:pPr>
      <w:r>
        <w:rPr>
          <w:rFonts w:ascii="Times New Roman" w:hAnsi="Times New Roman" w:cs="Times New Roman"/>
          <w:sz w:val="24"/>
        </w:rPr>
        <w:tab/>
      </w:r>
      <w:r w:rsidR="00D42726">
        <w:rPr>
          <w:rFonts w:ascii="Times New Roman" w:hAnsi="Times New Roman" w:cs="Times New Roman"/>
          <w:sz w:val="24"/>
        </w:rPr>
        <w:t xml:space="preserve">Another film that deals with </w:t>
      </w:r>
      <w:r w:rsidR="00221167">
        <w:rPr>
          <w:rFonts w:ascii="Times New Roman" w:hAnsi="Times New Roman" w:cs="Times New Roman"/>
          <w:sz w:val="24"/>
        </w:rPr>
        <w:t xml:space="preserve">race in an entirely different fashion </w:t>
      </w:r>
      <w:r w:rsidR="001B3CE3">
        <w:rPr>
          <w:rFonts w:ascii="Times New Roman" w:hAnsi="Times New Roman" w:cs="Times New Roman"/>
          <w:sz w:val="24"/>
        </w:rPr>
        <w:t xml:space="preserve">is </w:t>
      </w:r>
      <w:r w:rsidR="001B3CE3">
        <w:rPr>
          <w:rFonts w:ascii="Times New Roman" w:hAnsi="Times New Roman" w:cs="Times New Roman"/>
          <w:i/>
          <w:sz w:val="24"/>
        </w:rPr>
        <w:t>White Chicks</w:t>
      </w:r>
      <w:r w:rsidR="001B3CE3">
        <w:rPr>
          <w:rFonts w:ascii="Times New Roman" w:hAnsi="Times New Roman" w:cs="Times New Roman"/>
          <w:sz w:val="24"/>
        </w:rPr>
        <w:t xml:space="preserve">, </w:t>
      </w:r>
      <w:r w:rsidR="00841985">
        <w:rPr>
          <w:rFonts w:ascii="Times New Roman" w:hAnsi="Times New Roman" w:cs="Times New Roman"/>
          <w:sz w:val="24"/>
        </w:rPr>
        <w:t>where</w:t>
      </w:r>
      <w:r w:rsidR="00790961">
        <w:rPr>
          <w:rFonts w:ascii="Times New Roman" w:hAnsi="Times New Roman" w:cs="Times New Roman"/>
          <w:sz w:val="24"/>
        </w:rPr>
        <w:t xml:space="preserve"> racial stereotypes </w:t>
      </w:r>
      <w:r w:rsidR="00841985">
        <w:rPr>
          <w:rFonts w:ascii="Times New Roman" w:hAnsi="Times New Roman" w:cs="Times New Roman"/>
          <w:sz w:val="24"/>
        </w:rPr>
        <w:t xml:space="preserve">are used </w:t>
      </w:r>
      <w:r w:rsidR="00790961">
        <w:rPr>
          <w:rFonts w:ascii="Times New Roman" w:hAnsi="Times New Roman" w:cs="Times New Roman"/>
          <w:sz w:val="24"/>
        </w:rPr>
        <w:t xml:space="preserve">to comedic effect. </w:t>
      </w:r>
      <w:r w:rsidR="00B442DF">
        <w:rPr>
          <w:rFonts w:ascii="Times New Roman" w:hAnsi="Times New Roman" w:cs="Times New Roman"/>
          <w:sz w:val="24"/>
        </w:rPr>
        <w:t xml:space="preserve">Rather than </w:t>
      </w:r>
      <w:r w:rsidR="004530F6">
        <w:rPr>
          <w:rFonts w:ascii="Times New Roman" w:hAnsi="Times New Roman" w:cs="Times New Roman"/>
          <w:sz w:val="24"/>
        </w:rPr>
        <w:t xml:space="preserve">presenting a film where racial tension is overcome, </w:t>
      </w:r>
      <w:r w:rsidR="00D45AB2">
        <w:rPr>
          <w:rFonts w:ascii="Times New Roman" w:hAnsi="Times New Roman" w:cs="Times New Roman"/>
          <w:sz w:val="24"/>
        </w:rPr>
        <w:t xml:space="preserve">two black cops </w:t>
      </w:r>
      <w:r w:rsidR="00CF4A6A">
        <w:rPr>
          <w:rFonts w:ascii="Times New Roman" w:hAnsi="Times New Roman" w:cs="Times New Roman"/>
          <w:sz w:val="24"/>
        </w:rPr>
        <w:t>go incognito</w:t>
      </w:r>
      <w:r w:rsidR="00D45AB2">
        <w:rPr>
          <w:rFonts w:ascii="Times New Roman" w:hAnsi="Times New Roman" w:cs="Times New Roman"/>
          <w:sz w:val="24"/>
        </w:rPr>
        <w:t xml:space="preserve"> as rich white teenagers and </w:t>
      </w:r>
      <w:r w:rsidR="006B2345">
        <w:rPr>
          <w:rFonts w:ascii="Times New Roman" w:hAnsi="Times New Roman" w:cs="Times New Roman"/>
          <w:sz w:val="24"/>
        </w:rPr>
        <w:t>make fun</w:t>
      </w:r>
      <w:r w:rsidR="000442A8">
        <w:rPr>
          <w:rFonts w:ascii="Times New Roman" w:hAnsi="Times New Roman" w:cs="Times New Roman"/>
          <w:sz w:val="24"/>
        </w:rPr>
        <w:t xml:space="preserve"> of both races in their antics. America has an incredibly racist past, and </w:t>
      </w:r>
      <w:r w:rsidR="00A53970">
        <w:rPr>
          <w:rFonts w:ascii="Times New Roman" w:hAnsi="Times New Roman" w:cs="Times New Roman"/>
          <w:sz w:val="24"/>
        </w:rPr>
        <w:t>the lighthearted jokes</w:t>
      </w:r>
      <w:r w:rsidR="000F67EF">
        <w:rPr>
          <w:rFonts w:ascii="Times New Roman" w:hAnsi="Times New Roman" w:cs="Times New Roman"/>
          <w:sz w:val="24"/>
        </w:rPr>
        <w:t xml:space="preserve"> made in this film are meant to </w:t>
      </w:r>
      <w:r w:rsidR="007A3876">
        <w:rPr>
          <w:rFonts w:ascii="Times New Roman" w:hAnsi="Times New Roman" w:cs="Times New Roman"/>
          <w:sz w:val="24"/>
        </w:rPr>
        <w:t xml:space="preserve">entertain those with </w:t>
      </w:r>
      <w:r w:rsidR="000E2D32">
        <w:rPr>
          <w:rFonts w:ascii="Times New Roman" w:hAnsi="Times New Roman" w:cs="Times New Roman"/>
          <w:sz w:val="24"/>
        </w:rPr>
        <w:t>slight</w:t>
      </w:r>
      <w:r w:rsidR="00BB2179">
        <w:rPr>
          <w:rFonts w:ascii="Times New Roman" w:hAnsi="Times New Roman" w:cs="Times New Roman"/>
          <w:sz w:val="24"/>
        </w:rPr>
        <w:t xml:space="preserve"> racist </w:t>
      </w:r>
      <w:r w:rsidR="00CA6A18">
        <w:rPr>
          <w:rFonts w:ascii="Times New Roman" w:hAnsi="Times New Roman" w:cs="Times New Roman"/>
          <w:sz w:val="24"/>
        </w:rPr>
        <w:t>opinions</w:t>
      </w:r>
      <w:r w:rsidR="00BB2179">
        <w:rPr>
          <w:rFonts w:ascii="Times New Roman" w:hAnsi="Times New Roman" w:cs="Times New Roman"/>
          <w:sz w:val="24"/>
        </w:rPr>
        <w:t xml:space="preserve"> still inside them</w:t>
      </w:r>
      <w:r w:rsidR="000442A8">
        <w:rPr>
          <w:rFonts w:ascii="Times New Roman" w:hAnsi="Times New Roman" w:cs="Times New Roman"/>
          <w:sz w:val="24"/>
        </w:rPr>
        <w:t xml:space="preserve">. </w:t>
      </w:r>
      <w:r w:rsidR="00A32FD4">
        <w:rPr>
          <w:rFonts w:ascii="Times New Roman" w:hAnsi="Times New Roman" w:cs="Times New Roman"/>
          <w:sz w:val="24"/>
        </w:rPr>
        <w:t xml:space="preserve">Ranging from dance moves to musical preference, </w:t>
      </w:r>
      <w:r w:rsidR="00420C58">
        <w:rPr>
          <w:rFonts w:ascii="Times New Roman" w:hAnsi="Times New Roman" w:cs="Times New Roman"/>
          <w:i/>
          <w:sz w:val="24"/>
        </w:rPr>
        <w:t>White Chicks</w:t>
      </w:r>
      <w:r w:rsidR="00420C58">
        <w:rPr>
          <w:rFonts w:ascii="Times New Roman" w:hAnsi="Times New Roman" w:cs="Times New Roman"/>
          <w:sz w:val="24"/>
        </w:rPr>
        <w:t xml:space="preserve"> </w:t>
      </w:r>
      <w:r w:rsidR="00BA5BE8">
        <w:rPr>
          <w:rFonts w:ascii="Times New Roman" w:hAnsi="Times New Roman" w:cs="Times New Roman"/>
          <w:sz w:val="24"/>
        </w:rPr>
        <w:t xml:space="preserve">gains most of its humor from </w:t>
      </w:r>
      <w:r w:rsidR="001A0C95">
        <w:rPr>
          <w:rFonts w:ascii="Times New Roman" w:hAnsi="Times New Roman" w:cs="Times New Roman"/>
          <w:sz w:val="24"/>
        </w:rPr>
        <w:t xml:space="preserve">stereotypical </w:t>
      </w:r>
      <w:r w:rsidR="00E528A2">
        <w:rPr>
          <w:rFonts w:ascii="Times New Roman" w:hAnsi="Times New Roman" w:cs="Times New Roman"/>
          <w:sz w:val="24"/>
        </w:rPr>
        <w:t xml:space="preserve">acts that </w:t>
      </w:r>
      <w:r w:rsidR="00ED59C8">
        <w:rPr>
          <w:rFonts w:ascii="Times New Roman" w:hAnsi="Times New Roman" w:cs="Times New Roman"/>
          <w:sz w:val="24"/>
        </w:rPr>
        <w:lastRenderedPageBreak/>
        <w:t>are certainly</w:t>
      </w:r>
      <w:r w:rsidR="00E528A2">
        <w:rPr>
          <w:rFonts w:ascii="Times New Roman" w:hAnsi="Times New Roman" w:cs="Times New Roman"/>
          <w:sz w:val="24"/>
        </w:rPr>
        <w:t xml:space="preserve"> deemed offensive to some</w:t>
      </w:r>
      <w:r w:rsidR="00C60593">
        <w:rPr>
          <w:rFonts w:ascii="Times New Roman" w:hAnsi="Times New Roman" w:cs="Times New Roman"/>
          <w:sz w:val="24"/>
        </w:rPr>
        <w:t xml:space="preserve"> Americans</w:t>
      </w:r>
      <w:r w:rsidR="00E528A2">
        <w:rPr>
          <w:rFonts w:ascii="Times New Roman" w:hAnsi="Times New Roman" w:cs="Times New Roman"/>
          <w:sz w:val="24"/>
        </w:rPr>
        <w:t xml:space="preserve">. </w:t>
      </w:r>
      <w:r w:rsidR="00724FC3">
        <w:rPr>
          <w:rFonts w:ascii="Times New Roman" w:hAnsi="Times New Roman" w:cs="Times New Roman"/>
          <w:sz w:val="24"/>
        </w:rPr>
        <w:t>Even though not all au</w:t>
      </w:r>
      <w:r w:rsidR="00472724">
        <w:rPr>
          <w:rFonts w:ascii="Times New Roman" w:hAnsi="Times New Roman" w:cs="Times New Roman"/>
          <w:sz w:val="24"/>
        </w:rPr>
        <w:t>diences may appreciate the nature of the film,</w:t>
      </w:r>
      <w:r w:rsidR="00E72DA2">
        <w:rPr>
          <w:rFonts w:ascii="Times New Roman" w:hAnsi="Times New Roman" w:cs="Times New Roman"/>
          <w:sz w:val="24"/>
        </w:rPr>
        <w:t xml:space="preserve"> </w:t>
      </w:r>
      <w:r w:rsidR="00E67FF9">
        <w:rPr>
          <w:rFonts w:ascii="Times New Roman" w:hAnsi="Times New Roman" w:cs="Times New Roman"/>
          <w:sz w:val="24"/>
        </w:rPr>
        <w:t xml:space="preserve">the movie certainly appeals to American </w:t>
      </w:r>
      <w:r w:rsidR="004771C1">
        <w:rPr>
          <w:rFonts w:ascii="Times New Roman" w:hAnsi="Times New Roman" w:cs="Times New Roman"/>
          <w:sz w:val="24"/>
        </w:rPr>
        <w:t xml:space="preserve">viewers who are </w:t>
      </w:r>
      <w:r w:rsidR="008E75B7">
        <w:rPr>
          <w:rFonts w:ascii="Times New Roman" w:hAnsi="Times New Roman" w:cs="Times New Roman"/>
          <w:sz w:val="24"/>
        </w:rPr>
        <w:t>able</w:t>
      </w:r>
      <w:r w:rsidR="004771C1">
        <w:rPr>
          <w:rFonts w:ascii="Times New Roman" w:hAnsi="Times New Roman" w:cs="Times New Roman"/>
          <w:sz w:val="24"/>
        </w:rPr>
        <w:t xml:space="preserve"> to </w:t>
      </w:r>
      <w:r w:rsidR="00C540AC">
        <w:rPr>
          <w:rFonts w:ascii="Times New Roman" w:hAnsi="Times New Roman" w:cs="Times New Roman"/>
          <w:sz w:val="24"/>
        </w:rPr>
        <w:t xml:space="preserve">laugh at the ridiculousness of stereotypes crafted by society that </w:t>
      </w:r>
      <w:r w:rsidR="006445B3">
        <w:rPr>
          <w:rFonts w:ascii="Times New Roman" w:hAnsi="Times New Roman" w:cs="Times New Roman"/>
          <w:sz w:val="24"/>
        </w:rPr>
        <w:t>remain today.</w:t>
      </w:r>
      <w:r w:rsidR="00C540AC">
        <w:rPr>
          <w:rFonts w:ascii="Times New Roman" w:hAnsi="Times New Roman" w:cs="Times New Roman"/>
          <w:sz w:val="24"/>
        </w:rPr>
        <w:t xml:space="preserve"> </w:t>
      </w:r>
      <w:r w:rsidR="00D365F6">
        <w:rPr>
          <w:rFonts w:ascii="Times New Roman" w:hAnsi="Times New Roman" w:cs="Times New Roman"/>
          <w:sz w:val="24"/>
        </w:rPr>
        <w:t xml:space="preserve">Westfahl </w:t>
      </w:r>
      <w:r w:rsidR="00B134D2">
        <w:rPr>
          <w:rFonts w:ascii="Times New Roman" w:hAnsi="Times New Roman" w:cs="Times New Roman"/>
          <w:sz w:val="24"/>
        </w:rPr>
        <w:t xml:space="preserve">addresses the variance </w:t>
      </w:r>
      <w:r w:rsidR="001C34AF">
        <w:rPr>
          <w:rFonts w:ascii="Times New Roman" w:hAnsi="Times New Roman" w:cs="Times New Roman"/>
          <w:sz w:val="24"/>
        </w:rPr>
        <w:t xml:space="preserve">in </w:t>
      </w:r>
      <w:r w:rsidR="009750CF">
        <w:rPr>
          <w:rFonts w:ascii="Times New Roman" w:hAnsi="Times New Roman" w:cs="Times New Roman"/>
          <w:sz w:val="24"/>
        </w:rPr>
        <w:t>viewer opinion</w:t>
      </w:r>
      <w:r w:rsidR="001C34AF">
        <w:rPr>
          <w:rFonts w:ascii="Times New Roman" w:hAnsi="Times New Roman" w:cs="Times New Roman"/>
          <w:sz w:val="24"/>
        </w:rPr>
        <w:t xml:space="preserve"> </w:t>
      </w:r>
      <w:r w:rsidR="00C15679">
        <w:rPr>
          <w:rFonts w:ascii="Times New Roman" w:hAnsi="Times New Roman" w:cs="Times New Roman"/>
          <w:sz w:val="24"/>
        </w:rPr>
        <w:t>reflected in</w:t>
      </w:r>
      <w:r w:rsidR="001C34AF">
        <w:rPr>
          <w:rFonts w:ascii="Times New Roman" w:hAnsi="Times New Roman" w:cs="Times New Roman"/>
          <w:sz w:val="24"/>
        </w:rPr>
        <w:t xml:space="preserve"> film:</w:t>
      </w:r>
      <w:r w:rsidR="00E16890">
        <w:rPr>
          <w:rFonts w:ascii="Times New Roman" w:hAnsi="Times New Roman" w:cs="Times New Roman"/>
          <w:sz w:val="24"/>
        </w:rPr>
        <w:t xml:space="preserve"> “</w:t>
      </w:r>
      <w:commentRangeStart w:id="32"/>
      <w:r w:rsidR="00E16890" w:rsidRPr="00E16890">
        <w:rPr>
          <w:rFonts w:ascii="Times New Roman" w:hAnsi="Times New Roman" w:cs="Times New Roman"/>
          <w:sz w:val="24"/>
        </w:rPr>
        <w:t>since consumers of popular culture belong to diverse groups, writers or filmmakers might consciously decide to adopt mildly heterodox stances to appeal to certain audiences, and garner their financial support, though they</w:t>
      </w:r>
      <w:r w:rsidR="00E16890">
        <w:rPr>
          <w:rFonts w:ascii="Times New Roman" w:hAnsi="Times New Roman" w:cs="Times New Roman"/>
          <w:sz w:val="24"/>
        </w:rPr>
        <w:t xml:space="preserve"> </w:t>
      </w:r>
      <w:r w:rsidR="006D7304">
        <w:rPr>
          <w:rFonts w:ascii="Times New Roman" w:hAnsi="Times New Roman" w:cs="Times New Roman"/>
          <w:sz w:val="24"/>
        </w:rPr>
        <w:t>might alienate other audienc</w:t>
      </w:r>
      <w:commentRangeEnd w:id="32"/>
      <w:r w:rsidR="00845FE0">
        <w:rPr>
          <w:rStyle w:val="CommentReference"/>
        </w:rPr>
        <w:commentReference w:id="32"/>
      </w:r>
      <w:r w:rsidR="006D7304">
        <w:rPr>
          <w:rFonts w:ascii="Times New Roman" w:hAnsi="Times New Roman" w:cs="Times New Roman"/>
          <w:sz w:val="24"/>
        </w:rPr>
        <w:t xml:space="preserve">es.” </w:t>
      </w:r>
      <w:r w:rsidR="005D09F3">
        <w:rPr>
          <w:rFonts w:ascii="Times New Roman" w:hAnsi="Times New Roman" w:cs="Times New Roman"/>
          <w:sz w:val="24"/>
        </w:rPr>
        <w:t xml:space="preserve">Although American films </w:t>
      </w:r>
      <w:r w:rsidR="00DA7037">
        <w:rPr>
          <w:rFonts w:ascii="Times New Roman" w:hAnsi="Times New Roman" w:cs="Times New Roman"/>
          <w:sz w:val="24"/>
        </w:rPr>
        <w:t>hope to</w:t>
      </w:r>
      <w:r w:rsidR="005D09F3">
        <w:rPr>
          <w:rFonts w:ascii="Times New Roman" w:hAnsi="Times New Roman" w:cs="Times New Roman"/>
          <w:sz w:val="24"/>
        </w:rPr>
        <w:t xml:space="preserve"> portray </w:t>
      </w:r>
      <w:r w:rsidR="006A2548">
        <w:rPr>
          <w:rFonts w:ascii="Times New Roman" w:hAnsi="Times New Roman" w:cs="Times New Roman"/>
          <w:sz w:val="24"/>
        </w:rPr>
        <w:t>views</w:t>
      </w:r>
      <w:r w:rsidR="005D09F3">
        <w:rPr>
          <w:rFonts w:ascii="Times New Roman" w:hAnsi="Times New Roman" w:cs="Times New Roman"/>
          <w:sz w:val="24"/>
        </w:rPr>
        <w:t xml:space="preserve"> </w:t>
      </w:r>
      <w:r w:rsidR="006A2548">
        <w:rPr>
          <w:rFonts w:ascii="Times New Roman" w:hAnsi="Times New Roman" w:cs="Times New Roman"/>
          <w:sz w:val="24"/>
        </w:rPr>
        <w:t>shared by all Americans</w:t>
      </w:r>
      <w:r w:rsidR="005D09F3">
        <w:rPr>
          <w:rFonts w:ascii="Times New Roman" w:hAnsi="Times New Roman" w:cs="Times New Roman"/>
          <w:sz w:val="24"/>
        </w:rPr>
        <w:t xml:space="preserve">, </w:t>
      </w:r>
      <w:r w:rsidR="007E2FD8">
        <w:rPr>
          <w:rFonts w:ascii="Times New Roman" w:hAnsi="Times New Roman" w:cs="Times New Roman"/>
          <w:sz w:val="24"/>
        </w:rPr>
        <w:t xml:space="preserve">some films </w:t>
      </w:r>
      <w:r w:rsidR="00A96F9C">
        <w:rPr>
          <w:rFonts w:ascii="Times New Roman" w:hAnsi="Times New Roman" w:cs="Times New Roman"/>
          <w:sz w:val="24"/>
        </w:rPr>
        <w:t xml:space="preserve">such as </w:t>
      </w:r>
      <w:r w:rsidR="00A96F9C">
        <w:rPr>
          <w:rFonts w:ascii="Times New Roman" w:hAnsi="Times New Roman" w:cs="Times New Roman"/>
          <w:i/>
          <w:sz w:val="24"/>
        </w:rPr>
        <w:t>White Chicks</w:t>
      </w:r>
      <w:r w:rsidR="00410870">
        <w:rPr>
          <w:rFonts w:ascii="Times New Roman" w:hAnsi="Times New Roman" w:cs="Times New Roman"/>
          <w:i/>
          <w:sz w:val="24"/>
        </w:rPr>
        <w:t xml:space="preserve"> </w:t>
      </w:r>
      <w:r w:rsidR="007E2FD8">
        <w:rPr>
          <w:rFonts w:ascii="Times New Roman" w:hAnsi="Times New Roman" w:cs="Times New Roman"/>
          <w:sz w:val="24"/>
        </w:rPr>
        <w:t xml:space="preserve">may </w:t>
      </w:r>
      <w:r w:rsidR="00395C73">
        <w:rPr>
          <w:rFonts w:ascii="Times New Roman" w:hAnsi="Times New Roman" w:cs="Times New Roman"/>
          <w:sz w:val="24"/>
        </w:rPr>
        <w:t>depict</w:t>
      </w:r>
      <w:r w:rsidR="007E2FD8">
        <w:rPr>
          <w:rFonts w:ascii="Times New Roman" w:hAnsi="Times New Roman" w:cs="Times New Roman"/>
          <w:sz w:val="24"/>
        </w:rPr>
        <w:t xml:space="preserve"> more radical views than others. </w:t>
      </w:r>
      <w:r w:rsidR="006D0BE4">
        <w:rPr>
          <w:rFonts w:ascii="Times New Roman" w:hAnsi="Times New Roman" w:cs="Times New Roman"/>
          <w:sz w:val="24"/>
        </w:rPr>
        <w:t xml:space="preserve">However, even if some values may not </w:t>
      </w:r>
      <w:r w:rsidR="00EA072B">
        <w:rPr>
          <w:rFonts w:ascii="Times New Roman" w:hAnsi="Times New Roman" w:cs="Times New Roman"/>
          <w:sz w:val="24"/>
        </w:rPr>
        <w:t>correspond</w:t>
      </w:r>
      <w:r w:rsidR="006D0BE4">
        <w:rPr>
          <w:rFonts w:ascii="Times New Roman" w:hAnsi="Times New Roman" w:cs="Times New Roman"/>
          <w:sz w:val="24"/>
        </w:rPr>
        <w:t xml:space="preserve"> with those of some Americans, </w:t>
      </w:r>
      <w:r w:rsidR="00A8367B">
        <w:rPr>
          <w:rFonts w:ascii="Times New Roman" w:hAnsi="Times New Roman" w:cs="Times New Roman"/>
          <w:sz w:val="24"/>
        </w:rPr>
        <w:t>there is</w:t>
      </w:r>
      <w:r w:rsidR="001E0F30">
        <w:rPr>
          <w:rFonts w:ascii="Times New Roman" w:hAnsi="Times New Roman" w:cs="Times New Roman"/>
          <w:sz w:val="24"/>
        </w:rPr>
        <w:t xml:space="preserve"> no doubt </w:t>
      </w:r>
      <w:r w:rsidR="001068D5">
        <w:rPr>
          <w:rFonts w:ascii="Times New Roman" w:hAnsi="Times New Roman" w:cs="Times New Roman"/>
          <w:sz w:val="24"/>
        </w:rPr>
        <w:t>some</w:t>
      </w:r>
      <w:r w:rsidR="001E0F30">
        <w:rPr>
          <w:rFonts w:ascii="Times New Roman" w:hAnsi="Times New Roman" w:cs="Times New Roman"/>
          <w:sz w:val="24"/>
        </w:rPr>
        <w:t xml:space="preserve"> </w:t>
      </w:r>
      <w:r w:rsidR="00405621">
        <w:rPr>
          <w:rFonts w:ascii="Times New Roman" w:hAnsi="Times New Roman" w:cs="Times New Roman"/>
          <w:sz w:val="24"/>
        </w:rPr>
        <w:t>viewer</w:t>
      </w:r>
      <w:r w:rsidR="00F67865">
        <w:rPr>
          <w:rFonts w:ascii="Times New Roman" w:hAnsi="Times New Roman" w:cs="Times New Roman"/>
          <w:sz w:val="24"/>
        </w:rPr>
        <w:t>s</w:t>
      </w:r>
      <w:r w:rsidR="001E0F30">
        <w:rPr>
          <w:rFonts w:ascii="Times New Roman" w:hAnsi="Times New Roman" w:cs="Times New Roman"/>
          <w:sz w:val="24"/>
        </w:rPr>
        <w:t xml:space="preserve"> of the pop culture text </w:t>
      </w:r>
      <w:r w:rsidR="00395C73">
        <w:rPr>
          <w:rFonts w:ascii="Times New Roman" w:hAnsi="Times New Roman" w:cs="Times New Roman"/>
          <w:sz w:val="24"/>
        </w:rPr>
        <w:t>will</w:t>
      </w:r>
      <w:r w:rsidR="001E0F30">
        <w:rPr>
          <w:rFonts w:ascii="Times New Roman" w:hAnsi="Times New Roman" w:cs="Times New Roman"/>
          <w:sz w:val="24"/>
        </w:rPr>
        <w:t xml:space="preserve"> agree with these values. </w:t>
      </w:r>
      <w:r w:rsidR="0069230D">
        <w:rPr>
          <w:rFonts w:ascii="Times New Roman" w:hAnsi="Times New Roman" w:cs="Times New Roman"/>
          <w:i/>
          <w:sz w:val="24"/>
        </w:rPr>
        <w:t>White Chicks</w:t>
      </w:r>
      <w:r w:rsidR="007F34BE">
        <w:rPr>
          <w:rFonts w:ascii="Times New Roman" w:hAnsi="Times New Roman" w:cs="Times New Roman"/>
          <w:sz w:val="24"/>
        </w:rPr>
        <w:t xml:space="preserve"> embodies an offensive and </w:t>
      </w:r>
      <w:r w:rsidR="00B63605">
        <w:rPr>
          <w:rFonts w:ascii="Times New Roman" w:hAnsi="Times New Roman" w:cs="Times New Roman"/>
          <w:sz w:val="24"/>
        </w:rPr>
        <w:t xml:space="preserve">racist sense of humor that </w:t>
      </w:r>
      <w:r w:rsidR="009C6617">
        <w:rPr>
          <w:rFonts w:ascii="Times New Roman" w:hAnsi="Times New Roman" w:cs="Times New Roman"/>
          <w:sz w:val="24"/>
        </w:rPr>
        <w:t>will captur</w:t>
      </w:r>
      <w:r w:rsidR="00261FE9">
        <w:rPr>
          <w:rFonts w:ascii="Times New Roman" w:hAnsi="Times New Roman" w:cs="Times New Roman"/>
          <w:sz w:val="24"/>
        </w:rPr>
        <w:t>e some audiences, but will likely fail to entertain a majority of American</w:t>
      </w:r>
      <w:r w:rsidR="00EB2B1C">
        <w:rPr>
          <w:rFonts w:ascii="Times New Roman" w:hAnsi="Times New Roman" w:cs="Times New Roman"/>
          <w:sz w:val="24"/>
        </w:rPr>
        <w:t xml:space="preserve">s. </w:t>
      </w:r>
      <w:commentRangeStart w:id="33"/>
      <w:r w:rsidR="000D5614">
        <w:rPr>
          <w:rFonts w:ascii="Times New Roman" w:hAnsi="Times New Roman" w:cs="Times New Roman"/>
          <w:sz w:val="24"/>
        </w:rPr>
        <w:t xml:space="preserve">Some may interpret the </w:t>
      </w:r>
      <w:r w:rsidR="007955D9">
        <w:rPr>
          <w:rFonts w:ascii="Times New Roman" w:hAnsi="Times New Roman" w:cs="Times New Roman"/>
          <w:sz w:val="24"/>
        </w:rPr>
        <w:t xml:space="preserve">presentations of race in </w:t>
      </w:r>
      <w:r w:rsidR="00004814">
        <w:rPr>
          <w:rFonts w:ascii="Times New Roman" w:hAnsi="Times New Roman" w:cs="Times New Roman"/>
          <w:i/>
          <w:sz w:val="24"/>
        </w:rPr>
        <w:t xml:space="preserve">White Chicks </w:t>
      </w:r>
      <w:r w:rsidR="0032613C">
        <w:rPr>
          <w:rFonts w:ascii="Times New Roman" w:hAnsi="Times New Roman" w:cs="Times New Roman"/>
          <w:sz w:val="24"/>
        </w:rPr>
        <w:t>as a satirical critique of stereotypes, akin to how</w:t>
      </w:r>
      <w:r w:rsidR="003B673F">
        <w:rPr>
          <w:rFonts w:ascii="Times New Roman" w:hAnsi="Times New Roman" w:cs="Times New Roman"/>
          <w:sz w:val="24"/>
        </w:rPr>
        <w:t xml:space="preserve"> Booker states “</w:t>
      </w:r>
      <w:r w:rsidR="003B673F" w:rsidRPr="003B673F">
        <w:rPr>
          <w:rFonts w:ascii="Times New Roman" w:hAnsi="Times New Roman" w:cs="Times New Roman"/>
          <w:sz w:val="24"/>
        </w:rPr>
        <w:t>American popular culture is a powerful and pervasive force that clearly exercises an important influence on the values and tastes of consumers</w:t>
      </w:r>
      <w:r w:rsidR="006D7304">
        <w:rPr>
          <w:rFonts w:ascii="Times New Roman" w:hAnsi="Times New Roman" w:cs="Times New Roman"/>
          <w:sz w:val="24"/>
        </w:rPr>
        <w:t>.</w:t>
      </w:r>
      <w:commentRangeEnd w:id="33"/>
      <w:r w:rsidR="00845FE0">
        <w:rPr>
          <w:rStyle w:val="CommentReference"/>
        </w:rPr>
        <w:commentReference w:id="33"/>
      </w:r>
      <w:r w:rsidR="006D7304">
        <w:rPr>
          <w:rFonts w:ascii="Times New Roman" w:hAnsi="Times New Roman" w:cs="Times New Roman"/>
          <w:sz w:val="24"/>
        </w:rPr>
        <w:t>”</w:t>
      </w:r>
      <w:r w:rsidR="00E56D8E">
        <w:rPr>
          <w:rFonts w:ascii="Times New Roman" w:hAnsi="Times New Roman" w:cs="Times New Roman"/>
          <w:sz w:val="24"/>
        </w:rPr>
        <w:t xml:space="preserve"> </w:t>
      </w:r>
      <w:r w:rsidR="00E03366">
        <w:rPr>
          <w:rFonts w:ascii="Times New Roman" w:hAnsi="Times New Roman" w:cs="Times New Roman"/>
          <w:sz w:val="24"/>
        </w:rPr>
        <w:t xml:space="preserve">However, </w:t>
      </w:r>
      <w:r w:rsidR="00177D85">
        <w:rPr>
          <w:rFonts w:ascii="Times New Roman" w:hAnsi="Times New Roman" w:cs="Times New Roman"/>
          <w:sz w:val="24"/>
        </w:rPr>
        <w:t xml:space="preserve">the </w:t>
      </w:r>
      <w:r w:rsidR="00BB2B17">
        <w:rPr>
          <w:rFonts w:ascii="Times New Roman" w:hAnsi="Times New Roman" w:cs="Times New Roman"/>
          <w:sz w:val="24"/>
        </w:rPr>
        <w:t xml:space="preserve">silly and </w:t>
      </w:r>
      <w:r w:rsidR="00F63B68">
        <w:rPr>
          <w:rFonts w:ascii="Times New Roman" w:hAnsi="Times New Roman" w:cs="Times New Roman"/>
          <w:sz w:val="24"/>
        </w:rPr>
        <w:t>chee</w:t>
      </w:r>
      <w:r w:rsidR="00F15FE4">
        <w:rPr>
          <w:rFonts w:ascii="Times New Roman" w:hAnsi="Times New Roman" w:cs="Times New Roman"/>
          <w:sz w:val="24"/>
        </w:rPr>
        <w:t>r</w:t>
      </w:r>
      <w:r w:rsidR="00F63B68">
        <w:rPr>
          <w:rFonts w:ascii="Times New Roman" w:hAnsi="Times New Roman" w:cs="Times New Roman"/>
          <w:sz w:val="24"/>
        </w:rPr>
        <w:t>ful</w:t>
      </w:r>
      <w:r w:rsidR="00BB2B17">
        <w:rPr>
          <w:rFonts w:ascii="Times New Roman" w:hAnsi="Times New Roman" w:cs="Times New Roman"/>
          <w:sz w:val="24"/>
        </w:rPr>
        <w:t xml:space="preserve"> </w:t>
      </w:r>
      <w:r w:rsidR="00177D85">
        <w:rPr>
          <w:rFonts w:ascii="Times New Roman" w:hAnsi="Times New Roman" w:cs="Times New Roman"/>
          <w:sz w:val="24"/>
        </w:rPr>
        <w:t xml:space="preserve">nature of the film </w:t>
      </w:r>
      <w:r w:rsidR="00ED2218">
        <w:rPr>
          <w:rFonts w:ascii="Times New Roman" w:hAnsi="Times New Roman" w:cs="Times New Roman"/>
          <w:sz w:val="24"/>
        </w:rPr>
        <w:t xml:space="preserve">makes it more logical to think that </w:t>
      </w:r>
      <w:r w:rsidR="00177D85">
        <w:rPr>
          <w:rFonts w:ascii="Times New Roman" w:hAnsi="Times New Roman" w:cs="Times New Roman"/>
          <w:sz w:val="24"/>
        </w:rPr>
        <w:t xml:space="preserve">the </w:t>
      </w:r>
      <w:r w:rsidR="00FA43E0">
        <w:rPr>
          <w:rFonts w:ascii="Times New Roman" w:hAnsi="Times New Roman" w:cs="Times New Roman"/>
          <w:sz w:val="24"/>
        </w:rPr>
        <w:t xml:space="preserve">producer’s </w:t>
      </w:r>
      <w:r w:rsidR="00ED2218">
        <w:rPr>
          <w:rFonts w:ascii="Times New Roman" w:hAnsi="Times New Roman" w:cs="Times New Roman"/>
          <w:sz w:val="24"/>
        </w:rPr>
        <w:t>goal in this film</w:t>
      </w:r>
      <w:r w:rsidR="00FA43E0">
        <w:rPr>
          <w:rFonts w:ascii="Times New Roman" w:hAnsi="Times New Roman" w:cs="Times New Roman"/>
          <w:sz w:val="24"/>
        </w:rPr>
        <w:t xml:space="preserve"> </w:t>
      </w:r>
      <w:r w:rsidR="00ED2218">
        <w:rPr>
          <w:rFonts w:ascii="Times New Roman" w:hAnsi="Times New Roman" w:cs="Times New Roman"/>
          <w:sz w:val="24"/>
        </w:rPr>
        <w:t>was to</w:t>
      </w:r>
      <w:r w:rsidR="00660EA9">
        <w:rPr>
          <w:rFonts w:ascii="Times New Roman" w:hAnsi="Times New Roman" w:cs="Times New Roman"/>
          <w:sz w:val="24"/>
        </w:rPr>
        <w:t xml:space="preserve"> enterta</w:t>
      </w:r>
      <w:r w:rsidR="003D669A">
        <w:rPr>
          <w:rFonts w:ascii="Times New Roman" w:hAnsi="Times New Roman" w:cs="Times New Roman"/>
          <w:sz w:val="24"/>
        </w:rPr>
        <w:t>in a possibly untapped audience rather than seriously question stereotypes.</w:t>
      </w:r>
      <w:r w:rsidR="00E43B60">
        <w:rPr>
          <w:rFonts w:ascii="Times New Roman" w:hAnsi="Times New Roman" w:cs="Times New Roman"/>
          <w:sz w:val="24"/>
        </w:rPr>
        <w:t xml:space="preserve"> Films such as </w:t>
      </w:r>
      <w:r w:rsidR="00E43B60">
        <w:rPr>
          <w:rFonts w:ascii="Times New Roman" w:hAnsi="Times New Roman" w:cs="Times New Roman"/>
          <w:i/>
          <w:sz w:val="24"/>
        </w:rPr>
        <w:t xml:space="preserve">White Chicks </w:t>
      </w:r>
      <w:r w:rsidR="00F90A9D">
        <w:rPr>
          <w:rFonts w:ascii="Times New Roman" w:hAnsi="Times New Roman" w:cs="Times New Roman"/>
          <w:sz w:val="24"/>
        </w:rPr>
        <w:t xml:space="preserve">embody </w:t>
      </w:r>
      <w:r w:rsidR="002E0810">
        <w:rPr>
          <w:rFonts w:ascii="Times New Roman" w:hAnsi="Times New Roman" w:cs="Times New Roman"/>
          <w:sz w:val="24"/>
        </w:rPr>
        <w:t xml:space="preserve">values that may not be represented by all of America, but </w:t>
      </w:r>
      <w:r w:rsidR="00900A3C">
        <w:rPr>
          <w:rFonts w:ascii="Times New Roman" w:hAnsi="Times New Roman" w:cs="Times New Roman"/>
          <w:sz w:val="24"/>
        </w:rPr>
        <w:t xml:space="preserve">these values </w:t>
      </w:r>
      <w:r w:rsidR="00C44D9B">
        <w:rPr>
          <w:rFonts w:ascii="Times New Roman" w:hAnsi="Times New Roman" w:cs="Times New Roman"/>
          <w:sz w:val="24"/>
        </w:rPr>
        <w:t xml:space="preserve">still accomplish the goal of pleasing the intended audience and </w:t>
      </w:r>
      <w:r w:rsidR="001050C4">
        <w:rPr>
          <w:rFonts w:ascii="Times New Roman" w:hAnsi="Times New Roman" w:cs="Times New Roman"/>
          <w:sz w:val="24"/>
        </w:rPr>
        <w:t>boosting revenue at the box office.</w:t>
      </w:r>
    </w:p>
    <w:p w14:paraId="0D41ED60" w14:textId="7F8B525D" w:rsidR="008E4DD6" w:rsidRDefault="00891DE1" w:rsidP="004F1EF4">
      <w:pPr>
        <w:spacing w:line="480" w:lineRule="auto"/>
        <w:rPr>
          <w:rFonts w:ascii="Times New Roman" w:hAnsi="Times New Roman" w:cs="Times New Roman"/>
          <w:sz w:val="24"/>
        </w:rPr>
      </w:pPr>
      <w:r>
        <w:rPr>
          <w:rFonts w:ascii="Times New Roman" w:hAnsi="Times New Roman" w:cs="Times New Roman"/>
          <w:sz w:val="24"/>
        </w:rPr>
        <w:tab/>
      </w:r>
      <w:r w:rsidR="00197E73">
        <w:rPr>
          <w:rFonts w:ascii="Times New Roman" w:hAnsi="Times New Roman" w:cs="Times New Roman"/>
          <w:sz w:val="24"/>
        </w:rPr>
        <w:t xml:space="preserve">Despite the temptation to pin </w:t>
      </w:r>
      <w:r w:rsidR="00664D51">
        <w:rPr>
          <w:rFonts w:ascii="Times New Roman" w:hAnsi="Times New Roman" w:cs="Times New Roman"/>
          <w:sz w:val="24"/>
        </w:rPr>
        <w:t xml:space="preserve">a change in </w:t>
      </w:r>
      <w:r w:rsidR="00741C1D">
        <w:rPr>
          <w:rFonts w:ascii="Times New Roman" w:hAnsi="Times New Roman" w:cs="Times New Roman"/>
          <w:sz w:val="24"/>
        </w:rPr>
        <w:t>American v</w:t>
      </w:r>
      <w:r w:rsidR="004F1EF4">
        <w:rPr>
          <w:rFonts w:ascii="Times New Roman" w:hAnsi="Times New Roman" w:cs="Times New Roman"/>
          <w:sz w:val="24"/>
        </w:rPr>
        <w:t>alues on popular culture, it is logical to consider</w:t>
      </w:r>
      <w:r w:rsidR="00763757">
        <w:rPr>
          <w:rFonts w:ascii="Times New Roman" w:hAnsi="Times New Roman" w:cs="Times New Roman"/>
          <w:sz w:val="24"/>
        </w:rPr>
        <w:t xml:space="preserve"> </w:t>
      </w:r>
      <w:r w:rsidR="00757BD7">
        <w:rPr>
          <w:rFonts w:ascii="Times New Roman" w:hAnsi="Times New Roman" w:cs="Times New Roman"/>
          <w:sz w:val="24"/>
        </w:rPr>
        <w:t xml:space="preserve">the fact that producers </w:t>
      </w:r>
      <w:r w:rsidR="009A4354">
        <w:rPr>
          <w:rFonts w:ascii="Times New Roman" w:hAnsi="Times New Roman" w:cs="Times New Roman"/>
          <w:sz w:val="24"/>
        </w:rPr>
        <w:t xml:space="preserve">reflect current values in order to comfort their audiences with familiar </w:t>
      </w:r>
      <w:r w:rsidR="00F7298D">
        <w:rPr>
          <w:rFonts w:ascii="Times New Roman" w:hAnsi="Times New Roman" w:cs="Times New Roman"/>
          <w:sz w:val="24"/>
        </w:rPr>
        <w:t>concepts.</w:t>
      </w:r>
      <w:r w:rsidR="007448D9">
        <w:rPr>
          <w:rFonts w:ascii="Times New Roman" w:hAnsi="Times New Roman" w:cs="Times New Roman"/>
          <w:sz w:val="24"/>
        </w:rPr>
        <w:t xml:space="preserve"> </w:t>
      </w:r>
      <w:r w:rsidR="002A0E8F">
        <w:rPr>
          <w:rFonts w:ascii="Times New Roman" w:hAnsi="Times New Roman" w:cs="Times New Roman"/>
          <w:sz w:val="24"/>
        </w:rPr>
        <w:t xml:space="preserve">Rather than challenge their viewers with unfamiliar </w:t>
      </w:r>
      <w:r w:rsidR="00A83FF6">
        <w:rPr>
          <w:rFonts w:ascii="Times New Roman" w:hAnsi="Times New Roman" w:cs="Times New Roman"/>
          <w:sz w:val="24"/>
        </w:rPr>
        <w:t>ideas</w:t>
      </w:r>
      <w:r w:rsidR="00020C2B">
        <w:rPr>
          <w:rFonts w:ascii="Times New Roman" w:hAnsi="Times New Roman" w:cs="Times New Roman"/>
          <w:sz w:val="24"/>
        </w:rPr>
        <w:t xml:space="preserve">, </w:t>
      </w:r>
      <w:r w:rsidR="008A7134">
        <w:rPr>
          <w:rFonts w:ascii="Times New Roman" w:hAnsi="Times New Roman" w:cs="Times New Roman"/>
          <w:sz w:val="24"/>
        </w:rPr>
        <w:t xml:space="preserve">pop culture seeks to </w:t>
      </w:r>
      <w:r w:rsidR="00F03A5C">
        <w:rPr>
          <w:rFonts w:ascii="Times New Roman" w:hAnsi="Times New Roman" w:cs="Times New Roman"/>
          <w:sz w:val="24"/>
        </w:rPr>
        <w:t xml:space="preserve">content viewers </w:t>
      </w:r>
      <w:r w:rsidR="000C3C51">
        <w:rPr>
          <w:rFonts w:ascii="Times New Roman" w:hAnsi="Times New Roman" w:cs="Times New Roman"/>
          <w:sz w:val="24"/>
        </w:rPr>
        <w:t xml:space="preserve">by reflecting their own thoughts in </w:t>
      </w:r>
      <w:r w:rsidR="00E379EA">
        <w:rPr>
          <w:rFonts w:ascii="Times New Roman" w:hAnsi="Times New Roman" w:cs="Times New Roman"/>
          <w:sz w:val="24"/>
        </w:rPr>
        <w:t xml:space="preserve">the media. </w:t>
      </w:r>
      <w:r w:rsidR="00A74AE4">
        <w:rPr>
          <w:rFonts w:ascii="Times New Roman" w:hAnsi="Times New Roman" w:cs="Times New Roman"/>
          <w:sz w:val="24"/>
        </w:rPr>
        <w:t>It</w:t>
      </w:r>
      <w:r w:rsidR="00DD3F7C">
        <w:rPr>
          <w:rFonts w:ascii="Times New Roman" w:hAnsi="Times New Roman" w:cs="Times New Roman"/>
          <w:sz w:val="24"/>
        </w:rPr>
        <w:t xml:space="preserve"> is important </w:t>
      </w:r>
      <w:r w:rsidR="00290BE6">
        <w:rPr>
          <w:rFonts w:ascii="Times New Roman" w:hAnsi="Times New Roman" w:cs="Times New Roman"/>
          <w:sz w:val="24"/>
        </w:rPr>
        <w:t xml:space="preserve">to realize that a </w:t>
      </w:r>
      <w:r w:rsidR="00290BE6">
        <w:rPr>
          <w:rFonts w:ascii="Times New Roman" w:hAnsi="Times New Roman" w:cs="Times New Roman"/>
          <w:sz w:val="24"/>
        </w:rPr>
        <w:lastRenderedPageBreak/>
        <w:t xml:space="preserve">film is not necessarily trying to challenge </w:t>
      </w:r>
      <w:r w:rsidR="00C313E5">
        <w:rPr>
          <w:rFonts w:ascii="Times New Roman" w:hAnsi="Times New Roman" w:cs="Times New Roman"/>
          <w:sz w:val="24"/>
        </w:rPr>
        <w:t>American values</w:t>
      </w:r>
      <w:r w:rsidR="003E5236">
        <w:rPr>
          <w:rFonts w:ascii="Times New Roman" w:hAnsi="Times New Roman" w:cs="Times New Roman"/>
          <w:sz w:val="24"/>
        </w:rPr>
        <w:t>, producers are</w:t>
      </w:r>
      <w:r w:rsidR="00E815BC">
        <w:rPr>
          <w:rFonts w:ascii="Times New Roman" w:hAnsi="Times New Roman" w:cs="Times New Roman"/>
          <w:sz w:val="24"/>
        </w:rPr>
        <w:t xml:space="preserve"> more likely to be </w:t>
      </w:r>
      <w:r w:rsidR="006D7DF8">
        <w:rPr>
          <w:rFonts w:ascii="Times New Roman" w:hAnsi="Times New Roman" w:cs="Times New Roman"/>
          <w:sz w:val="24"/>
        </w:rPr>
        <w:t xml:space="preserve">doing their job to </w:t>
      </w:r>
      <w:r w:rsidR="00514957">
        <w:rPr>
          <w:rFonts w:ascii="Times New Roman" w:hAnsi="Times New Roman" w:cs="Times New Roman"/>
          <w:sz w:val="24"/>
        </w:rPr>
        <w:t xml:space="preserve">strive </w:t>
      </w:r>
      <w:r w:rsidR="00807FA5">
        <w:rPr>
          <w:rFonts w:ascii="Times New Roman" w:hAnsi="Times New Roman" w:cs="Times New Roman"/>
          <w:sz w:val="24"/>
        </w:rPr>
        <w:t xml:space="preserve">towards profit. </w:t>
      </w:r>
      <w:r w:rsidR="00C01470">
        <w:rPr>
          <w:rFonts w:ascii="Times New Roman" w:hAnsi="Times New Roman" w:cs="Times New Roman"/>
          <w:sz w:val="24"/>
        </w:rPr>
        <w:t xml:space="preserve">When </w:t>
      </w:r>
      <w:r w:rsidR="00303FB7">
        <w:rPr>
          <w:rFonts w:ascii="Times New Roman" w:hAnsi="Times New Roman" w:cs="Times New Roman"/>
          <w:sz w:val="24"/>
        </w:rPr>
        <w:t xml:space="preserve">engaging in pop culture, </w:t>
      </w:r>
      <w:r w:rsidR="00023FF9">
        <w:rPr>
          <w:rFonts w:ascii="Times New Roman" w:hAnsi="Times New Roman" w:cs="Times New Roman"/>
          <w:sz w:val="24"/>
        </w:rPr>
        <w:t xml:space="preserve">it is important </w:t>
      </w:r>
      <w:r w:rsidR="00B9372E">
        <w:rPr>
          <w:rFonts w:ascii="Times New Roman" w:hAnsi="Times New Roman" w:cs="Times New Roman"/>
          <w:sz w:val="24"/>
        </w:rPr>
        <w:t xml:space="preserve">to </w:t>
      </w:r>
      <w:r w:rsidR="00474314">
        <w:rPr>
          <w:rFonts w:ascii="Times New Roman" w:hAnsi="Times New Roman" w:cs="Times New Roman"/>
          <w:sz w:val="24"/>
        </w:rPr>
        <w:t>acknowledge that</w:t>
      </w:r>
      <w:r w:rsidR="00CC7AF0">
        <w:rPr>
          <w:rFonts w:ascii="Times New Roman" w:hAnsi="Times New Roman" w:cs="Times New Roman"/>
          <w:sz w:val="24"/>
        </w:rPr>
        <w:t xml:space="preserve"> the primary goal </w:t>
      </w:r>
      <w:r w:rsidR="00C74A39">
        <w:rPr>
          <w:rFonts w:ascii="Times New Roman" w:hAnsi="Times New Roman" w:cs="Times New Roman"/>
          <w:sz w:val="24"/>
        </w:rPr>
        <w:t xml:space="preserve">of </w:t>
      </w:r>
      <w:r w:rsidR="00F3159E">
        <w:rPr>
          <w:rFonts w:ascii="Times New Roman" w:hAnsi="Times New Roman" w:cs="Times New Roman"/>
          <w:sz w:val="24"/>
        </w:rPr>
        <w:t>film</w:t>
      </w:r>
      <w:r w:rsidR="00C74A39">
        <w:rPr>
          <w:rFonts w:ascii="Times New Roman" w:hAnsi="Times New Roman" w:cs="Times New Roman"/>
          <w:sz w:val="24"/>
        </w:rPr>
        <w:t xml:space="preserve"> </w:t>
      </w:r>
      <w:r w:rsidR="00CC7AF0">
        <w:rPr>
          <w:rFonts w:ascii="Times New Roman" w:hAnsi="Times New Roman" w:cs="Times New Roman"/>
          <w:sz w:val="24"/>
        </w:rPr>
        <w:t xml:space="preserve">is to </w:t>
      </w:r>
      <w:r w:rsidR="00F0315C">
        <w:rPr>
          <w:rFonts w:ascii="Times New Roman" w:hAnsi="Times New Roman" w:cs="Times New Roman"/>
          <w:sz w:val="24"/>
        </w:rPr>
        <w:t xml:space="preserve">entertain – not </w:t>
      </w:r>
      <w:r w:rsidR="006D463C">
        <w:rPr>
          <w:rFonts w:ascii="Times New Roman" w:hAnsi="Times New Roman" w:cs="Times New Roman"/>
          <w:sz w:val="24"/>
        </w:rPr>
        <w:t xml:space="preserve">to solely </w:t>
      </w:r>
      <w:r w:rsidR="00DF6DBF">
        <w:rPr>
          <w:rFonts w:ascii="Times New Roman" w:hAnsi="Times New Roman" w:cs="Times New Roman"/>
          <w:sz w:val="24"/>
        </w:rPr>
        <w:t xml:space="preserve">challenge </w:t>
      </w:r>
      <w:r w:rsidR="00E4137C">
        <w:rPr>
          <w:rFonts w:ascii="Times New Roman" w:hAnsi="Times New Roman" w:cs="Times New Roman"/>
          <w:sz w:val="24"/>
        </w:rPr>
        <w:t>modern views</w:t>
      </w:r>
      <w:r w:rsidR="00F3159E">
        <w:rPr>
          <w:rFonts w:ascii="Times New Roman" w:hAnsi="Times New Roman" w:cs="Times New Roman"/>
          <w:sz w:val="24"/>
        </w:rPr>
        <w:t>.</w:t>
      </w:r>
      <w:ins w:id="34" w:author="Alexandra Burgin" w:date="2014-02-15T11:38:00Z">
        <w:r w:rsidR="00845FE0">
          <w:rPr>
            <w:rFonts w:ascii="Times New Roman" w:hAnsi="Times New Roman" w:cs="Times New Roman"/>
            <w:sz w:val="24"/>
          </w:rPr>
          <w:t xml:space="preserve"> You need to expand this conclusion (primarily with a re-summarization of your argument) to be more persuasive.</w:t>
        </w:r>
      </w:ins>
      <w:r w:rsidR="00F3159E">
        <w:rPr>
          <w:rFonts w:ascii="Times New Roman" w:hAnsi="Times New Roman" w:cs="Times New Roman"/>
          <w:sz w:val="24"/>
        </w:rPr>
        <w:t xml:space="preserve"> </w:t>
      </w:r>
    </w:p>
    <w:p w14:paraId="353C36D8" w14:textId="77777777" w:rsidR="008E4DD6" w:rsidRDefault="008E4DD6" w:rsidP="004F6BFA">
      <w:pPr>
        <w:rPr>
          <w:rFonts w:ascii="Times New Roman" w:hAnsi="Times New Roman" w:cs="Times New Roman"/>
          <w:sz w:val="24"/>
        </w:rPr>
      </w:pPr>
    </w:p>
    <w:p w14:paraId="6210D46F" w14:textId="77777777" w:rsidR="00DD291E" w:rsidRDefault="005F6782" w:rsidP="004F1EF4">
      <w:pPr>
        <w:spacing w:after="0" w:line="480" w:lineRule="auto"/>
        <w:jc w:val="center"/>
        <w:rPr>
          <w:rFonts w:ascii="Times New Roman" w:hAnsi="Times New Roman" w:cs="Times New Roman"/>
          <w:sz w:val="24"/>
        </w:rPr>
      </w:pPr>
      <w:r>
        <w:rPr>
          <w:rFonts w:ascii="Times New Roman" w:hAnsi="Times New Roman" w:cs="Times New Roman"/>
          <w:sz w:val="24"/>
        </w:rPr>
        <w:t>Works Cited</w:t>
      </w:r>
    </w:p>
    <w:p w14:paraId="3AB2899B" w14:textId="77777777" w:rsidR="00CB5BB3" w:rsidRDefault="00CB5BB3" w:rsidP="004F1EF4">
      <w:pPr>
        <w:spacing w:after="0" w:line="480" w:lineRule="auto"/>
        <w:ind w:left="720" w:hanging="720"/>
        <w:rPr>
          <w:rFonts w:ascii="Times New Roman" w:hAnsi="Times New Roman" w:cs="Times New Roman"/>
          <w:sz w:val="24"/>
        </w:rPr>
      </w:pPr>
      <w:proofErr w:type="gramStart"/>
      <w:r w:rsidRPr="00CB5BB3">
        <w:rPr>
          <w:rFonts w:ascii="Times New Roman" w:hAnsi="Times New Roman" w:cs="Times New Roman"/>
          <w:sz w:val="24"/>
        </w:rPr>
        <w:t>Booker, M. Keith.</w:t>
      </w:r>
      <w:proofErr w:type="gramEnd"/>
      <w:r w:rsidRPr="00CB5BB3">
        <w:rPr>
          <w:rFonts w:ascii="Times New Roman" w:hAnsi="Times New Roman" w:cs="Times New Roman"/>
          <w:sz w:val="24"/>
        </w:rPr>
        <w:t xml:space="preserve"> "Manufacturing Taste: The Culture Industry, Children’s Culture, and the Globalization of American Values." </w:t>
      </w:r>
      <w:r w:rsidRPr="00EF691A">
        <w:rPr>
          <w:rFonts w:ascii="Times New Roman" w:hAnsi="Times New Roman" w:cs="Times New Roman"/>
          <w:i/>
          <w:sz w:val="24"/>
        </w:rPr>
        <w:t>Pop Culture Universe: Icons, Idols, Ideas</w:t>
      </w:r>
      <w:r w:rsidRPr="00CB5BB3">
        <w:rPr>
          <w:rFonts w:ascii="Times New Roman" w:hAnsi="Times New Roman" w:cs="Times New Roman"/>
          <w:sz w:val="24"/>
        </w:rPr>
        <w:t xml:space="preserve">. </w:t>
      </w:r>
      <w:proofErr w:type="gramStart"/>
      <w:r w:rsidRPr="00CB5BB3">
        <w:rPr>
          <w:rFonts w:ascii="Times New Roman" w:hAnsi="Times New Roman" w:cs="Times New Roman"/>
          <w:sz w:val="24"/>
        </w:rPr>
        <w:t>ABC-CLIO, 2014.</w:t>
      </w:r>
      <w:proofErr w:type="gramEnd"/>
      <w:r w:rsidRPr="00CB5BB3">
        <w:rPr>
          <w:rFonts w:ascii="Times New Roman" w:hAnsi="Times New Roman" w:cs="Times New Roman"/>
          <w:sz w:val="24"/>
        </w:rPr>
        <w:t xml:space="preserve"> </w:t>
      </w:r>
      <w:proofErr w:type="gramStart"/>
      <w:r w:rsidRPr="00CB5BB3">
        <w:rPr>
          <w:rFonts w:ascii="Times New Roman" w:hAnsi="Times New Roman" w:cs="Times New Roman"/>
          <w:sz w:val="24"/>
        </w:rPr>
        <w:t>Web.</w:t>
      </w:r>
      <w:proofErr w:type="gramEnd"/>
      <w:r w:rsidRPr="00CB5BB3">
        <w:rPr>
          <w:rFonts w:ascii="Times New Roman" w:hAnsi="Times New Roman" w:cs="Times New Roman"/>
          <w:sz w:val="24"/>
        </w:rPr>
        <w:t xml:space="preserve"> 2</w:t>
      </w:r>
      <w:r w:rsidR="00C605BF">
        <w:rPr>
          <w:rFonts w:ascii="Times New Roman" w:hAnsi="Times New Roman" w:cs="Times New Roman"/>
          <w:sz w:val="24"/>
        </w:rPr>
        <w:t>8</w:t>
      </w:r>
      <w:r w:rsidRPr="00CB5BB3">
        <w:rPr>
          <w:rFonts w:ascii="Times New Roman" w:hAnsi="Times New Roman" w:cs="Times New Roman"/>
          <w:sz w:val="24"/>
        </w:rPr>
        <w:t xml:space="preserve"> Jan. 2014.</w:t>
      </w:r>
    </w:p>
    <w:p w14:paraId="6E55CCA2" w14:textId="77777777" w:rsidR="00E36597" w:rsidRDefault="00E36597" w:rsidP="004F1EF4">
      <w:pPr>
        <w:spacing w:after="0" w:line="480" w:lineRule="auto"/>
        <w:ind w:left="720" w:hanging="720"/>
        <w:rPr>
          <w:rFonts w:ascii="Times New Roman" w:hAnsi="Times New Roman" w:cs="Times New Roman"/>
          <w:sz w:val="24"/>
        </w:rPr>
      </w:pPr>
      <w:r w:rsidRPr="00E36597">
        <w:rPr>
          <w:rFonts w:ascii="Times New Roman" w:hAnsi="Times New Roman" w:cs="Times New Roman"/>
          <w:sz w:val="24"/>
        </w:rPr>
        <w:t xml:space="preserve">Brooks, David. "Movies Reinforce American Ideals." </w:t>
      </w:r>
      <w:r w:rsidR="00324CAA">
        <w:rPr>
          <w:rFonts w:ascii="Times New Roman" w:hAnsi="Times New Roman" w:cs="Times New Roman"/>
          <w:i/>
          <w:sz w:val="24"/>
        </w:rPr>
        <w:t xml:space="preserve">New York Times </w:t>
      </w:r>
      <w:r w:rsidR="00324CAA">
        <w:rPr>
          <w:rFonts w:ascii="Times New Roman" w:hAnsi="Times New Roman" w:cs="Times New Roman"/>
          <w:sz w:val="24"/>
        </w:rPr>
        <w:t xml:space="preserve">(2006): n. pag. </w:t>
      </w:r>
      <w:r w:rsidRPr="00D749A9">
        <w:rPr>
          <w:rFonts w:ascii="Times New Roman" w:hAnsi="Times New Roman" w:cs="Times New Roman"/>
          <w:i/>
          <w:sz w:val="24"/>
        </w:rPr>
        <w:t>Sun Sentinel</w:t>
      </w:r>
      <w:r w:rsidR="003148E0">
        <w:rPr>
          <w:rFonts w:ascii="Times New Roman" w:hAnsi="Times New Roman" w:cs="Times New Roman"/>
          <w:sz w:val="24"/>
        </w:rPr>
        <w:t xml:space="preserve">. </w:t>
      </w:r>
      <w:proofErr w:type="gramStart"/>
      <w:r w:rsidRPr="00E36597">
        <w:rPr>
          <w:rFonts w:ascii="Times New Roman" w:hAnsi="Times New Roman" w:cs="Times New Roman"/>
          <w:sz w:val="24"/>
        </w:rPr>
        <w:t>Web.</w:t>
      </w:r>
      <w:proofErr w:type="gramEnd"/>
      <w:r w:rsidRPr="00E36597">
        <w:rPr>
          <w:rFonts w:ascii="Times New Roman" w:hAnsi="Times New Roman" w:cs="Times New Roman"/>
          <w:sz w:val="24"/>
        </w:rPr>
        <w:t xml:space="preserve"> 28 Jan. 2014.</w:t>
      </w:r>
    </w:p>
    <w:p w14:paraId="6C984E12" w14:textId="77777777" w:rsidR="007B50AC" w:rsidRDefault="007B50AC" w:rsidP="004F1EF4">
      <w:pPr>
        <w:spacing w:after="0" w:line="480" w:lineRule="auto"/>
        <w:ind w:left="720" w:hanging="720"/>
        <w:rPr>
          <w:rFonts w:ascii="Times New Roman" w:hAnsi="Times New Roman" w:cs="Times New Roman"/>
          <w:sz w:val="24"/>
        </w:rPr>
      </w:pPr>
      <w:proofErr w:type="gramStart"/>
      <w:r w:rsidRPr="00454714">
        <w:rPr>
          <w:rFonts w:ascii="Times New Roman" w:hAnsi="Times New Roman" w:cs="Times New Roman"/>
          <w:i/>
          <w:sz w:val="24"/>
        </w:rPr>
        <w:t>Frozen</w:t>
      </w:r>
      <w:r w:rsidRPr="007B50AC">
        <w:rPr>
          <w:rFonts w:ascii="Times New Roman" w:hAnsi="Times New Roman" w:cs="Times New Roman"/>
          <w:sz w:val="24"/>
        </w:rPr>
        <w:t>.</w:t>
      </w:r>
      <w:proofErr w:type="gramEnd"/>
      <w:r w:rsidRPr="007B50AC">
        <w:rPr>
          <w:rFonts w:ascii="Times New Roman" w:hAnsi="Times New Roman" w:cs="Times New Roman"/>
          <w:sz w:val="24"/>
        </w:rPr>
        <w:t xml:space="preserve"> </w:t>
      </w:r>
      <w:proofErr w:type="gramStart"/>
      <w:r w:rsidRPr="007B50AC">
        <w:rPr>
          <w:rFonts w:ascii="Times New Roman" w:hAnsi="Times New Roman" w:cs="Times New Roman"/>
          <w:sz w:val="24"/>
        </w:rPr>
        <w:t>Dir. Chris Buck and Jennifer Lee.</w:t>
      </w:r>
      <w:proofErr w:type="gramEnd"/>
      <w:r w:rsidRPr="007B50AC">
        <w:rPr>
          <w:rFonts w:ascii="Times New Roman" w:hAnsi="Times New Roman" w:cs="Times New Roman"/>
          <w:sz w:val="24"/>
        </w:rPr>
        <w:t xml:space="preserve"> </w:t>
      </w:r>
      <w:proofErr w:type="gramStart"/>
      <w:r w:rsidRPr="007B50AC">
        <w:rPr>
          <w:rFonts w:ascii="Times New Roman" w:hAnsi="Times New Roman" w:cs="Times New Roman"/>
          <w:sz w:val="24"/>
        </w:rPr>
        <w:t>Perf.</w:t>
      </w:r>
      <w:proofErr w:type="gramEnd"/>
      <w:r w:rsidRPr="007B50AC">
        <w:rPr>
          <w:rFonts w:ascii="Times New Roman" w:hAnsi="Times New Roman" w:cs="Times New Roman"/>
          <w:sz w:val="24"/>
        </w:rPr>
        <w:t xml:space="preserve"> </w:t>
      </w:r>
      <w:proofErr w:type="gramStart"/>
      <w:r w:rsidRPr="007B50AC">
        <w:rPr>
          <w:rFonts w:ascii="Times New Roman" w:hAnsi="Times New Roman" w:cs="Times New Roman"/>
          <w:sz w:val="24"/>
        </w:rPr>
        <w:t>Kristen Bell, Josh Gad, and Idina Menzel.</w:t>
      </w:r>
      <w:proofErr w:type="gramEnd"/>
      <w:r w:rsidRPr="007B50AC">
        <w:rPr>
          <w:rFonts w:ascii="Times New Roman" w:hAnsi="Times New Roman" w:cs="Times New Roman"/>
          <w:sz w:val="24"/>
        </w:rPr>
        <w:t xml:space="preserve"> </w:t>
      </w:r>
      <w:proofErr w:type="gramStart"/>
      <w:r w:rsidRPr="007B50AC">
        <w:rPr>
          <w:rFonts w:ascii="Times New Roman" w:hAnsi="Times New Roman" w:cs="Times New Roman"/>
          <w:sz w:val="24"/>
        </w:rPr>
        <w:t>Walt Disney Studios Home Entertainment, 2013.</w:t>
      </w:r>
      <w:proofErr w:type="gramEnd"/>
      <w:r w:rsidRPr="007B50AC">
        <w:rPr>
          <w:rFonts w:ascii="Times New Roman" w:hAnsi="Times New Roman" w:cs="Times New Roman"/>
          <w:sz w:val="24"/>
        </w:rPr>
        <w:t xml:space="preserve"> </w:t>
      </w:r>
      <w:proofErr w:type="gramStart"/>
      <w:r w:rsidRPr="007B50AC">
        <w:rPr>
          <w:rFonts w:ascii="Times New Roman" w:hAnsi="Times New Roman" w:cs="Times New Roman"/>
          <w:sz w:val="24"/>
        </w:rPr>
        <w:t>Film.</w:t>
      </w:r>
      <w:proofErr w:type="gramEnd"/>
    </w:p>
    <w:p w14:paraId="29F8060C" w14:textId="77777777" w:rsidR="00612F94" w:rsidRDefault="00612F94" w:rsidP="004F1EF4">
      <w:pPr>
        <w:spacing w:after="0" w:line="480" w:lineRule="auto"/>
        <w:ind w:left="720" w:hanging="720"/>
        <w:rPr>
          <w:rFonts w:ascii="Times New Roman" w:hAnsi="Times New Roman" w:cs="Times New Roman"/>
          <w:sz w:val="24"/>
        </w:rPr>
      </w:pPr>
      <w:r w:rsidRPr="00612F94">
        <w:rPr>
          <w:rFonts w:ascii="Times New Roman" w:hAnsi="Times New Roman" w:cs="Times New Roman"/>
          <w:i/>
          <w:sz w:val="24"/>
        </w:rPr>
        <w:t>Remember the Titans</w:t>
      </w:r>
      <w:r w:rsidRPr="00612F94">
        <w:rPr>
          <w:rFonts w:ascii="Times New Roman" w:hAnsi="Times New Roman" w:cs="Times New Roman"/>
          <w:sz w:val="24"/>
        </w:rPr>
        <w:t xml:space="preserve">. </w:t>
      </w:r>
      <w:proofErr w:type="gramStart"/>
      <w:r w:rsidRPr="00612F94">
        <w:rPr>
          <w:rFonts w:ascii="Times New Roman" w:hAnsi="Times New Roman" w:cs="Times New Roman"/>
          <w:sz w:val="24"/>
        </w:rPr>
        <w:t>Dir. Boaz Yakin.</w:t>
      </w:r>
      <w:proofErr w:type="gramEnd"/>
      <w:r w:rsidRPr="00612F94">
        <w:rPr>
          <w:rFonts w:ascii="Times New Roman" w:hAnsi="Times New Roman" w:cs="Times New Roman"/>
          <w:sz w:val="24"/>
        </w:rPr>
        <w:t xml:space="preserve"> </w:t>
      </w:r>
      <w:proofErr w:type="gramStart"/>
      <w:r w:rsidRPr="00612F94">
        <w:rPr>
          <w:rFonts w:ascii="Times New Roman" w:hAnsi="Times New Roman" w:cs="Times New Roman"/>
          <w:sz w:val="24"/>
        </w:rPr>
        <w:t>By Gregory A. Howard.</w:t>
      </w:r>
      <w:proofErr w:type="gramEnd"/>
      <w:r w:rsidRPr="00612F94">
        <w:rPr>
          <w:rFonts w:ascii="Times New Roman" w:hAnsi="Times New Roman" w:cs="Times New Roman"/>
          <w:sz w:val="24"/>
        </w:rPr>
        <w:t xml:space="preserve"> </w:t>
      </w:r>
      <w:proofErr w:type="gramStart"/>
      <w:r w:rsidRPr="00612F94">
        <w:rPr>
          <w:rFonts w:ascii="Times New Roman" w:hAnsi="Times New Roman" w:cs="Times New Roman"/>
          <w:sz w:val="24"/>
        </w:rPr>
        <w:t>Perf.</w:t>
      </w:r>
      <w:proofErr w:type="gramEnd"/>
      <w:r w:rsidRPr="00612F94">
        <w:rPr>
          <w:rFonts w:ascii="Times New Roman" w:hAnsi="Times New Roman" w:cs="Times New Roman"/>
          <w:sz w:val="24"/>
        </w:rPr>
        <w:t xml:space="preserve"> </w:t>
      </w:r>
      <w:proofErr w:type="gramStart"/>
      <w:r w:rsidRPr="00612F94">
        <w:rPr>
          <w:rFonts w:ascii="Times New Roman" w:hAnsi="Times New Roman" w:cs="Times New Roman"/>
          <w:sz w:val="24"/>
        </w:rPr>
        <w:t>Denzel Washington, Will Patton, and Wood Harris.</w:t>
      </w:r>
      <w:proofErr w:type="gramEnd"/>
      <w:r w:rsidRPr="00612F94">
        <w:rPr>
          <w:rFonts w:ascii="Times New Roman" w:hAnsi="Times New Roman" w:cs="Times New Roman"/>
          <w:sz w:val="24"/>
        </w:rPr>
        <w:t xml:space="preserve"> </w:t>
      </w:r>
      <w:proofErr w:type="gramStart"/>
      <w:r w:rsidRPr="00612F94">
        <w:rPr>
          <w:rFonts w:ascii="Times New Roman" w:hAnsi="Times New Roman" w:cs="Times New Roman"/>
          <w:sz w:val="24"/>
        </w:rPr>
        <w:t>Buena Vista Pictures, 2000.</w:t>
      </w:r>
      <w:proofErr w:type="gramEnd"/>
      <w:r w:rsidRPr="00612F94">
        <w:rPr>
          <w:rFonts w:ascii="Times New Roman" w:hAnsi="Times New Roman" w:cs="Times New Roman"/>
          <w:sz w:val="24"/>
        </w:rPr>
        <w:t xml:space="preserve"> </w:t>
      </w:r>
      <w:proofErr w:type="gramStart"/>
      <w:r w:rsidRPr="00612F94">
        <w:rPr>
          <w:rFonts w:ascii="Times New Roman" w:hAnsi="Times New Roman" w:cs="Times New Roman"/>
          <w:sz w:val="24"/>
        </w:rPr>
        <w:t>DVD.</w:t>
      </w:r>
      <w:proofErr w:type="gramEnd"/>
    </w:p>
    <w:p w14:paraId="2B0CB76D" w14:textId="77777777" w:rsidR="006129B9" w:rsidRDefault="006129B9" w:rsidP="004F1EF4">
      <w:pPr>
        <w:spacing w:after="0" w:line="480" w:lineRule="auto"/>
        <w:ind w:left="720" w:hanging="720"/>
        <w:rPr>
          <w:rFonts w:ascii="Times New Roman" w:hAnsi="Times New Roman" w:cs="Times New Roman"/>
          <w:sz w:val="24"/>
        </w:rPr>
      </w:pPr>
      <w:r w:rsidRPr="006129B9">
        <w:rPr>
          <w:rFonts w:ascii="Times New Roman" w:hAnsi="Times New Roman" w:cs="Times New Roman"/>
          <w:sz w:val="24"/>
        </w:rPr>
        <w:t>Westfahl, Gary. "You Are What You Watch .</w:t>
      </w:r>
      <w:r w:rsidR="00D57ED2">
        <w:rPr>
          <w:rFonts w:ascii="Times New Roman" w:hAnsi="Times New Roman" w:cs="Times New Roman"/>
          <w:sz w:val="24"/>
        </w:rPr>
        <w:t xml:space="preserve"> .</w:t>
      </w:r>
      <w:r w:rsidRPr="006129B9">
        <w:rPr>
          <w:rFonts w:ascii="Times New Roman" w:hAnsi="Times New Roman" w:cs="Times New Roman"/>
          <w:sz w:val="24"/>
        </w:rPr>
        <w:t xml:space="preserve"> . or Are You? </w:t>
      </w:r>
      <w:proofErr w:type="gramStart"/>
      <w:r w:rsidRPr="006129B9">
        <w:rPr>
          <w:rFonts w:ascii="Times New Roman" w:hAnsi="Times New Roman" w:cs="Times New Roman"/>
          <w:sz w:val="24"/>
        </w:rPr>
        <w:t>The Limited Effects of Popular Culture on American Values."</w:t>
      </w:r>
      <w:proofErr w:type="gramEnd"/>
      <w:r w:rsidRPr="006129B9">
        <w:rPr>
          <w:rFonts w:ascii="Times New Roman" w:hAnsi="Times New Roman" w:cs="Times New Roman"/>
          <w:sz w:val="24"/>
        </w:rPr>
        <w:t xml:space="preserve"> </w:t>
      </w:r>
      <w:r w:rsidRPr="00EF691A">
        <w:rPr>
          <w:rFonts w:ascii="Times New Roman" w:hAnsi="Times New Roman" w:cs="Times New Roman"/>
          <w:i/>
          <w:sz w:val="24"/>
        </w:rPr>
        <w:t>Pop Culture Universe: Icons, Idols</w:t>
      </w:r>
      <w:r w:rsidR="006A4210" w:rsidRPr="00EF691A">
        <w:rPr>
          <w:rFonts w:ascii="Times New Roman" w:hAnsi="Times New Roman" w:cs="Times New Roman"/>
          <w:i/>
          <w:sz w:val="24"/>
        </w:rPr>
        <w:t>, Ideas</w:t>
      </w:r>
      <w:r w:rsidR="006A4210">
        <w:rPr>
          <w:rFonts w:ascii="Times New Roman" w:hAnsi="Times New Roman" w:cs="Times New Roman"/>
          <w:sz w:val="24"/>
        </w:rPr>
        <w:t xml:space="preserve">. </w:t>
      </w:r>
      <w:proofErr w:type="gramStart"/>
      <w:r w:rsidR="006A4210">
        <w:rPr>
          <w:rFonts w:ascii="Times New Roman" w:hAnsi="Times New Roman" w:cs="Times New Roman"/>
          <w:sz w:val="24"/>
        </w:rPr>
        <w:t>ABC-CLIO, 2014.</w:t>
      </w:r>
      <w:proofErr w:type="gramEnd"/>
      <w:r w:rsidR="006A4210">
        <w:rPr>
          <w:rFonts w:ascii="Times New Roman" w:hAnsi="Times New Roman" w:cs="Times New Roman"/>
          <w:sz w:val="24"/>
        </w:rPr>
        <w:t xml:space="preserve"> </w:t>
      </w:r>
      <w:proofErr w:type="gramStart"/>
      <w:r w:rsidR="006A4210">
        <w:rPr>
          <w:rFonts w:ascii="Times New Roman" w:hAnsi="Times New Roman" w:cs="Times New Roman"/>
          <w:sz w:val="24"/>
        </w:rPr>
        <w:t>Web.</w:t>
      </w:r>
      <w:proofErr w:type="gramEnd"/>
      <w:r w:rsidR="006A4210">
        <w:rPr>
          <w:rFonts w:ascii="Times New Roman" w:hAnsi="Times New Roman" w:cs="Times New Roman"/>
          <w:sz w:val="24"/>
        </w:rPr>
        <w:t xml:space="preserve"> 28</w:t>
      </w:r>
      <w:r w:rsidRPr="006129B9">
        <w:rPr>
          <w:rFonts w:ascii="Times New Roman" w:hAnsi="Times New Roman" w:cs="Times New Roman"/>
          <w:sz w:val="24"/>
        </w:rPr>
        <w:t xml:space="preserve"> Jan. 2014.</w:t>
      </w:r>
    </w:p>
    <w:p w14:paraId="21E5ABDD" w14:textId="77777777" w:rsidR="008805AC" w:rsidRDefault="00991544" w:rsidP="004F1EF4">
      <w:pPr>
        <w:spacing w:after="0" w:line="480" w:lineRule="auto"/>
        <w:ind w:left="720" w:hanging="720"/>
        <w:rPr>
          <w:rFonts w:ascii="Times New Roman" w:hAnsi="Times New Roman" w:cs="Times New Roman"/>
          <w:sz w:val="24"/>
        </w:rPr>
      </w:pPr>
      <w:proofErr w:type="gramStart"/>
      <w:r w:rsidRPr="00454714">
        <w:rPr>
          <w:rFonts w:ascii="Times New Roman" w:hAnsi="Times New Roman" w:cs="Times New Roman"/>
          <w:i/>
          <w:sz w:val="24"/>
        </w:rPr>
        <w:t>White Chicks</w:t>
      </w:r>
      <w:r w:rsidRPr="00991544">
        <w:rPr>
          <w:rFonts w:ascii="Times New Roman" w:hAnsi="Times New Roman" w:cs="Times New Roman"/>
          <w:sz w:val="24"/>
        </w:rPr>
        <w:t>.</w:t>
      </w:r>
      <w:proofErr w:type="gramEnd"/>
      <w:r w:rsidRPr="00991544">
        <w:rPr>
          <w:rFonts w:ascii="Times New Roman" w:hAnsi="Times New Roman" w:cs="Times New Roman"/>
          <w:sz w:val="24"/>
        </w:rPr>
        <w:t xml:space="preserve"> Dir. Keenen I. Wayans. </w:t>
      </w:r>
      <w:proofErr w:type="gramStart"/>
      <w:r w:rsidRPr="00991544">
        <w:rPr>
          <w:rFonts w:ascii="Times New Roman" w:hAnsi="Times New Roman" w:cs="Times New Roman"/>
          <w:sz w:val="24"/>
        </w:rPr>
        <w:t>Perf.</w:t>
      </w:r>
      <w:proofErr w:type="gramEnd"/>
      <w:r w:rsidRPr="00991544">
        <w:rPr>
          <w:rFonts w:ascii="Times New Roman" w:hAnsi="Times New Roman" w:cs="Times New Roman"/>
          <w:sz w:val="24"/>
        </w:rPr>
        <w:t xml:space="preserve"> </w:t>
      </w:r>
      <w:proofErr w:type="gramStart"/>
      <w:r w:rsidRPr="00991544">
        <w:rPr>
          <w:rFonts w:ascii="Times New Roman" w:hAnsi="Times New Roman" w:cs="Times New Roman"/>
          <w:sz w:val="24"/>
        </w:rPr>
        <w:t>Marlon Wayans and Shawn Wayans.</w:t>
      </w:r>
      <w:proofErr w:type="gramEnd"/>
      <w:r w:rsidRPr="00991544">
        <w:rPr>
          <w:rFonts w:ascii="Times New Roman" w:hAnsi="Times New Roman" w:cs="Times New Roman"/>
          <w:sz w:val="24"/>
        </w:rPr>
        <w:t xml:space="preserve"> </w:t>
      </w:r>
      <w:proofErr w:type="gramStart"/>
      <w:r w:rsidRPr="00991544">
        <w:rPr>
          <w:rFonts w:ascii="Times New Roman" w:hAnsi="Times New Roman" w:cs="Times New Roman"/>
          <w:sz w:val="24"/>
        </w:rPr>
        <w:t>Columbia Pictures, 2004.</w:t>
      </w:r>
      <w:proofErr w:type="gramEnd"/>
      <w:r w:rsidRPr="00991544">
        <w:rPr>
          <w:rFonts w:ascii="Times New Roman" w:hAnsi="Times New Roman" w:cs="Times New Roman"/>
          <w:sz w:val="24"/>
        </w:rPr>
        <w:t xml:space="preserve"> </w:t>
      </w:r>
      <w:proofErr w:type="gramStart"/>
      <w:r w:rsidRPr="00991544">
        <w:rPr>
          <w:rFonts w:ascii="Times New Roman" w:hAnsi="Times New Roman" w:cs="Times New Roman"/>
          <w:sz w:val="24"/>
        </w:rPr>
        <w:t>DVD.</w:t>
      </w:r>
      <w:proofErr w:type="gramEnd"/>
    </w:p>
    <w:p w14:paraId="02FEF9E8" w14:textId="77777777" w:rsidR="008805AC" w:rsidRDefault="008805AC">
      <w:pPr>
        <w:rPr>
          <w:rFonts w:ascii="Times New Roman" w:hAnsi="Times New Roman" w:cs="Times New Roman"/>
          <w:sz w:val="24"/>
        </w:rPr>
      </w:pPr>
      <w:r>
        <w:rPr>
          <w:rFonts w:ascii="Times New Roman" w:hAnsi="Times New Roman" w:cs="Times New Roman"/>
          <w:sz w:val="24"/>
        </w:rPr>
        <w:br w:type="page"/>
      </w:r>
    </w:p>
    <w:p w14:paraId="0AC5EABD" w14:textId="77777777" w:rsidR="00991544" w:rsidRDefault="008805AC" w:rsidP="00F311DA">
      <w:pPr>
        <w:spacing w:after="0" w:line="480" w:lineRule="auto"/>
        <w:ind w:firstLine="720"/>
        <w:jc w:val="center"/>
        <w:rPr>
          <w:rFonts w:ascii="Times New Roman" w:hAnsi="Times New Roman" w:cs="Times New Roman"/>
          <w:sz w:val="24"/>
        </w:rPr>
      </w:pPr>
      <w:r>
        <w:rPr>
          <w:rFonts w:ascii="Times New Roman" w:hAnsi="Times New Roman" w:cs="Times New Roman"/>
          <w:sz w:val="24"/>
        </w:rPr>
        <w:lastRenderedPageBreak/>
        <w:t>Writer’s Memo</w:t>
      </w:r>
    </w:p>
    <w:p w14:paraId="65CB03A4" w14:textId="77777777" w:rsidR="00964ADD" w:rsidRDefault="009F185C" w:rsidP="009F185C">
      <w:pPr>
        <w:spacing w:after="0" w:line="480" w:lineRule="auto"/>
        <w:ind w:firstLine="720"/>
        <w:rPr>
          <w:ins w:id="35" w:author="Alexandra Burgin" w:date="2014-02-15T11:40:00Z"/>
          <w:rFonts w:ascii="Times New Roman" w:hAnsi="Times New Roman" w:cs="Times New Roman"/>
          <w:sz w:val="24"/>
        </w:rPr>
      </w:pPr>
      <w:r>
        <w:rPr>
          <w:rFonts w:ascii="Times New Roman" w:hAnsi="Times New Roman" w:cs="Times New Roman"/>
          <w:sz w:val="24"/>
        </w:rPr>
        <w:t xml:space="preserve">I feel like I did quite well with this paper, as it gave me plenty of freedom involving the content </w:t>
      </w:r>
      <w:r w:rsidR="00366B03">
        <w:rPr>
          <w:rFonts w:ascii="Times New Roman" w:hAnsi="Times New Roman" w:cs="Times New Roman"/>
          <w:sz w:val="24"/>
        </w:rPr>
        <w:t xml:space="preserve">of my work. I simply chose </w:t>
      </w:r>
      <w:r w:rsidR="002C2203">
        <w:rPr>
          <w:rFonts w:ascii="Times New Roman" w:hAnsi="Times New Roman" w:cs="Times New Roman"/>
          <w:sz w:val="24"/>
        </w:rPr>
        <w:t xml:space="preserve">an interesting topic on PCU, </w:t>
      </w:r>
      <w:commentRangeStart w:id="36"/>
      <w:r w:rsidR="002C2203">
        <w:rPr>
          <w:rFonts w:ascii="Times New Roman" w:hAnsi="Times New Roman" w:cs="Times New Roman"/>
          <w:sz w:val="24"/>
        </w:rPr>
        <w:t xml:space="preserve">considered the viewpoints of the </w:t>
      </w:r>
      <w:r w:rsidR="00550185">
        <w:rPr>
          <w:rFonts w:ascii="Times New Roman" w:hAnsi="Times New Roman" w:cs="Times New Roman"/>
          <w:sz w:val="24"/>
        </w:rPr>
        <w:t xml:space="preserve">two authors on PCU, </w:t>
      </w:r>
      <w:r w:rsidR="009D065D">
        <w:rPr>
          <w:rFonts w:ascii="Times New Roman" w:hAnsi="Times New Roman" w:cs="Times New Roman"/>
          <w:sz w:val="24"/>
        </w:rPr>
        <w:t>and w</w:t>
      </w:r>
      <w:r w:rsidR="009D16F1">
        <w:rPr>
          <w:rFonts w:ascii="Times New Roman" w:hAnsi="Times New Roman" w:cs="Times New Roman"/>
          <w:sz w:val="24"/>
        </w:rPr>
        <w:t>rote about my own perspective.</w:t>
      </w:r>
      <w:commentRangeEnd w:id="36"/>
      <w:r w:rsidR="00E3225F">
        <w:rPr>
          <w:rStyle w:val="CommentReference"/>
        </w:rPr>
        <w:commentReference w:id="36"/>
      </w:r>
      <w:r w:rsidR="009D16F1">
        <w:rPr>
          <w:rFonts w:ascii="Times New Roman" w:hAnsi="Times New Roman" w:cs="Times New Roman"/>
          <w:sz w:val="24"/>
        </w:rPr>
        <w:t xml:space="preserve"> </w:t>
      </w:r>
      <w:r w:rsidR="00FA4400">
        <w:rPr>
          <w:rFonts w:ascii="Times New Roman" w:hAnsi="Times New Roman" w:cs="Times New Roman"/>
          <w:sz w:val="24"/>
        </w:rPr>
        <w:t xml:space="preserve">I thoroughly enjoyed being able to take in some evidence I knew about through my own experiences with pop culture, and tying in this evidence with the discussion on pop culture was fun and made the writing process much smoother. </w:t>
      </w:r>
      <w:commentRangeStart w:id="37"/>
      <w:r w:rsidR="00830E57">
        <w:rPr>
          <w:rFonts w:ascii="Times New Roman" w:hAnsi="Times New Roman" w:cs="Times New Roman"/>
          <w:sz w:val="24"/>
        </w:rPr>
        <w:t xml:space="preserve">I feel that I may not have excelled at expressing my point with perfect clarity to my audience, so hopefully I can improve on this </w:t>
      </w:r>
      <w:r w:rsidR="00380709">
        <w:rPr>
          <w:rFonts w:ascii="Times New Roman" w:hAnsi="Times New Roman" w:cs="Times New Roman"/>
          <w:sz w:val="24"/>
        </w:rPr>
        <w:t>with my future writings</w:t>
      </w:r>
      <w:commentRangeEnd w:id="37"/>
      <w:r w:rsidR="00E3225F">
        <w:rPr>
          <w:rStyle w:val="CommentReference"/>
        </w:rPr>
        <w:commentReference w:id="37"/>
      </w:r>
      <w:r w:rsidR="00380709">
        <w:rPr>
          <w:rFonts w:ascii="Times New Roman" w:hAnsi="Times New Roman" w:cs="Times New Roman"/>
          <w:sz w:val="24"/>
        </w:rPr>
        <w:t xml:space="preserve">. I think that my peer review and </w:t>
      </w:r>
      <w:r w:rsidR="00A9775B">
        <w:rPr>
          <w:rFonts w:ascii="Times New Roman" w:hAnsi="Times New Roman" w:cs="Times New Roman"/>
          <w:sz w:val="24"/>
        </w:rPr>
        <w:t xml:space="preserve">second draft helped me see and correct this flaw. </w:t>
      </w:r>
      <w:r w:rsidR="003D07EE">
        <w:rPr>
          <w:rFonts w:ascii="Times New Roman" w:hAnsi="Times New Roman" w:cs="Times New Roman"/>
          <w:sz w:val="24"/>
        </w:rPr>
        <w:t xml:space="preserve">My revision involved extensive notes on my peers’ feedback, and </w:t>
      </w:r>
      <w:r w:rsidR="00FA4918">
        <w:rPr>
          <w:rFonts w:ascii="Times New Roman" w:hAnsi="Times New Roman" w:cs="Times New Roman"/>
          <w:sz w:val="24"/>
        </w:rPr>
        <w:t>they both had very similar opinions on my work. This allowed me to focus on restructuring my claim and incorporating it throughout my essay, which came as a priority</w:t>
      </w:r>
      <w:r w:rsidR="00A57CFF">
        <w:rPr>
          <w:rFonts w:ascii="Times New Roman" w:hAnsi="Times New Roman" w:cs="Times New Roman"/>
          <w:sz w:val="24"/>
        </w:rPr>
        <w:t xml:space="preserve"> next to minor MLA and grammatical fixes. Next I </w:t>
      </w:r>
      <w:r w:rsidR="00FF3C05">
        <w:rPr>
          <w:rFonts w:ascii="Times New Roman" w:hAnsi="Times New Roman" w:cs="Times New Roman"/>
          <w:sz w:val="24"/>
        </w:rPr>
        <w:t xml:space="preserve">went through the essay and clarified points my audience may not fully comprehend. I finally proofread the essay and </w:t>
      </w:r>
      <w:r w:rsidR="009A08EB">
        <w:rPr>
          <w:rFonts w:ascii="Times New Roman" w:hAnsi="Times New Roman" w:cs="Times New Roman"/>
          <w:sz w:val="24"/>
        </w:rPr>
        <w:t>ensured t</w:t>
      </w:r>
      <w:r w:rsidR="00CB3F98">
        <w:rPr>
          <w:rFonts w:ascii="Times New Roman" w:hAnsi="Times New Roman" w:cs="Times New Roman"/>
          <w:sz w:val="24"/>
        </w:rPr>
        <w:t xml:space="preserve">hat it would be incorporated well with the discussion on PCU and </w:t>
      </w:r>
      <w:r w:rsidR="00E761C7">
        <w:rPr>
          <w:rFonts w:ascii="Times New Roman" w:hAnsi="Times New Roman" w:cs="Times New Roman"/>
          <w:sz w:val="24"/>
        </w:rPr>
        <w:t xml:space="preserve">reflected my own thoughts. </w:t>
      </w:r>
      <w:r w:rsidR="0054261B">
        <w:rPr>
          <w:rFonts w:ascii="Times New Roman" w:hAnsi="Times New Roman" w:cs="Times New Roman"/>
          <w:sz w:val="24"/>
        </w:rPr>
        <w:t xml:space="preserve">The only feedback I didn’t incorporate was Phoebe’s comment “Counterclaim?” I simply </w:t>
      </w:r>
      <w:r w:rsidR="00EF4F6E">
        <w:rPr>
          <w:rFonts w:ascii="Times New Roman" w:hAnsi="Times New Roman" w:cs="Times New Roman"/>
          <w:sz w:val="24"/>
        </w:rPr>
        <w:t xml:space="preserve">modified my counterclaim paragraph and </w:t>
      </w:r>
      <w:r w:rsidR="009D1C67">
        <w:rPr>
          <w:rFonts w:ascii="Times New Roman" w:hAnsi="Times New Roman" w:cs="Times New Roman"/>
          <w:sz w:val="24"/>
        </w:rPr>
        <w:t xml:space="preserve">hopefully it appears to be a counterclaim… because I can’t state that specifically in the essay. </w:t>
      </w:r>
      <w:r w:rsidR="00AD0D76">
        <w:rPr>
          <w:rFonts w:ascii="Times New Roman" w:hAnsi="Times New Roman" w:cs="Times New Roman"/>
          <w:sz w:val="24"/>
        </w:rPr>
        <w:t xml:space="preserve">I’m quite satisfied with this essay and </w:t>
      </w:r>
      <w:r w:rsidR="0004447A">
        <w:rPr>
          <w:rFonts w:ascii="Times New Roman" w:hAnsi="Times New Roman" w:cs="Times New Roman"/>
          <w:sz w:val="24"/>
        </w:rPr>
        <w:t>looking forward to my next essay.</w:t>
      </w:r>
    </w:p>
    <w:p w14:paraId="4607F7F7" w14:textId="07D27FED" w:rsidR="00E3225F" w:rsidRDefault="00E3225F" w:rsidP="00E3225F">
      <w:pPr>
        <w:spacing w:after="0" w:line="480" w:lineRule="auto"/>
        <w:rPr>
          <w:ins w:id="38" w:author="Alexandra Burgin" w:date="2014-02-15T11:40:00Z"/>
          <w:rFonts w:ascii="Times New Roman" w:hAnsi="Times New Roman" w:cs="Times New Roman"/>
          <w:sz w:val="24"/>
        </w:rPr>
      </w:pPr>
      <w:ins w:id="39" w:author="Alexandra Burgin" w:date="2014-02-15T11:40:00Z">
        <w:r>
          <w:rPr>
            <w:rFonts w:ascii="Times New Roman" w:hAnsi="Times New Roman" w:cs="Times New Roman"/>
            <w:sz w:val="24"/>
          </w:rPr>
          <w:t xml:space="preserve">Jack, </w:t>
        </w:r>
      </w:ins>
    </w:p>
    <w:p w14:paraId="3AC08C48" w14:textId="0DBB1841" w:rsidR="00E3225F" w:rsidRPr="00E3225F" w:rsidRDefault="00E3225F" w:rsidP="00E3225F">
      <w:pPr>
        <w:spacing w:after="0" w:line="480" w:lineRule="auto"/>
        <w:rPr>
          <w:rFonts w:ascii="Times New Roman" w:hAnsi="Times New Roman" w:cs="Times New Roman"/>
          <w:sz w:val="24"/>
        </w:rPr>
      </w:pPr>
      <w:ins w:id="40" w:author="Alexandra Burgin" w:date="2014-02-15T11:40:00Z">
        <w:r>
          <w:rPr>
            <w:rFonts w:ascii="Times New Roman" w:hAnsi="Times New Roman" w:cs="Times New Roman"/>
            <w:sz w:val="24"/>
          </w:rPr>
          <w:t xml:space="preserve">Your prose style continues to be your strength, but what also jumps out at me in this essay is your balance between secondary sources and your own argument. Just as you say in your memo, you really use the PCU sources as a jumping off point for what YOU want to talk about, which </w:t>
        </w:r>
      </w:ins>
      <w:ins w:id="41" w:author="Alexandra Burgin" w:date="2014-02-15T11:41:00Z">
        <w:r>
          <w:rPr>
            <w:rFonts w:ascii="Times New Roman" w:hAnsi="Times New Roman" w:cs="Times New Roman"/>
            <w:sz w:val="24"/>
          </w:rPr>
          <w:t xml:space="preserve">is fantastic. The two main issues are of scope and internal logic. The first is a pretty easy (though </w:t>
        </w:r>
        <w:r>
          <w:rPr>
            <w:rFonts w:ascii="Times New Roman" w:hAnsi="Times New Roman" w:cs="Times New Roman"/>
            <w:sz w:val="24"/>
          </w:rPr>
          <w:lastRenderedPageBreak/>
          <w:t xml:space="preserve">seemingly daunting) fix: just talk about one movie. You can mention the other movies as other examples of your argument, but the causal/reflective dynamic you are exploring will be much more persuasive if you explore it, in depth, in a single film. I am personally most compelled by your </w:t>
        </w:r>
      </w:ins>
      <w:proofErr w:type="gramStart"/>
      <w:ins w:id="42" w:author="Alexandra Burgin" w:date="2014-02-15T11:42:00Z">
        <w:r>
          <w:rPr>
            <w:rFonts w:ascii="Times New Roman" w:hAnsi="Times New Roman" w:cs="Times New Roman"/>
            <w:i/>
            <w:sz w:val="24"/>
          </w:rPr>
          <w:t>Frozen</w:t>
        </w:r>
        <w:proofErr w:type="gramEnd"/>
        <w:r>
          <w:rPr>
            <w:rFonts w:ascii="Times New Roman" w:hAnsi="Times New Roman" w:cs="Times New Roman"/>
            <w:sz w:val="24"/>
          </w:rPr>
          <w:t xml:space="preserve"> section, in part because you strike a nice balance between traditional and progressive values and in part because it’s so much more contemporary than either </w:t>
        </w:r>
        <w:r>
          <w:rPr>
            <w:rFonts w:ascii="Times New Roman" w:hAnsi="Times New Roman" w:cs="Times New Roman"/>
            <w:i/>
            <w:sz w:val="24"/>
          </w:rPr>
          <w:t>WC</w:t>
        </w:r>
        <w:r>
          <w:rPr>
            <w:rFonts w:ascii="Times New Roman" w:hAnsi="Times New Roman" w:cs="Times New Roman"/>
            <w:sz w:val="24"/>
          </w:rPr>
          <w:t xml:space="preserve"> or </w:t>
        </w:r>
        <w:r>
          <w:rPr>
            <w:rFonts w:ascii="Times New Roman" w:hAnsi="Times New Roman" w:cs="Times New Roman"/>
            <w:i/>
            <w:sz w:val="24"/>
          </w:rPr>
          <w:t>RTT</w:t>
        </w:r>
        <w:r>
          <w:rPr>
            <w:rFonts w:ascii="Times New Roman" w:hAnsi="Times New Roman" w:cs="Times New Roman"/>
            <w:sz w:val="24"/>
          </w:rPr>
          <w:t xml:space="preserve">. This gives your audience something more </w:t>
        </w:r>
      </w:ins>
      <w:ins w:id="43" w:author="Alexandra Burgin" w:date="2014-02-15T11:43:00Z">
        <w:r>
          <w:rPr>
            <w:rFonts w:ascii="Times New Roman" w:hAnsi="Times New Roman" w:cs="Times New Roman"/>
            <w:sz w:val="24"/>
          </w:rPr>
          <w:t>relevant</w:t>
        </w:r>
      </w:ins>
      <w:ins w:id="44" w:author="Alexandra Burgin" w:date="2014-02-15T11:42:00Z">
        <w:r>
          <w:rPr>
            <w:rFonts w:ascii="Times New Roman" w:hAnsi="Times New Roman" w:cs="Times New Roman"/>
            <w:sz w:val="24"/>
          </w:rPr>
          <w:t xml:space="preserve"> </w:t>
        </w:r>
      </w:ins>
      <w:ins w:id="45" w:author="Alexandra Burgin" w:date="2014-02-15T11:43:00Z">
        <w:r>
          <w:rPr>
            <w:rFonts w:ascii="Times New Roman" w:hAnsi="Times New Roman" w:cs="Times New Roman"/>
            <w:sz w:val="24"/>
          </w:rPr>
          <w:t xml:space="preserve">to connect to. In focusing on that one film as demonstrative of your central argument, you give yourself more time to explain to your readers both sides of this complicated dynamic (and, as I mention above, room to explore the two main characters you argue are so important). As for internal logic, you really just need to decide what your audience </w:t>
        </w:r>
      </w:ins>
      <w:ins w:id="46" w:author="Alexandra Burgin" w:date="2014-02-15T11:44:00Z">
        <w:r>
          <w:rPr>
            <w:rFonts w:ascii="Times New Roman" w:hAnsi="Times New Roman" w:cs="Times New Roman"/>
            <w:sz w:val="24"/>
          </w:rPr>
          <w:t>needs</w:t>
        </w:r>
      </w:ins>
      <w:ins w:id="47" w:author="Alexandra Burgin" w:date="2014-02-15T11:43:00Z">
        <w:r>
          <w:rPr>
            <w:rFonts w:ascii="Times New Roman" w:hAnsi="Times New Roman" w:cs="Times New Roman"/>
            <w:sz w:val="24"/>
          </w:rPr>
          <w:t xml:space="preserve"> </w:t>
        </w:r>
      </w:ins>
      <w:ins w:id="48" w:author="Alexandra Burgin" w:date="2014-02-15T11:44:00Z">
        <w:r>
          <w:rPr>
            <w:rFonts w:ascii="Times New Roman" w:hAnsi="Times New Roman" w:cs="Times New Roman"/>
            <w:sz w:val="24"/>
          </w:rPr>
          <w:t xml:space="preserve">to know and AGREE WITH before certain points. I’ve indicated a few of these areas above, but definitely </w:t>
        </w:r>
        <w:proofErr w:type="gramStart"/>
        <w:r>
          <w:rPr>
            <w:rFonts w:ascii="Times New Roman" w:hAnsi="Times New Roman" w:cs="Times New Roman"/>
            <w:sz w:val="24"/>
          </w:rPr>
          <w:t>be</w:t>
        </w:r>
        <w:proofErr w:type="gramEnd"/>
        <w:r>
          <w:rPr>
            <w:rFonts w:ascii="Times New Roman" w:hAnsi="Times New Roman" w:cs="Times New Roman"/>
            <w:sz w:val="24"/>
          </w:rPr>
          <w:t xml:space="preserve"> on the lookout for it in each paragraph and with future writing assignments. This will help with not only clarity, but persuasiveness as well. Take your audience on a clearly progressing journey with you WITHIN paragraphs rather than just between to keep them persuaded the whole time. With your strong prose and authorial confidence, such revisions will yield a much stronger paper. Glad to hear you</w:t>
        </w:r>
      </w:ins>
      <w:ins w:id="49" w:author="Alexandra Burgin" w:date="2014-02-15T11:45:00Z">
        <w:r>
          <w:rPr>
            <w:rFonts w:ascii="Times New Roman" w:hAnsi="Times New Roman" w:cs="Times New Roman"/>
            <w:sz w:val="24"/>
          </w:rPr>
          <w:t>’re excited about the next assignment; I look forward to seeing what you do with the second sequence!</w:t>
        </w:r>
      </w:ins>
    </w:p>
    <w:sectPr w:rsidR="00E3225F" w:rsidRPr="00E3225F">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exandra Burgin" w:date="2014-02-14T16:57:00Z" w:initials="AB">
    <w:p w14:paraId="38579724" w14:textId="77777777" w:rsidR="00845FE0" w:rsidRDefault="00845FE0">
      <w:pPr>
        <w:pStyle w:val="CommentText"/>
      </w:pPr>
      <w:r>
        <w:rPr>
          <w:rStyle w:val="CommentReference"/>
        </w:rPr>
        <w:annotationRef/>
      </w:r>
      <w:r>
        <w:t>I wonder in part about your shift between “one” and “we,” but also caution you about using “we.” It’s often even more problematic than “I” because of the leveling move it makes. In other words, it creates a communal “we” where none exists and simply assumes to much of your readers. Further explanation of this dynamic would require a pretty lengthy conversation, which I’m happy to have with you at some point. For now, just be cautious about how and when you use “we.”</w:t>
      </w:r>
    </w:p>
  </w:comment>
  <w:comment w:id="2" w:author="Alexandra Burgin" w:date="2014-02-14T16:57:00Z" w:initials="AB">
    <w:p w14:paraId="134E1234" w14:textId="77777777" w:rsidR="00845FE0" w:rsidRDefault="00845FE0">
      <w:pPr>
        <w:pStyle w:val="CommentText"/>
      </w:pPr>
      <w:r>
        <w:rPr>
          <w:rStyle w:val="CommentReference"/>
        </w:rPr>
        <w:annotationRef/>
      </w:r>
      <w:r>
        <w:t>I think you can phrase this more productively.</w:t>
      </w:r>
    </w:p>
  </w:comment>
  <w:comment w:id="3" w:author="Alexandra Burgin" w:date="2014-02-14T17:00:00Z" w:initials="AB">
    <w:p w14:paraId="351D0B5D" w14:textId="77777777" w:rsidR="00845FE0" w:rsidRDefault="00845FE0">
      <w:pPr>
        <w:pStyle w:val="CommentText"/>
      </w:pPr>
      <w:r>
        <w:rPr>
          <w:rStyle w:val="CommentReference"/>
        </w:rPr>
        <w:annotationRef/>
      </w:r>
      <w:r>
        <w:t xml:space="preserve">You’re </w:t>
      </w:r>
      <w:proofErr w:type="gramStart"/>
      <w:r>
        <w:t>getting  a</w:t>
      </w:r>
      <w:proofErr w:type="gramEnd"/>
      <w:r>
        <w:t xml:space="preserve"> little repetitive there, but I think this is better articulated than the sentence that begins with “however.”</w:t>
      </w:r>
    </w:p>
  </w:comment>
  <w:comment w:id="4" w:author="Alexandra Burgin" w:date="2014-02-14T17:01:00Z" w:initials="AB">
    <w:p w14:paraId="3649CAA6" w14:textId="77777777" w:rsidR="00845FE0" w:rsidRDefault="00845FE0">
      <w:pPr>
        <w:pStyle w:val="CommentText"/>
      </w:pPr>
      <w:r>
        <w:rPr>
          <w:rStyle w:val="CommentReference"/>
        </w:rPr>
        <w:annotationRef/>
      </w:r>
      <w:r>
        <w:t>These are each productive places to turn to make your argument, but probably most productively in a separate essay on each. Also try to be a little more clear in your articulation here of how values are reflective, moving into the films as DEMONSTRATIVE of this dynamic.</w:t>
      </w:r>
    </w:p>
  </w:comment>
  <w:comment w:id="5" w:author="Alexandra Burgin" w:date="2014-02-14T17:01:00Z" w:initials="AB">
    <w:p w14:paraId="47F0104E" w14:textId="77777777" w:rsidR="00845FE0" w:rsidRDefault="00845FE0">
      <w:pPr>
        <w:pStyle w:val="CommentText"/>
      </w:pPr>
      <w:r>
        <w:rPr>
          <w:rStyle w:val="CommentReference"/>
        </w:rPr>
        <w:annotationRef/>
      </w:r>
      <w:r>
        <w:t>You’re doing some important clarification work.</w:t>
      </w:r>
    </w:p>
  </w:comment>
  <w:comment w:id="6" w:author="Alexandra Burgin" w:date="2014-02-14T17:02:00Z" w:initials="AB">
    <w:p w14:paraId="5FAE5D8C" w14:textId="77777777" w:rsidR="00845FE0" w:rsidRDefault="00845FE0">
      <w:pPr>
        <w:pStyle w:val="CommentText"/>
      </w:pPr>
      <w:r>
        <w:rPr>
          <w:rStyle w:val="CommentReference"/>
        </w:rPr>
        <w:annotationRef/>
      </w:r>
      <w:r>
        <w:t>You might, instead, provide an actual example of this (in a sentence or two).</w:t>
      </w:r>
    </w:p>
  </w:comment>
  <w:comment w:id="7" w:author="Alexandra Burgin" w:date="2014-02-14T17:03:00Z" w:initials="AB">
    <w:p w14:paraId="3F479C33" w14:textId="77777777" w:rsidR="00845FE0" w:rsidRDefault="00845FE0">
      <w:pPr>
        <w:pStyle w:val="CommentText"/>
      </w:pPr>
      <w:r>
        <w:rPr>
          <w:rStyle w:val="CommentReference"/>
        </w:rPr>
        <w:annotationRef/>
      </w:r>
      <w:r>
        <w:t xml:space="preserve">This purchase focus is very Bookerian, but also needs to be a little more concretely established before you start bringing it up as non-chalantly as you have been. </w:t>
      </w:r>
    </w:p>
  </w:comment>
  <w:comment w:id="8" w:author="Alexandra Burgin" w:date="2014-02-14T17:04:00Z" w:initials="AB">
    <w:p w14:paraId="6CF9EED5" w14:textId="54630049" w:rsidR="00845FE0" w:rsidRDefault="00845FE0">
      <w:pPr>
        <w:pStyle w:val="CommentText"/>
      </w:pPr>
      <w:r>
        <w:rPr>
          <w:rStyle w:val="CommentReference"/>
        </w:rPr>
        <w:annotationRef/>
      </w:r>
      <w:r>
        <w:t>This phrase is a little vague.</w:t>
      </w:r>
    </w:p>
  </w:comment>
  <w:comment w:id="9" w:author="Alexandra Burgin" w:date="2014-02-14T17:04:00Z" w:initials="AB">
    <w:p w14:paraId="750EE3D5" w14:textId="2D9A58C6" w:rsidR="00845FE0" w:rsidRDefault="00845FE0">
      <w:pPr>
        <w:pStyle w:val="CommentText"/>
      </w:pPr>
      <w:r>
        <w:rPr>
          <w:rStyle w:val="CommentReference"/>
        </w:rPr>
        <w:annotationRef/>
      </w:r>
      <w:r>
        <w:t>Make sure that you consistently italicize movie titles.</w:t>
      </w:r>
    </w:p>
  </w:comment>
  <w:comment w:id="10" w:author="Alexandra Burgin" w:date="2014-02-14T17:04:00Z" w:initials="AB">
    <w:p w14:paraId="1555A042" w14:textId="02EE4CB3" w:rsidR="00845FE0" w:rsidRDefault="00845FE0">
      <w:pPr>
        <w:pStyle w:val="CommentText"/>
      </w:pPr>
      <w:r>
        <w:rPr>
          <w:rStyle w:val="CommentReference"/>
        </w:rPr>
        <w:annotationRef/>
      </w:r>
      <w:r>
        <w:t>This seems an awkward verb choice since movies don’t actively RAISE children, a verb reserved for parents/caretakers.</w:t>
      </w:r>
    </w:p>
  </w:comment>
  <w:comment w:id="11" w:author="Alexandra Burgin" w:date="2014-02-14T17:05:00Z" w:initials="AB">
    <w:p w14:paraId="0B0110C0" w14:textId="0B87ADDD" w:rsidR="00845FE0" w:rsidRDefault="00845FE0">
      <w:pPr>
        <w:pStyle w:val="CommentText"/>
      </w:pPr>
      <w:r>
        <w:rPr>
          <w:rStyle w:val="CommentReference"/>
        </w:rPr>
        <w:annotationRef/>
      </w:r>
      <w:r>
        <w:t xml:space="preserve">This seems key. You might consider expanding on this point in particular. </w:t>
      </w:r>
    </w:p>
  </w:comment>
  <w:comment w:id="12" w:author="Alexandra Burgin" w:date="2014-02-14T17:06:00Z" w:initials="AB">
    <w:p w14:paraId="7B4914F6" w14:textId="7BBCAD14" w:rsidR="00845FE0" w:rsidRDefault="00845FE0">
      <w:pPr>
        <w:pStyle w:val="CommentText"/>
      </w:pPr>
      <w:r>
        <w:rPr>
          <w:rStyle w:val="CommentReference"/>
        </w:rPr>
        <w:annotationRef/>
      </w:r>
      <w:r>
        <w:t>You’ll need to be more clear; not just in terms of the sentence itself, but also in terms of its setup.</w:t>
      </w:r>
    </w:p>
  </w:comment>
  <w:comment w:id="13" w:author="Alexandra Burgin" w:date="2014-02-14T17:06:00Z" w:initials="AB">
    <w:p w14:paraId="1C3A1526" w14:textId="63A5F565" w:rsidR="00845FE0" w:rsidRDefault="00845FE0">
      <w:pPr>
        <w:pStyle w:val="CommentText"/>
      </w:pPr>
      <w:r>
        <w:rPr>
          <w:rStyle w:val="CommentReference"/>
        </w:rPr>
        <w:annotationRef/>
      </w:r>
      <w:r>
        <w:t>Another potentially awkward verb choice.</w:t>
      </w:r>
    </w:p>
  </w:comment>
  <w:comment w:id="20" w:author="Alexandra Burgin" w:date="2014-02-15T11:26:00Z" w:initials="AB">
    <w:p w14:paraId="6E25A043" w14:textId="4EF98372" w:rsidR="00845FE0" w:rsidRDefault="00845FE0">
      <w:pPr>
        <w:pStyle w:val="CommentText"/>
      </w:pPr>
      <w:r>
        <w:rPr>
          <w:rStyle w:val="CommentReference"/>
        </w:rPr>
        <w:annotationRef/>
      </w:r>
      <w:r>
        <w:t>For people that haven’t seen the film, this may be a little unclear.</w:t>
      </w:r>
    </w:p>
  </w:comment>
  <w:comment w:id="21" w:author="Alexandra Burgin" w:date="2014-02-15T11:28:00Z" w:initials="AB">
    <w:p w14:paraId="55349C95" w14:textId="50A63653" w:rsidR="00845FE0" w:rsidRDefault="00845FE0">
      <w:pPr>
        <w:pStyle w:val="CommentText"/>
      </w:pPr>
      <w:r>
        <w:rPr>
          <w:rStyle w:val="CommentReference"/>
        </w:rPr>
        <w:annotationRef/>
      </w:r>
      <w:r>
        <w:t>This is unnecessary. The summary of the conclusion here may be unnecessary as well. I think the set up of the primary conflict is sufficient for now.</w:t>
      </w:r>
    </w:p>
  </w:comment>
  <w:comment w:id="22" w:author="Alexandra Burgin" w:date="2014-02-15T11:28:00Z" w:initials="AB">
    <w:p w14:paraId="137EFF4C" w14:textId="59CBDD4C" w:rsidR="00845FE0" w:rsidRDefault="00845FE0">
      <w:pPr>
        <w:pStyle w:val="CommentText"/>
      </w:pPr>
      <w:r>
        <w:rPr>
          <w:rStyle w:val="CommentReference"/>
        </w:rPr>
        <w:annotationRef/>
      </w:r>
      <w:r>
        <w:t>Be careful of passive voice.</w:t>
      </w:r>
    </w:p>
  </w:comment>
  <w:comment w:id="23" w:author="Alexandra Burgin" w:date="2014-02-15T11:29:00Z" w:initials="AB">
    <w:p w14:paraId="3D168B35" w14:textId="568B5DFA" w:rsidR="00845FE0" w:rsidRDefault="00845FE0">
      <w:pPr>
        <w:pStyle w:val="CommentText"/>
      </w:pPr>
      <w:r>
        <w:rPr>
          <w:rStyle w:val="CommentReference"/>
        </w:rPr>
        <w:annotationRef/>
      </w:r>
      <w:r>
        <w:t>If these characters are so important to your argument, then perhaps they each deserve their own paragraph (if you choose to focus on this movie. This is a point to which I return in my end comment).</w:t>
      </w:r>
    </w:p>
  </w:comment>
  <w:comment w:id="24" w:author="Alexandra Burgin" w:date="2014-02-15T11:31:00Z" w:initials="AB">
    <w:p w14:paraId="6E0EAF95" w14:textId="6B9ADC12" w:rsidR="00845FE0" w:rsidRDefault="00845FE0">
      <w:pPr>
        <w:pStyle w:val="CommentText"/>
      </w:pPr>
      <w:r>
        <w:rPr>
          <w:rStyle w:val="CommentReference"/>
        </w:rPr>
        <w:annotationRef/>
      </w:r>
      <w:r>
        <w:t>This would indicate, to me, that the film is marketed as a story of gender equality, but it sounds like perhaps that “value” isn’t made clear from the marketing campaign itself (at least not for audiences opening weekend. Certainly word of mouth advertising could have a gender equality focus when people tell their friends about it).</w:t>
      </w:r>
    </w:p>
  </w:comment>
  <w:comment w:id="25" w:author="Alexandra Burgin" w:date="2014-02-15T11:32:00Z" w:initials="AB">
    <w:p w14:paraId="2EF99A8C" w14:textId="182FC0CE" w:rsidR="00845FE0" w:rsidRDefault="00845FE0">
      <w:pPr>
        <w:pStyle w:val="CommentText"/>
      </w:pPr>
      <w:r>
        <w:rPr>
          <w:rStyle w:val="CommentReference"/>
        </w:rPr>
        <w:annotationRef/>
      </w:r>
      <w:r>
        <w:t xml:space="preserve">So maybe there’s a balance. The film maintains traditional value of family while also engaging the emerging (but by no means uncontested) value of gender equality. This couching could make the more “groundbreaking” engagement more palatable? </w:t>
      </w:r>
    </w:p>
  </w:comment>
  <w:comment w:id="26" w:author="Alexandra Burgin" w:date="2014-02-15T11:33:00Z" w:initials="AB">
    <w:p w14:paraId="7B044AAA" w14:textId="2EB7D282" w:rsidR="00845FE0" w:rsidRDefault="00845FE0">
      <w:pPr>
        <w:pStyle w:val="CommentText"/>
      </w:pPr>
      <w:r>
        <w:rPr>
          <w:rStyle w:val="CommentReference"/>
        </w:rPr>
        <w:annotationRef/>
      </w:r>
      <w:r>
        <w:t>This feels a little awkward here. I think it’s a worthwhile argument to explore, but it just seems a bit disjointed in this specific place.</w:t>
      </w:r>
    </w:p>
  </w:comment>
  <w:comment w:id="27" w:author="Alexandra Burgin" w:date="2014-02-15T11:34:00Z" w:initials="AB">
    <w:p w14:paraId="5D138F2E" w14:textId="3DD1B09A" w:rsidR="00845FE0" w:rsidRDefault="00845FE0">
      <w:pPr>
        <w:pStyle w:val="CommentText"/>
      </w:pPr>
      <w:r>
        <w:rPr>
          <w:rStyle w:val="CommentReference"/>
        </w:rPr>
        <w:annotationRef/>
      </w:r>
      <w:r>
        <w:t>I suspect there’s a more productive way of phrasing this, a way that gets at the movie’s message more clearly and persuasively.</w:t>
      </w:r>
    </w:p>
  </w:comment>
  <w:comment w:id="28" w:author="Alexandra Burgin" w:date="2014-02-15T11:34:00Z" w:initials="AB">
    <w:p w14:paraId="3070D432" w14:textId="1B7EB9D3" w:rsidR="00845FE0" w:rsidRDefault="00845FE0">
      <w:pPr>
        <w:pStyle w:val="CommentText"/>
      </w:pPr>
      <w:r>
        <w:rPr>
          <w:rStyle w:val="CommentReference"/>
        </w:rPr>
        <w:annotationRef/>
      </w:r>
      <w:r>
        <w:t>Isn’t it also based (loosely) on a true story?</w:t>
      </w:r>
    </w:p>
  </w:comment>
  <w:comment w:id="29" w:author="Alexandra Burgin" w:date="2014-02-15T11:35:00Z" w:initials="AB">
    <w:p w14:paraId="67ABA732" w14:textId="5B3BB1E9" w:rsidR="00845FE0" w:rsidRDefault="00845FE0">
      <w:pPr>
        <w:pStyle w:val="CommentText"/>
      </w:pPr>
      <w:r>
        <w:rPr>
          <w:rStyle w:val="CommentReference"/>
        </w:rPr>
        <w:annotationRef/>
      </w:r>
      <w:r>
        <w:t>Absence of segregation or absence of racism? It sounds like you’re making a post-racial argument, in which case you’re on somewhat shaky ground.</w:t>
      </w:r>
    </w:p>
  </w:comment>
  <w:comment w:id="32" w:author="Alexandra Burgin" w:date="2014-02-15T11:36:00Z" w:initials="AB">
    <w:p w14:paraId="20CC8FE4" w14:textId="1EC2A396" w:rsidR="00845FE0" w:rsidRDefault="00845FE0">
      <w:pPr>
        <w:pStyle w:val="CommentText"/>
      </w:pPr>
      <w:r>
        <w:rPr>
          <w:rStyle w:val="CommentReference"/>
        </w:rPr>
        <w:annotationRef/>
      </w:r>
      <w:r>
        <w:t>You’ll need to explain this quote a bit more thoroughly.</w:t>
      </w:r>
    </w:p>
  </w:comment>
  <w:comment w:id="33" w:author="Alexandra Burgin" w:date="2014-02-15T11:38:00Z" w:initials="AB">
    <w:p w14:paraId="2C0A7C80" w14:textId="1E034C1A" w:rsidR="00845FE0" w:rsidRDefault="00845FE0">
      <w:pPr>
        <w:pStyle w:val="CommentText"/>
      </w:pPr>
      <w:r>
        <w:rPr>
          <w:rStyle w:val="CommentReference"/>
        </w:rPr>
        <w:annotationRef/>
      </w:r>
      <w:r>
        <w:t>This is a good example of mini-internal logic issues. You need to explain Booker’s argument before you can connect it to a reading of the film (not even necessarily at the beginning of the film section, but certainly these two clauses need to be reversed and expanded).</w:t>
      </w:r>
    </w:p>
  </w:comment>
  <w:comment w:id="36" w:author="Alexandra Burgin" w:date="2014-02-15T11:39:00Z" w:initials="AB">
    <w:p w14:paraId="53EBA3C4" w14:textId="38CA49EC" w:rsidR="00E3225F" w:rsidRDefault="00E3225F">
      <w:pPr>
        <w:pStyle w:val="CommentText"/>
      </w:pPr>
      <w:r>
        <w:rPr>
          <w:rStyle w:val="CommentReference"/>
        </w:rPr>
        <w:annotationRef/>
      </w:r>
      <w:r>
        <w:t>GREAT.</w:t>
      </w:r>
    </w:p>
  </w:comment>
  <w:comment w:id="37" w:author="Alexandra Burgin" w:date="2014-02-15T11:39:00Z" w:initials="AB">
    <w:p w14:paraId="4382C75D" w14:textId="3772B148" w:rsidR="00E3225F" w:rsidRDefault="00E3225F">
      <w:pPr>
        <w:pStyle w:val="CommentText"/>
      </w:pPr>
      <w:r>
        <w:rPr>
          <w:rStyle w:val="CommentReference"/>
        </w:rPr>
        <w:annotationRef/>
      </w:r>
      <w:r>
        <w:t>This has to do with scope (I’ll address this in more detail below).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73DC3" w14:textId="77777777" w:rsidR="00F65AE5" w:rsidRDefault="00F65AE5" w:rsidP="00B01B42">
      <w:pPr>
        <w:spacing w:after="0" w:line="240" w:lineRule="auto"/>
      </w:pPr>
      <w:r>
        <w:separator/>
      </w:r>
    </w:p>
  </w:endnote>
  <w:endnote w:type="continuationSeparator" w:id="0">
    <w:p w14:paraId="6E9D8FE4" w14:textId="77777777" w:rsidR="00F65AE5" w:rsidRDefault="00F65AE5" w:rsidP="00B0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9058E" w14:textId="77777777" w:rsidR="00F65AE5" w:rsidRDefault="00F65AE5" w:rsidP="00B01B42">
      <w:pPr>
        <w:spacing w:after="0" w:line="240" w:lineRule="auto"/>
      </w:pPr>
      <w:r>
        <w:separator/>
      </w:r>
    </w:p>
  </w:footnote>
  <w:footnote w:type="continuationSeparator" w:id="0">
    <w:p w14:paraId="006B93EB" w14:textId="77777777" w:rsidR="00F65AE5" w:rsidRDefault="00F65AE5" w:rsidP="00B01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70A7" w14:textId="77777777" w:rsidR="00845FE0" w:rsidRPr="00B01B42" w:rsidRDefault="00845FE0">
    <w:pPr>
      <w:pStyle w:val="Header"/>
      <w:jc w:val="right"/>
      <w:rPr>
        <w:rFonts w:ascii="Times New Roman" w:hAnsi="Times New Roman" w:cs="Times New Roman"/>
        <w:sz w:val="24"/>
      </w:rPr>
    </w:pPr>
    <w:r w:rsidRPr="00B01B42">
      <w:rPr>
        <w:rFonts w:ascii="Times New Roman" w:hAnsi="Times New Roman" w:cs="Times New Roman"/>
        <w:sz w:val="24"/>
      </w:rPr>
      <w:t xml:space="preserve">Gentsch </w:t>
    </w:r>
    <w:sdt>
      <w:sdtPr>
        <w:rPr>
          <w:rFonts w:ascii="Times New Roman" w:hAnsi="Times New Roman" w:cs="Times New Roman"/>
          <w:sz w:val="24"/>
        </w:rPr>
        <w:id w:val="1898548862"/>
        <w:docPartObj>
          <w:docPartGallery w:val="Page Numbers (Top of Page)"/>
          <w:docPartUnique/>
        </w:docPartObj>
      </w:sdtPr>
      <w:sdtEndPr>
        <w:rPr>
          <w:noProof/>
        </w:rPr>
      </w:sdtEndPr>
      <w:sdtContent>
        <w:r w:rsidRPr="00B01B42">
          <w:rPr>
            <w:rFonts w:ascii="Times New Roman" w:hAnsi="Times New Roman" w:cs="Times New Roman"/>
            <w:sz w:val="24"/>
          </w:rPr>
          <w:fldChar w:fldCharType="begin"/>
        </w:r>
        <w:r w:rsidRPr="00B01B42">
          <w:rPr>
            <w:rFonts w:ascii="Times New Roman" w:hAnsi="Times New Roman" w:cs="Times New Roman"/>
            <w:sz w:val="24"/>
          </w:rPr>
          <w:instrText xml:space="preserve"> PAGE   \* MERGEFORMAT </w:instrText>
        </w:r>
        <w:r w:rsidRPr="00B01B42">
          <w:rPr>
            <w:rFonts w:ascii="Times New Roman" w:hAnsi="Times New Roman" w:cs="Times New Roman"/>
            <w:sz w:val="24"/>
          </w:rPr>
          <w:fldChar w:fldCharType="separate"/>
        </w:r>
        <w:r w:rsidR="00CB0860">
          <w:rPr>
            <w:rFonts w:ascii="Times New Roman" w:hAnsi="Times New Roman" w:cs="Times New Roman"/>
            <w:noProof/>
            <w:sz w:val="24"/>
          </w:rPr>
          <w:t>1</w:t>
        </w:r>
        <w:r w:rsidRPr="00B01B42">
          <w:rPr>
            <w:rFonts w:ascii="Times New Roman" w:hAnsi="Times New Roman" w:cs="Times New Roman"/>
            <w:noProof/>
            <w:sz w:val="24"/>
          </w:rPr>
          <w:fldChar w:fldCharType="end"/>
        </w:r>
      </w:sdtContent>
    </w:sdt>
  </w:p>
  <w:p w14:paraId="4A398318" w14:textId="77777777" w:rsidR="00845FE0" w:rsidRDefault="00845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563B6"/>
    <w:multiLevelType w:val="hybridMultilevel"/>
    <w:tmpl w:val="75269178"/>
    <w:lvl w:ilvl="0" w:tplc="7F44D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A0277"/>
    <w:multiLevelType w:val="hybridMultilevel"/>
    <w:tmpl w:val="78B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D7"/>
    <w:rsid w:val="00002101"/>
    <w:rsid w:val="00002629"/>
    <w:rsid w:val="00003547"/>
    <w:rsid w:val="00004814"/>
    <w:rsid w:val="00004F5E"/>
    <w:rsid w:val="0001188D"/>
    <w:rsid w:val="00012EB6"/>
    <w:rsid w:val="000137CD"/>
    <w:rsid w:val="00014C16"/>
    <w:rsid w:val="00014E75"/>
    <w:rsid w:val="00014E9F"/>
    <w:rsid w:val="000160FC"/>
    <w:rsid w:val="00016425"/>
    <w:rsid w:val="00016C82"/>
    <w:rsid w:val="000173B9"/>
    <w:rsid w:val="00017915"/>
    <w:rsid w:val="00020C2B"/>
    <w:rsid w:val="00023528"/>
    <w:rsid w:val="00023FF9"/>
    <w:rsid w:val="00025E83"/>
    <w:rsid w:val="00026BCA"/>
    <w:rsid w:val="0002751F"/>
    <w:rsid w:val="00032716"/>
    <w:rsid w:val="0003586B"/>
    <w:rsid w:val="00036ECC"/>
    <w:rsid w:val="0003765F"/>
    <w:rsid w:val="000421AB"/>
    <w:rsid w:val="00042496"/>
    <w:rsid w:val="000429E5"/>
    <w:rsid w:val="000442A8"/>
    <w:rsid w:val="0004447A"/>
    <w:rsid w:val="000503AD"/>
    <w:rsid w:val="00051C9C"/>
    <w:rsid w:val="000537B9"/>
    <w:rsid w:val="00057E2E"/>
    <w:rsid w:val="00063288"/>
    <w:rsid w:val="00064ECD"/>
    <w:rsid w:val="00067114"/>
    <w:rsid w:val="00070AF1"/>
    <w:rsid w:val="00070FB1"/>
    <w:rsid w:val="00075594"/>
    <w:rsid w:val="0007626F"/>
    <w:rsid w:val="00077FD3"/>
    <w:rsid w:val="00080618"/>
    <w:rsid w:val="000847EB"/>
    <w:rsid w:val="00084890"/>
    <w:rsid w:val="00085B82"/>
    <w:rsid w:val="00086885"/>
    <w:rsid w:val="00087B34"/>
    <w:rsid w:val="00087F83"/>
    <w:rsid w:val="00090BE1"/>
    <w:rsid w:val="00090D30"/>
    <w:rsid w:val="00090F56"/>
    <w:rsid w:val="000921CE"/>
    <w:rsid w:val="000926A6"/>
    <w:rsid w:val="00093252"/>
    <w:rsid w:val="00094BBC"/>
    <w:rsid w:val="0009680C"/>
    <w:rsid w:val="000A3E92"/>
    <w:rsid w:val="000A3FCC"/>
    <w:rsid w:val="000A53DD"/>
    <w:rsid w:val="000A59F3"/>
    <w:rsid w:val="000A7143"/>
    <w:rsid w:val="000B037A"/>
    <w:rsid w:val="000B0554"/>
    <w:rsid w:val="000B1C03"/>
    <w:rsid w:val="000B2714"/>
    <w:rsid w:val="000B2F89"/>
    <w:rsid w:val="000B51A7"/>
    <w:rsid w:val="000C3338"/>
    <w:rsid w:val="000C3C51"/>
    <w:rsid w:val="000C44AE"/>
    <w:rsid w:val="000C4B2D"/>
    <w:rsid w:val="000C4CED"/>
    <w:rsid w:val="000C5527"/>
    <w:rsid w:val="000D0E7A"/>
    <w:rsid w:val="000D1811"/>
    <w:rsid w:val="000D2E29"/>
    <w:rsid w:val="000D3ED5"/>
    <w:rsid w:val="000D4B63"/>
    <w:rsid w:val="000D5614"/>
    <w:rsid w:val="000D5D46"/>
    <w:rsid w:val="000D7462"/>
    <w:rsid w:val="000D7D17"/>
    <w:rsid w:val="000E1735"/>
    <w:rsid w:val="000E2862"/>
    <w:rsid w:val="000E2D32"/>
    <w:rsid w:val="000E6842"/>
    <w:rsid w:val="000E7115"/>
    <w:rsid w:val="000F0028"/>
    <w:rsid w:val="000F0C3C"/>
    <w:rsid w:val="000F125E"/>
    <w:rsid w:val="000F18A5"/>
    <w:rsid w:val="000F30ED"/>
    <w:rsid w:val="000F404E"/>
    <w:rsid w:val="000F4B99"/>
    <w:rsid w:val="000F67EF"/>
    <w:rsid w:val="0010099B"/>
    <w:rsid w:val="001016E2"/>
    <w:rsid w:val="00102740"/>
    <w:rsid w:val="00104310"/>
    <w:rsid w:val="0010434D"/>
    <w:rsid w:val="001050C4"/>
    <w:rsid w:val="00105237"/>
    <w:rsid w:val="001068D5"/>
    <w:rsid w:val="00112691"/>
    <w:rsid w:val="00113F7F"/>
    <w:rsid w:val="00114C0D"/>
    <w:rsid w:val="00115EE4"/>
    <w:rsid w:val="00116013"/>
    <w:rsid w:val="001208EF"/>
    <w:rsid w:val="00120F15"/>
    <w:rsid w:val="00123A54"/>
    <w:rsid w:val="00126E3D"/>
    <w:rsid w:val="00130E6A"/>
    <w:rsid w:val="0013158F"/>
    <w:rsid w:val="00131E3F"/>
    <w:rsid w:val="0013414D"/>
    <w:rsid w:val="00134626"/>
    <w:rsid w:val="00134DDF"/>
    <w:rsid w:val="001419CF"/>
    <w:rsid w:val="00141E12"/>
    <w:rsid w:val="001423EA"/>
    <w:rsid w:val="00143D2C"/>
    <w:rsid w:val="00150998"/>
    <w:rsid w:val="001512CE"/>
    <w:rsid w:val="001528B0"/>
    <w:rsid w:val="001544E9"/>
    <w:rsid w:val="00154A98"/>
    <w:rsid w:val="00160134"/>
    <w:rsid w:val="0016089D"/>
    <w:rsid w:val="001664C8"/>
    <w:rsid w:val="00177D85"/>
    <w:rsid w:val="00182A94"/>
    <w:rsid w:val="00183EB8"/>
    <w:rsid w:val="00184D28"/>
    <w:rsid w:val="00187989"/>
    <w:rsid w:val="00187E9A"/>
    <w:rsid w:val="00190F3E"/>
    <w:rsid w:val="00191ADA"/>
    <w:rsid w:val="00192CF4"/>
    <w:rsid w:val="00195079"/>
    <w:rsid w:val="0019525E"/>
    <w:rsid w:val="001955BC"/>
    <w:rsid w:val="00195F60"/>
    <w:rsid w:val="00196DCC"/>
    <w:rsid w:val="00197E73"/>
    <w:rsid w:val="001A0C95"/>
    <w:rsid w:val="001A125D"/>
    <w:rsid w:val="001A5014"/>
    <w:rsid w:val="001B1A0A"/>
    <w:rsid w:val="001B3964"/>
    <w:rsid w:val="001B3CE3"/>
    <w:rsid w:val="001B55C4"/>
    <w:rsid w:val="001B5FDA"/>
    <w:rsid w:val="001B7D16"/>
    <w:rsid w:val="001C34AF"/>
    <w:rsid w:val="001C4BE2"/>
    <w:rsid w:val="001C5838"/>
    <w:rsid w:val="001C650F"/>
    <w:rsid w:val="001C75AA"/>
    <w:rsid w:val="001D0147"/>
    <w:rsid w:val="001E01F7"/>
    <w:rsid w:val="001E03A9"/>
    <w:rsid w:val="001E0F30"/>
    <w:rsid w:val="001E5691"/>
    <w:rsid w:val="001E6BED"/>
    <w:rsid w:val="001F38B3"/>
    <w:rsid w:val="001F4281"/>
    <w:rsid w:val="001F5D30"/>
    <w:rsid w:val="001F6D95"/>
    <w:rsid w:val="001F6DA3"/>
    <w:rsid w:val="00202C5D"/>
    <w:rsid w:val="00203D1E"/>
    <w:rsid w:val="0021253B"/>
    <w:rsid w:val="00213B34"/>
    <w:rsid w:val="00213D72"/>
    <w:rsid w:val="0021456B"/>
    <w:rsid w:val="00214BC4"/>
    <w:rsid w:val="002159BC"/>
    <w:rsid w:val="002179C0"/>
    <w:rsid w:val="00221167"/>
    <w:rsid w:val="0022286F"/>
    <w:rsid w:val="00230CB0"/>
    <w:rsid w:val="00230D63"/>
    <w:rsid w:val="00230DA4"/>
    <w:rsid w:val="00234676"/>
    <w:rsid w:val="00234C38"/>
    <w:rsid w:val="00234D8A"/>
    <w:rsid w:val="00235D8F"/>
    <w:rsid w:val="00237095"/>
    <w:rsid w:val="0023741B"/>
    <w:rsid w:val="00240228"/>
    <w:rsid w:val="0024023D"/>
    <w:rsid w:val="002423E0"/>
    <w:rsid w:val="002424D4"/>
    <w:rsid w:val="00242981"/>
    <w:rsid w:val="002456C5"/>
    <w:rsid w:val="002462B2"/>
    <w:rsid w:val="0024721C"/>
    <w:rsid w:val="00251475"/>
    <w:rsid w:val="0025647C"/>
    <w:rsid w:val="00256FA3"/>
    <w:rsid w:val="00261067"/>
    <w:rsid w:val="00261D59"/>
    <w:rsid w:val="00261FE9"/>
    <w:rsid w:val="0026383A"/>
    <w:rsid w:val="00264D80"/>
    <w:rsid w:val="00264E12"/>
    <w:rsid w:val="0026522A"/>
    <w:rsid w:val="0026548D"/>
    <w:rsid w:val="002679C1"/>
    <w:rsid w:val="00267C35"/>
    <w:rsid w:val="002723AD"/>
    <w:rsid w:val="00272B8C"/>
    <w:rsid w:val="00273A43"/>
    <w:rsid w:val="00274C4A"/>
    <w:rsid w:val="00274F77"/>
    <w:rsid w:val="002759F1"/>
    <w:rsid w:val="00276403"/>
    <w:rsid w:val="00280551"/>
    <w:rsid w:val="00281148"/>
    <w:rsid w:val="00284143"/>
    <w:rsid w:val="002848A0"/>
    <w:rsid w:val="00285CC9"/>
    <w:rsid w:val="00290BE6"/>
    <w:rsid w:val="0029224C"/>
    <w:rsid w:val="0029381D"/>
    <w:rsid w:val="00295E24"/>
    <w:rsid w:val="002A0E8F"/>
    <w:rsid w:val="002A150C"/>
    <w:rsid w:val="002A31FE"/>
    <w:rsid w:val="002A4C0E"/>
    <w:rsid w:val="002A53A7"/>
    <w:rsid w:val="002A6B48"/>
    <w:rsid w:val="002A7326"/>
    <w:rsid w:val="002B3101"/>
    <w:rsid w:val="002C1086"/>
    <w:rsid w:val="002C2203"/>
    <w:rsid w:val="002C3672"/>
    <w:rsid w:val="002C480A"/>
    <w:rsid w:val="002C6313"/>
    <w:rsid w:val="002C64E7"/>
    <w:rsid w:val="002C6B94"/>
    <w:rsid w:val="002C7B74"/>
    <w:rsid w:val="002D6EDB"/>
    <w:rsid w:val="002E0810"/>
    <w:rsid w:val="002E4E25"/>
    <w:rsid w:val="002E4FA0"/>
    <w:rsid w:val="002E6F73"/>
    <w:rsid w:val="002E7C3C"/>
    <w:rsid w:val="002F1F5E"/>
    <w:rsid w:val="002F216A"/>
    <w:rsid w:val="002F35F1"/>
    <w:rsid w:val="002F42BB"/>
    <w:rsid w:val="002F43D5"/>
    <w:rsid w:val="00300CF1"/>
    <w:rsid w:val="00303FB7"/>
    <w:rsid w:val="00304738"/>
    <w:rsid w:val="00305868"/>
    <w:rsid w:val="00305E9F"/>
    <w:rsid w:val="003066CE"/>
    <w:rsid w:val="003068EC"/>
    <w:rsid w:val="00310579"/>
    <w:rsid w:val="00310D85"/>
    <w:rsid w:val="00310E44"/>
    <w:rsid w:val="00310E8D"/>
    <w:rsid w:val="00311064"/>
    <w:rsid w:val="00311A19"/>
    <w:rsid w:val="003124D0"/>
    <w:rsid w:val="0031257B"/>
    <w:rsid w:val="003148E0"/>
    <w:rsid w:val="00322C57"/>
    <w:rsid w:val="00322E1A"/>
    <w:rsid w:val="00322F94"/>
    <w:rsid w:val="00324CAA"/>
    <w:rsid w:val="003256A4"/>
    <w:rsid w:val="0032613C"/>
    <w:rsid w:val="003307F1"/>
    <w:rsid w:val="00330D7C"/>
    <w:rsid w:val="0033293B"/>
    <w:rsid w:val="00335175"/>
    <w:rsid w:val="00335AE7"/>
    <w:rsid w:val="00337D22"/>
    <w:rsid w:val="00340194"/>
    <w:rsid w:val="003443E8"/>
    <w:rsid w:val="0034655A"/>
    <w:rsid w:val="0035026C"/>
    <w:rsid w:val="003519AF"/>
    <w:rsid w:val="00353200"/>
    <w:rsid w:val="00354062"/>
    <w:rsid w:val="00354D62"/>
    <w:rsid w:val="0035694E"/>
    <w:rsid w:val="003605AD"/>
    <w:rsid w:val="00364474"/>
    <w:rsid w:val="0036676F"/>
    <w:rsid w:val="003668B5"/>
    <w:rsid w:val="00366B03"/>
    <w:rsid w:val="00370D3F"/>
    <w:rsid w:val="003720CF"/>
    <w:rsid w:val="00373B5C"/>
    <w:rsid w:val="00374571"/>
    <w:rsid w:val="003752BF"/>
    <w:rsid w:val="003756AA"/>
    <w:rsid w:val="00375731"/>
    <w:rsid w:val="0037646D"/>
    <w:rsid w:val="00377BF2"/>
    <w:rsid w:val="00380709"/>
    <w:rsid w:val="00381F60"/>
    <w:rsid w:val="00384951"/>
    <w:rsid w:val="00387B94"/>
    <w:rsid w:val="00391115"/>
    <w:rsid w:val="003948EC"/>
    <w:rsid w:val="00394E78"/>
    <w:rsid w:val="003956DB"/>
    <w:rsid w:val="00395828"/>
    <w:rsid w:val="00395C73"/>
    <w:rsid w:val="003967B7"/>
    <w:rsid w:val="003A1200"/>
    <w:rsid w:val="003A16AE"/>
    <w:rsid w:val="003A1C1C"/>
    <w:rsid w:val="003A2335"/>
    <w:rsid w:val="003A24D7"/>
    <w:rsid w:val="003A2F87"/>
    <w:rsid w:val="003A37A4"/>
    <w:rsid w:val="003A38CE"/>
    <w:rsid w:val="003A39B9"/>
    <w:rsid w:val="003A73D5"/>
    <w:rsid w:val="003B063F"/>
    <w:rsid w:val="003B43CB"/>
    <w:rsid w:val="003B4B24"/>
    <w:rsid w:val="003B4F0C"/>
    <w:rsid w:val="003B5C6C"/>
    <w:rsid w:val="003B5C95"/>
    <w:rsid w:val="003B6296"/>
    <w:rsid w:val="003B6519"/>
    <w:rsid w:val="003B673F"/>
    <w:rsid w:val="003B70FF"/>
    <w:rsid w:val="003C111E"/>
    <w:rsid w:val="003C34C4"/>
    <w:rsid w:val="003D07EE"/>
    <w:rsid w:val="003D38CB"/>
    <w:rsid w:val="003D669A"/>
    <w:rsid w:val="003D67DE"/>
    <w:rsid w:val="003D7694"/>
    <w:rsid w:val="003D7893"/>
    <w:rsid w:val="003E2812"/>
    <w:rsid w:val="003E4671"/>
    <w:rsid w:val="003E5011"/>
    <w:rsid w:val="003E5236"/>
    <w:rsid w:val="003E538B"/>
    <w:rsid w:val="003E545F"/>
    <w:rsid w:val="003F0188"/>
    <w:rsid w:val="003F2656"/>
    <w:rsid w:val="003F4FBA"/>
    <w:rsid w:val="00401FD1"/>
    <w:rsid w:val="0040309F"/>
    <w:rsid w:val="004038D7"/>
    <w:rsid w:val="00405621"/>
    <w:rsid w:val="00407135"/>
    <w:rsid w:val="00410870"/>
    <w:rsid w:val="00411AD0"/>
    <w:rsid w:val="00413BB0"/>
    <w:rsid w:val="0041458C"/>
    <w:rsid w:val="004151A9"/>
    <w:rsid w:val="004158CB"/>
    <w:rsid w:val="004164E0"/>
    <w:rsid w:val="00417599"/>
    <w:rsid w:val="00417E38"/>
    <w:rsid w:val="00420488"/>
    <w:rsid w:val="00420C58"/>
    <w:rsid w:val="00421018"/>
    <w:rsid w:val="00421841"/>
    <w:rsid w:val="00421B8B"/>
    <w:rsid w:val="00422922"/>
    <w:rsid w:val="00424669"/>
    <w:rsid w:val="00425291"/>
    <w:rsid w:val="00425C6F"/>
    <w:rsid w:val="004269C8"/>
    <w:rsid w:val="00427D92"/>
    <w:rsid w:val="00433444"/>
    <w:rsid w:val="00434FEB"/>
    <w:rsid w:val="00435A74"/>
    <w:rsid w:val="0043708C"/>
    <w:rsid w:val="004406B5"/>
    <w:rsid w:val="00440805"/>
    <w:rsid w:val="00440CDF"/>
    <w:rsid w:val="004415D8"/>
    <w:rsid w:val="004434A4"/>
    <w:rsid w:val="00443719"/>
    <w:rsid w:val="00446ABD"/>
    <w:rsid w:val="00446E53"/>
    <w:rsid w:val="004477BE"/>
    <w:rsid w:val="00450487"/>
    <w:rsid w:val="00450785"/>
    <w:rsid w:val="004507C2"/>
    <w:rsid w:val="00451E66"/>
    <w:rsid w:val="004530F6"/>
    <w:rsid w:val="00454714"/>
    <w:rsid w:val="0046245C"/>
    <w:rsid w:val="004651C9"/>
    <w:rsid w:val="00465948"/>
    <w:rsid w:val="00465C65"/>
    <w:rsid w:val="004660B1"/>
    <w:rsid w:val="00467276"/>
    <w:rsid w:val="00470CB9"/>
    <w:rsid w:val="00472724"/>
    <w:rsid w:val="004737FB"/>
    <w:rsid w:val="00474096"/>
    <w:rsid w:val="00474314"/>
    <w:rsid w:val="00474A1E"/>
    <w:rsid w:val="00475BDE"/>
    <w:rsid w:val="00476830"/>
    <w:rsid w:val="004771C1"/>
    <w:rsid w:val="00480741"/>
    <w:rsid w:val="00481AFB"/>
    <w:rsid w:val="00482F9F"/>
    <w:rsid w:val="00483501"/>
    <w:rsid w:val="0048354D"/>
    <w:rsid w:val="004859D5"/>
    <w:rsid w:val="00494057"/>
    <w:rsid w:val="004946C2"/>
    <w:rsid w:val="004969F5"/>
    <w:rsid w:val="00496B65"/>
    <w:rsid w:val="00497095"/>
    <w:rsid w:val="004974F0"/>
    <w:rsid w:val="004974FA"/>
    <w:rsid w:val="004A206F"/>
    <w:rsid w:val="004A377B"/>
    <w:rsid w:val="004B03CE"/>
    <w:rsid w:val="004B1B59"/>
    <w:rsid w:val="004B1FAA"/>
    <w:rsid w:val="004B27C0"/>
    <w:rsid w:val="004B35EA"/>
    <w:rsid w:val="004B3EA0"/>
    <w:rsid w:val="004B5A02"/>
    <w:rsid w:val="004B5CFC"/>
    <w:rsid w:val="004B7F6D"/>
    <w:rsid w:val="004C250A"/>
    <w:rsid w:val="004C27ED"/>
    <w:rsid w:val="004C6922"/>
    <w:rsid w:val="004D0B90"/>
    <w:rsid w:val="004D1D9E"/>
    <w:rsid w:val="004D1EB4"/>
    <w:rsid w:val="004D3AE0"/>
    <w:rsid w:val="004D50F9"/>
    <w:rsid w:val="004E0821"/>
    <w:rsid w:val="004E2BCA"/>
    <w:rsid w:val="004E51DA"/>
    <w:rsid w:val="004E59F6"/>
    <w:rsid w:val="004E6C43"/>
    <w:rsid w:val="004E75DC"/>
    <w:rsid w:val="004F04DC"/>
    <w:rsid w:val="004F1EF4"/>
    <w:rsid w:val="004F383E"/>
    <w:rsid w:val="004F4D47"/>
    <w:rsid w:val="004F53B2"/>
    <w:rsid w:val="004F589F"/>
    <w:rsid w:val="004F6BFA"/>
    <w:rsid w:val="004F7BA7"/>
    <w:rsid w:val="0050170E"/>
    <w:rsid w:val="00502D2B"/>
    <w:rsid w:val="0050332B"/>
    <w:rsid w:val="00503DE1"/>
    <w:rsid w:val="00505BA6"/>
    <w:rsid w:val="00506608"/>
    <w:rsid w:val="005101B9"/>
    <w:rsid w:val="00511022"/>
    <w:rsid w:val="00514957"/>
    <w:rsid w:val="00514A06"/>
    <w:rsid w:val="00514F79"/>
    <w:rsid w:val="005172FC"/>
    <w:rsid w:val="005200F2"/>
    <w:rsid w:val="005205F2"/>
    <w:rsid w:val="00524073"/>
    <w:rsid w:val="00525A0B"/>
    <w:rsid w:val="00532486"/>
    <w:rsid w:val="005329D6"/>
    <w:rsid w:val="00535A22"/>
    <w:rsid w:val="005362DA"/>
    <w:rsid w:val="0054045B"/>
    <w:rsid w:val="005406CE"/>
    <w:rsid w:val="00540870"/>
    <w:rsid w:val="00540DE0"/>
    <w:rsid w:val="0054171F"/>
    <w:rsid w:val="00542109"/>
    <w:rsid w:val="005423F2"/>
    <w:rsid w:val="0054261B"/>
    <w:rsid w:val="00544B50"/>
    <w:rsid w:val="00544EC1"/>
    <w:rsid w:val="00545563"/>
    <w:rsid w:val="005462DB"/>
    <w:rsid w:val="0054644A"/>
    <w:rsid w:val="00547A5D"/>
    <w:rsid w:val="005500AF"/>
    <w:rsid w:val="00550185"/>
    <w:rsid w:val="0055030E"/>
    <w:rsid w:val="00551B1A"/>
    <w:rsid w:val="00555377"/>
    <w:rsid w:val="005603F9"/>
    <w:rsid w:val="00560E06"/>
    <w:rsid w:val="0056137E"/>
    <w:rsid w:val="00562A14"/>
    <w:rsid w:val="005631C4"/>
    <w:rsid w:val="00563521"/>
    <w:rsid w:val="00563FE9"/>
    <w:rsid w:val="005642C7"/>
    <w:rsid w:val="00565D98"/>
    <w:rsid w:val="0057022E"/>
    <w:rsid w:val="005705E5"/>
    <w:rsid w:val="00570FC6"/>
    <w:rsid w:val="00571C91"/>
    <w:rsid w:val="005743D5"/>
    <w:rsid w:val="00575EA9"/>
    <w:rsid w:val="005817F2"/>
    <w:rsid w:val="00583C3F"/>
    <w:rsid w:val="0058422D"/>
    <w:rsid w:val="00586A34"/>
    <w:rsid w:val="0059270E"/>
    <w:rsid w:val="0059391B"/>
    <w:rsid w:val="00596B80"/>
    <w:rsid w:val="00596FFC"/>
    <w:rsid w:val="005A2F1B"/>
    <w:rsid w:val="005A5AFE"/>
    <w:rsid w:val="005A7C9E"/>
    <w:rsid w:val="005B0BCF"/>
    <w:rsid w:val="005B0CC4"/>
    <w:rsid w:val="005B491E"/>
    <w:rsid w:val="005B4FFF"/>
    <w:rsid w:val="005B687A"/>
    <w:rsid w:val="005C030B"/>
    <w:rsid w:val="005C095D"/>
    <w:rsid w:val="005C0A2E"/>
    <w:rsid w:val="005C34BF"/>
    <w:rsid w:val="005D09F3"/>
    <w:rsid w:val="005D23A6"/>
    <w:rsid w:val="005D45E5"/>
    <w:rsid w:val="005D4FAC"/>
    <w:rsid w:val="005E0831"/>
    <w:rsid w:val="005E0A30"/>
    <w:rsid w:val="005E336A"/>
    <w:rsid w:val="005E55AC"/>
    <w:rsid w:val="005E6541"/>
    <w:rsid w:val="005E727B"/>
    <w:rsid w:val="005E7F02"/>
    <w:rsid w:val="005F02BC"/>
    <w:rsid w:val="005F095F"/>
    <w:rsid w:val="005F5EEA"/>
    <w:rsid w:val="005F6782"/>
    <w:rsid w:val="005F6BE8"/>
    <w:rsid w:val="00601634"/>
    <w:rsid w:val="00604E24"/>
    <w:rsid w:val="00607CC6"/>
    <w:rsid w:val="00610D87"/>
    <w:rsid w:val="00611B5B"/>
    <w:rsid w:val="006129B9"/>
    <w:rsid w:val="00612F94"/>
    <w:rsid w:val="0061315E"/>
    <w:rsid w:val="00614EB9"/>
    <w:rsid w:val="00620CF6"/>
    <w:rsid w:val="00621B97"/>
    <w:rsid w:val="00621CA8"/>
    <w:rsid w:val="006229D5"/>
    <w:rsid w:val="00623B88"/>
    <w:rsid w:val="00624431"/>
    <w:rsid w:val="00624897"/>
    <w:rsid w:val="0062666D"/>
    <w:rsid w:val="00627D6B"/>
    <w:rsid w:val="00631997"/>
    <w:rsid w:val="00634190"/>
    <w:rsid w:val="0063636B"/>
    <w:rsid w:val="0063699B"/>
    <w:rsid w:val="006445B3"/>
    <w:rsid w:val="006449EE"/>
    <w:rsid w:val="00650417"/>
    <w:rsid w:val="0065591F"/>
    <w:rsid w:val="00657642"/>
    <w:rsid w:val="006601B9"/>
    <w:rsid w:val="00660246"/>
    <w:rsid w:val="006604BE"/>
    <w:rsid w:val="00660823"/>
    <w:rsid w:val="00660EA9"/>
    <w:rsid w:val="006643E6"/>
    <w:rsid w:val="006645A4"/>
    <w:rsid w:val="00664D51"/>
    <w:rsid w:val="006712D6"/>
    <w:rsid w:val="006747C7"/>
    <w:rsid w:val="00675328"/>
    <w:rsid w:val="00675BA0"/>
    <w:rsid w:val="00680F43"/>
    <w:rsid w:val="00681DAB"/>
    <w:rsid w:val="006838FE"/>
    <w:rsid w:val="00687703"/>
    <w:rsid w:val="0069230D"/>
    <w:rsid w:val="00694A17"/>
    <w:rsid w:val="00695FFE"/>
    <w:rsid w:val="006960E1"/>
    <w:rsid w:val="00697726"/>
    <w:rsid w:val="006A150D"/>
    <w:rsid w:val="006A2548"/>
    <w:rsid w:val="006A28E1"/>
    <w:rsid w:val="006A386A"/>
    <w:rsid w:val="006A4210"/>
    <w:rsid w:val="006A57D5"/>
    <w:rsid w:val="006B007A"/>
    <w:rsid w:val="006B2345"/>
    <w:rsid w:val="006B50C8"/>
    <w:rsid w:val="006C1CAD"/>
    <w:rsid w:val="006C3B49"/>
    <w:rsid w:val="006C4084"/>
    <w:rsid w:val="006C4EF7"/>
    <w:rsid w:val="006C652A"/>
    <w:rsid w:val="006C6DB3"/>
    <w:rsid w:val="006D0BE4"/>
    <w:rsid w:val="006D3783"/>
    <w:rsid w:val="006D463C"/>
    <w:rsid w:val="006D623C"/>
    <w:rsid w:val="006D7304"/>
    <w:rsid w:val="006D7CF6"/>
    <w:rsid w:val="006D7DF8"/>
    <w:rsid w:val="006E0617"/>
    <w:rsid w:val="006E0685"/>
    <w:rsid w:val="006E2DE1"/>
    <w:rsid w:val="006E4283"/>
    <w:rsid w:val="006E5916"/>
    <w:rsid w:val="006E758F"/>
    <w:rsid w:val="006E76F4"/>
    <w:rsid w:val="006E7FDF"/>
    <w:rsid w:val="006F17A8"/>
    <w:rsid w:val="006F1AA9"/>
    <w:rsid w:val="006F31D9"/>
    <w:rsid w:val="006F3AD2"/>
    <w:rsid w:val="006F3B07"/>
    <w:rsid w:val="006F4FA1"/>
    <w:rsid w:val="006F560C"/>
    <w:rsid w:val="006F5C3E"/>
    <w:rsid w:val="006F7CFE"/>
    <w:rsid w:val="00704A0F"/>
    <w:rsid w:val="007053A0"/>
    <w:rsid w:val="00705661"/>
    <w:rsid w:val="007066BD"/>
    <w:rsid w:val="007069B3"/>
    <w:rsid w:val="00706A46"/>
    <w:rsid w:val="00707179"/>
    <w:rsid w:val="00710C89"/>
    <w:rsid w:val="00710D6B"/>
    <w:rsid w:val="00712801"/>
    <w:rsid w:val="00713717"/>
    <w:rsid w:val="00713953"/>
    <w:rsid w:val="007149F6"/>
    <w:rsid w:val="00720589"/>
    <w:rsid w:val="00722F12"/>
    <w:rsid w:val="0072322E"/>
    <w:rsid w:val="00724374"/>
    <w:rsid w:val="00724FC3"/>
    <w:rsid w:val="00725F41"/>
    <w:rsid w:val="00731257"/>
    <w:rsid w:val="007376A9"/>
    <w:rsid w:val="00741C1D"/>
    <w:rsid w:val="00742E52"/>
    <w:rsid w:val="007448D9"/>
    <w:rsid w:val="00745EDD"/>
    <w:rsid w:val="0074617F"/>
    <w:rsid w:val="007469D7"/>
    <w:rsid w:val="0074728B"/>
    <w:rsid w:val="00751D0E"/>
    <w:rsid w:val="0075642D"/>
    <w:rsid w:val="007568DF"/>
    <w:rsid w:val="00757BD7"/>
    <w:rsid w:val="00760FAF"/>
    <w:rsid w:val="007629A8"/>
    <w:rsid w:val="00763757"/>
    <w:rsid w:val="00764EC6"/>
    <w:rsid w:val="007702AA"/>
    <w:rsid w:val="007757D2"/>
    <w:rsid w:val="00775977"/>
    <w:rsid w:val="00775CDC"/>
    <w:rsid w:val="007765F7"/>
    <w:rsid w:val="00783B7B"/>
    <w:rsid w:val="007849A0"/>
    <w:rsid w:val="00785F20"/>
    <w:rsid w:val="00786087"/>
    <w:rsid w:val="007869CA"/>
    <w:rsid w:val="00786F54"/>
    <w:rsid w:val="00787D7F"/>
    <w:rsid w:val="007903DD"/>
    <w:rsid w:val="00790961"/>
    <w:rsid w:val="00791E8C"/>
    <w:rsid w:val="0079247C"/>
    <w:rsid w:val="007955D9"/>
    <w:rsid w:val="00797E7C"/>
    <w:rsid w:val="007A105B"/>
    <w:rsid w:val="007A19B7"/>
    <w:rsid w:val="007A3876"/>
    <w:rsid w:val="007A70D1"/>
    <w:rsid w:val="007B238F"/>
    <w:rsid w:val="007B37E5"/>
    <w:rsid w:val="007B3FF4"/>
    <w:rsid w:val="007B50AC"/>
    <w:rsid w:val="007B5DC1"/>
    <w:rsid w:val="007B706C"/>
    <w:rsid w:val="007C1ACD"/>
    <w:rsid w:val="007C4BF2"/>
    <w:rsid w:val="007C5082"/>
    <w:rsid w:val="007C672D"/>
    <w:rsid w:val="007C7202"/>
    <w:rsid w:val="007C7498"/>
    <w:rsid w:val="007C7A8C"/>
    <w:rsid w:val="007D13FF"/>
    <w:rsid w:val="007D2680"/>
    <w:rsid w:val="007D2F04"/>
    <w:rsid w:val="007D35F0"/>
    <w:rsid w:val="007D4FE2"/>
    <w:rsid w:val="007D5248"/>
    <w:rsid w:val="007D61A3"/>
    <w:rsid w:val="007E1629"/>
    <w:rsid w:val="007E1678"/>
    <w:rsid w:val="007E2FD8"/>
    <w:rsid w:val="007E3C5B"/>
    <w:rsid w:val="007E575C"/>
    <w:rsid w:val="007E6C82"/>
    <w:rsid w:val="007F0800"/>
    <w:rsid w:val="007F18E8"/>
    <w:rsid w:val="007F34BE"/>
    <w:rsid w:val="007F5530"/>
    <w:rsid w:val="0080319E"/>
    <w:rsid w:val="00807FA5"/>
    <w:rsid w:val="008116AE"/>
    <w:rsid w:val="00814349"/>
    <w:rsid w:val="008175CE"/>
    <w:rsid w:val="00817B3C"/>
    <w:rsid w:val="00820486"/>
    <w:rsid w:val="00820605"/>
    <w:rsid w:val="008209F3"/>
    <w:rsid w:val="00823FC5"/>
    <w:rsid w:val="00825D44"/>
    <w:rsid w:val="0082798A"/>
    <w:rsid w:val="00830E57"/>
    <w:rsid w:val="0083124D"/>
    <w:rsid w:val="0083474A"/>
    <w:rsid w:val="00837326"/>
    <w:rsid w:val="00841985"/>
    <w:rsid w:val="00841EE2"/>
    <w:rsid w:val="008459DC"/>
    <w:rsid w:val="00845FE0"/>
    <w:rsid w:val="008478A4"/>
    <w:rsid w:val="008501E9"/>
    <w:rsid w:val="008512A5"/>
    <w:rsid w:val="00851ED8"/>
    <w:rsid w:val="008537DD"/>
    <w:rsid w:val="00853A4F"/>
    <w:rsid w:val="00855404"/>
    <w:rsid w:val="00855899"/>
    <w:rsid w:val="00856B83"/>
    <w:rsid w:val="00856EB0"/>
    <w:rsid w:val="00856EFF"/>
    <w:rsid w:val="00862936"/>
    <w:rsid w:val="00862A05"/>
    <w:rsid w:val="0086496F"/>
    <w:rsid w:val="008705D5"/>
    <w:rsid w:val="00870748"/>
    <w:rsid w:val="00870C6B"/>
    <w:rsid w:val="008721D4"/>
    <w:rsid w:val="00873254"/>
    <w:rsid w:val="00873B05"/>
    <w:rsid w:val="008748DD"/>
    <w:rsid w:val="0087569D"/>
    <w:rsid w:val="00877FF2"/>
    <w:rsid w:val="008805AC"/>
    <w:rsid w:val="00881B1D"/>
    <w:rsid w:val="00884103"/>
    <w:rsid w:val="00886183"/>
    <w:rsid w:val="008877F1"/>
    <w:rsid w:val="00891DE1"/>
    <w:rsid w:val="00891E53"/>
    <w:rsid w:val="00892221"/>
    <w:rsid w:val="00894C1E"/>
    <w:rsid w:val="00896522"/>
    <w:rsid w:val="00897AE5"/>
    <w:rsid w:val="008A042D"/>
    <w:rsid w:val="008A3FBB"/>
    <w:rsid w:val="008A453E"/>
    <w:rsid w:val="008A4D46"/>
    <w:rsid w:val="008A4F9D"/>
    <w:rsid w:val="008A7134"/>
    <w:rsid w:val="008A784A"/>
    <w:rsid w:val="008B00DD"/>
    <w:rsid w:val="008B1010"/>
    <w:rsid w:val="008B1F39"/>
    <w:rsid w:val="008B75FB"/>
    <w:rsid w:val="008C0BC0"/>
    <w:rsid w:val="008C5F1D"/>
    <w:rsid w:val="008C6793"/>
    <w:rsid w:val="008D08B1"/>
    <w:rsid w:val="008D1B7E"/>
    <w:rsid w:val="008D270D"/>
    <w:rsid w:val="008D600F"/>
    <w:rsid w:val="008E1B2F"/>
    <w:rsid w:val="008E1E50"/>
    <w:rsid w:val="008E1EDB"/>
    <w:rsid w:val="008E282C"/>
    <w:rsid w:val="008E4DD6"/>
    <w:rsid w:val="008E75B7"/>
    <w:rsid w:val="008E7AB3"/>
    <w:rsid w:val="008F0E21"/>
    <w:rsid w:val="008F4174"/>
    <w:rsid w:val="00900A3C"/>
    <w:rsid w:val="009028BA"/>
    <w:rsid w:val="00902C73"/>
    <w:rsid w:val="00902E32"/>
    <w:rsid w:val="00905E7C"/>
    <w:rsid w:val="00913AFF"/>
    <w:rsid w:val="0091565D"/>
    <w:rsid w:val="009179EB"/>
    <w:rsid w:val="00920A9D"/>
    <w:rsid w:val="00921A02"/>
    <w:rsid w:val="0092214A"/>
    <w:rsid w:val="009246CF"/>
    <w:rsid w:val="00925A5A"/>
    <w:rsid w:val="00926D2B"/>
    <w:rsid w:val="0093043F"/>
    <w:rsid w:val="00931A7E"/>
    <w:rsid w:val="00933E84"/>
    <w:rsid w:val="00936A37"/>
    <w:rsid w:val="00941B8F"/>
    <w:rsid w:val="009431CE"/>
    <w:rsid w:val="009442C4"/>
    <w:rsid w:val="00946352"/>
    <w:rsid w:val="00947379"/>
    <w:rsid w:val="0095259C"/>
    <w:rsid w:val="00952939"/>
    <w:rsid w:val="009532EE"/>
    <w:rsid w:val="009538AA"/>
    <w:rsid w:val="00954A72"/>
    <w:rsid w:val="00954FC0"/>
    <w:rsid w:val="009642E4"/>
    <w:rsid w:val="00964ADD"/>
    <w:rsid w:val="00966DC1"/>
    <w:rsid w:val="00967576"/>
    <w:rsid w:val="00967F8F"/>
    <w:rsid w:val="009750CF"/>
    <w:rsid w:val="0097582C"/>
    <w:rsid w:val="00976467"/>
    <w:rsid w:val="0097783B"/>
    <w:rsid w:val="009778D0"/>
    <w:rsid w:val="00977DF6"/>
    <w:rsid w:val="0098040D"/>
    <w:rsid w:val="009814FF"/>
    <w:rsid w:val="00983058"/>
    <w:rsid w:val="009864FD"/>
    <w:rsid w:val="00987392"/>
    <w:rsid w:val="0098741D"/>
    <w:rsid w:val="0099008D"/>
    <w:rsid w:val="00991544"/>
    <w:rsid w:val="00991E51"/>
    <w:rsid w:val="00992019"/>
    <w:rsid w:val="00992370"/>
    <w:rsid w:val="009923E4"/>
    <w:rsid w:val="00994651"/>
    <w:rsid w:val="0099571F"/>
    <w:rsid w:val="009959DB"/>
    <w:rsid w:val="009A00CF"/>
    <w:rsid w:val="009A08EB"/>
    <w:rsid w:val="009A0966"/>
    <w:rsid w:val="009A0A48"/>
    <w:rsid w:val="009A38DB"/>
    <w:rsid w:val="009A4354"/>
    <w:rsid w:val="009A4A8A"/>
    <w:rsid w:val="009A64E3"/>
    <w:rsid w:val="009A79F3"/>
    <w:rsid w:val="009B477C"/>
    <w:rsid w:val="009B7A26"/>
    <w:rsid w:val="009C1491"/>
    <w:rsid w:val="009C525C"/>
    <w:rsid w:val="009C6617"/>
    <w:rsid w:val="009D065D"/>
    <w:rsid w:val="009D16F1"/>
    <w:rsid w:val="009D17A0"/>
    <w:rsid w:val="009D1C67"/>
    <w:rsid w:val="009D331F"/>
    <w:rsid w:val="009D40D4"/>
    <w:rsid w:val="009D4659"/>
    <w:rsid w:val="009D4A4B"/>
    <w:rsid w:val="009D6AF1"/>
    <w:rsid w:val="009D6D32"/>
    <w:rsid w:val="009D6FD2"/>
    <w:rsid w:val="009D79CD"/>
    <w:rsid w:val="009E1809"/>
    <w:rsid w:val="009E388F"/>
    <w:rsid w:val="009E4439"/>
    <w:rsid w:val="009E4BEA"/>
    <w:rsid w:val="009E4DF1"/>
    <w:rsid w:val="009E56A2"/>
    <w:rsid w:val="009E73A9"/>
    <w:rsid w:val="009F017C"/>
    <w:rsid w:val="009F0699"/>
    <w:rsid w:val="009F185C"/>
    <w:rsid w:val="009F1D4F"/>
    <w:rsid w:val="009F1DA9"/>
    <w:rsid w:val="009F2292"/>
    <w:rsid w:val="00A002D3"/>
    <w:rsid w:val="00A0154D"/>
    <w:rsid w:val="00A017D4"/>
    <w:rsid w:val="00A05EBC"/>
    <w:rsid w:val="00A05F8F"/>
    <w:rsid w:val="00A10C26"/>
    <w:rsid w:val="00A121D7"/>
    <w:rsid w:val="00A2013C"/>
    <w:rsid w:val="00A217B3"/>
    <w:rsid w:val="00A22C7B"/>
    <w:rsid w:val="00A2339B"/>
    <w:rsid w:val="00A30BD2"/>
    <w:rsid w:val="00A31A91"/>
    <w:rsid w:val="00A32FD4"/>
    <w:rsid w:val="00A336A3"/>
    <w:rsid w:val="00A35AAB"/>
    <w:rsid w:val="00A367D1"/>
    <w:rsid w:val="00A40C95"/>
    <w:rsid w:val="00A41E14"/>
    <w:rsid w:val="00A42B5C"/>
    <w:rsid w:val="00A43FE2"/>
    <w:rsid w:val="00A45B14"/>
    <w:rsid w:val="00A47456"/>
    <w:rsid w:val="00A50709"/>
    <w:rsid w:val="00A51011"/>
    <w:rsid w:val="00A53970"/>
    <w:rsid w:val="00A54F3E"/>
    <w:rsid w:val="00A57CFF"/>
    <w:rsid w:val="00A57D47"/>
    <w:rsid w:val="00A62386"/>
    <w:rsid w:val="00A63EF9"/>
    <w:rsid w:val="00A64448"/>
    <w:rsid w:val="00A644AB"/>
    <w:rsid w:val="00A670A5"/>
    <w:rsid w:val="00A7093D"/>
    <w:rsid w:val="00A70C48"/>
    <w:rsid w:val="00A71AAF"/>
    <w:rsid w:val="00A72AF5"/>
    <w:rsid w:val="00A730EF"/>
    <w:rsid w:val="00A73A5E"/>
    <w:rsid w:val="00A74AE4"/>
    <w:rsid w:val="00A75F10"/>
    <w:rsid w:val="00A77985"/>
    <w:rsid w:val="00A807AD"/>
    <w:rsid w:val="00A8367B"/>
    <w:rsid w:val="00A83FF6"/>
    <w:rsid w:val="00A855A7"/>
    <w:rsid w:val="00A85A97"/>
    <w:rsid w:val="00A865D6"/>
    <w:rsid w:val="00A8724A"/>
    <w:rsid w:val="00A87C94"/>
    <w:rsid w:val="00A90F6F"/>
    <w:rsid w:val="00A93351"/>
    <w:rsid w:val="00A93961"/>
    <w:rsid w:val="00A95EDB"/>
    <w:rsid w:val="00A96F9C"/>
    <w:rsid w:val="00A9775B"/>
    <w:rsid w:val="00AA0E32"/>
    <w:rsid w:val="00AA3705"/>
    <w:rsid w:val="00AA457D"/>
    <w:rsid w:val="00AA4EF2"/>
    <w:rsid w:val="00AA547A"/>
    <w:rsid w:val="00AA656B"/>
    <w:rsid w:val="00AA7048"/>
    <w:rsid w:val="00AB3E9F"/>
    <w:rsid w:val="00AB677E"/>
    <w:rsid w:val="00AB7742"/>
    <w:rsid w:val="00AC0ADD"/>
    <w:rsid w:val="00AC4BF8"/>
    <w:rsid w:val="00AD0191"/>
    <w:rsid w:val="00AD0D76"/>
    <w:rsid w:val="00AD0D94"/>
    <w:rsid w:val="00AD1D31"/>
    <w:rsid w:val="00AE3395"/>
    <w:rsid w:val="00AE384B"/>
    <w:rsid w:val="00AE3B84"/>
    <w:rsid w:val="00AE7F97"/>
    <w:rsid w:val="00AF1C51"/>
    <w:rsid w:val="00AF3F73"/>
    <w:rsid w:val="00AF6759"/>
    <w:rsid w:val="00B00831"/>
    <w:rsid w:val="00B01B42"/>
    <w:rsid w:val="00B03197"/>
    <w:rsid w:val="00B03DC0"/>
    <w:rsid w:val="00B04A10"/>
    <w:rsid w:val="00B0587B"/>
    <w:rsid w:val="00B07566"/>
    <w:rsid w:val="00B134D2"/>
    <w:rsid w:val="00B1722A"/>
    <w:rsid w:val="00B174C6"/>
    <w:rsid w:val="00B20A7B"/>
    <w:rsid w:val="00B22D29"/>
    <w:rsid w:val="00B23014"/>
    <w:rsid w:val="00B24A7C"/>
    <w:rsid w:val="00B2698D"/>
    <w:rsid w:val="00B27C16"/>
    <w:rsid w:val="00B33A0B"/>
    <w:rsid w:val="00B33DAE"/>
    <w:rsid w:val="00B375B0"/>
    <w:rsid w:val="00B40A71"/>
    <w:rsid w:val="00B4156B"/>
    <w:rsid w:val="00B4185D"/>
    <w:rsid w:val="00B440B7"/>
    <w:rsid w:val="00B442DF"/>
    <w:rsid w:val="00B46EA6"/>
    <w:rsid w:val="00B4717C"/>
    <w:rsid w:val="00B52DA3"/>
    <w:rsid w:val="00B60710"/>
    <w:rsid w:val="00B63605"/>
    <w:rsid w:val="00B64526"/>
    <w:rsid w:val="00B7060F"/>
    <w:rsid w:val="00B71717"/>
    <w:rsid w:val="00B74DEA"/>
    <w:rsid w:val="00B7759C"/>
    <w:rsid w:val="00B77DFA"/>
    <w:rsid w:val="00B800D4"/>
    <w:rsid w:val="00B80255"/>
    <w:rsid w:val="00B8101A"/>
    <w:rsid w:val="00B811DD"/>
    <w:rsid w:val="00B81B50"/>
    <w:rsid w:val="00B81CE0"/>
    <w:rsid w:val="00B85B20"/>
    <w:rsid w:val="00B87CFA"/>
    <w:rsid w:val="00B87DD2"/>
    <w:rsid w:val="00B9372E"/>
    <w:rsid w:val="00B93CB5"/>
    <w:rsid w:val="00B9658B"/>
    <w:rsid w:val="00B97AA4"/>
    <w:rsid w:val="00B97B4E"/>
    <w:rsid w:val="00BA0BA6"/>
    <w:rsid w:val="00BA1375"/>
    <w:rsid w:val="00BA2265"/>
    <w:rsid w:val="00BA2E06"/>
    <w:rsid w:val="00BA3C77"/>
    <w:rsid w:val="00BA40B5"/>
    <w:rsid w:val="00BA5BE8"/>
    <w:rsid w:val="00BB2179"/>
    <w:rsid w:val="00BB2B17"/>
    <w:rsid w:val="00BB5C5C"/>
    <w:rsid w:val="00BB61EF"/>
    <w:rsid w:val="00BB714F"/>
    <w:rsid w:val="00BC028A"/>
    <w:rsid w:val="00BC1660"/>
    <w:rsid w:val="00BC3F5E"/>
    <w:rsid w:val="00BC6A77"/>
    <w:rsid w:val="00BD0ACF"/>
    <w:rsid w:val="00BD4A93"/>
    <w:rsid w:val="00BD4B31"/>
    <w:rsid w:val="00BD5137"/>
    <w:rsid w:val="00BD51A1"/>
    <w:rsid w:val="00BD5F70"/>
    <w:rsid w:val="00BD6E65"/>
    <w:rsid w:val="00BD799D"/>
    <w:rsid w:val="00BE0929"/>
    <w:rsid w:val="00BE3E09"/>
    <w:rsid w:val="00BE5126"/>
    <w:rsid w:val="00BE548F"/>
    <w:rsid w:val="00BE5B09"/>
    <w:rsid w:val="00BE6C01"/>
    <w:rsid w:val="00BF3C17"/>
    <w:rsid w:val="00BF516B"/>
    <w:rsid w:val="00BF6C3F"/>
    <w:rsid w:val="00C01470"/>
    <w:rsid w:val="00C02D9F"/>
    <w:rsid w:val="00C02F71"/>
    <w:rsid w:val="00C03962"/>
    <w:rsid w:val="00C03EB7"/>
    <w:rsid w:val="00C066E2"/>
    <w:rsid w:val="00C1027A"/>
    <w:rsid w:val="00C107B1"/>
    <w:rsid w:val="00C1123C"/>
    <w:rsid w:val="00C118B5"/>
    <w:rsid w:val="00C13679"/>
    <w:rsid w:val="00C15679"/>
    <w:rsid w:val="00C157F3"/>
    <w:rsid w:val="00C20130"/>
    <w:rsid w:val="00C2481A"/>
    <w:rsid w:val="00C305FA"/>
    <w:rsid w:val="00C313E5"/>
    <w:rsid w:val="00C3191A"/>
    <w:rsid w:val="00C33581"/>
    <w:rsid w:val="00C339FD"/>
    <w:rsid w:val="00C33E5C"/>
    <w:rsid w:val="00C355D7"/>
    <w:rsid w:val="00C366DE"/>
    <w:rsid w:val="00C36A83"/>
    <w:rsid w:val="00C40E7E"/>
    <w:rsid w:val="00C41337"/>
    <w:rsid w:val="00C4141B"/>
    <w:rsid w:val="00C420DF"/>
    <w:rsid w:val="00C424A8"/>
    <w:rsid w:val="00C424D7"/>
    <w:rsid w:val="00C44999"/>
    <w:rsid w:val="00C44D9B"/>
    <w:rsid w:val="00C45033"/>
    <w:rsid w:val="00C45416"/>
    <w:rsid w:val="00C45CEF"/>
    <w:rsid w:val="00C47276"/>
    <w:rsid w:val="00C53882"/>
    <w:rsid w:val="00C540AC"/>
    <w:rsid w:val="00C54D55"/>
    <w:rsid w:val="00C56A5D"/>
    <w:rsid w:val="00C577A7"/>
    <w:rsid w:val="00C57C7B"/>
    <w:rsid w:val="00C60593"/>
    <w:rsid w:val="00C605BF"/>
    <w:rsid w:val="00C61822"/>
    <w:rsid w:val="00C638D7"/>
    <w:rsid w:val="00C64F2F"/>
    <w:rsid w:val="00C65B77"/>
    <w:rsid w:val="00C675A7"/>
    <w:rsid w:val="00C70915"/>
    <w:rsid w:val="00C70F37"/>
    <w:rsid w:val="00C7185B"/>
    <w:rsid w:val="00C74A39"/>
    <w:rsid w:val="00C75194"/>
    <w:rsid w:val="00C76AE2"/>
    <w:rsid w:val="00C779E7"/>
    <w:rsid w:val="00C8204B"/>
    <w:rsid w:val="00C85518"/>
    <w:rsid w:val="00C87AD2"/>
    <w:rsid w:val="00C9062B"/>
    <w:rsid w:val="00C92447"/>
    <w:rsid w:val="00C94934"/>
    <w:rsid w:val="00C96007"/>
    <w:rsid w:val="00C96438"/>
    <w:rsid w:val="00C97E14"/>
    <w:rsid w:val="00CA084A"/>
    <w:rsid w:val="00CA0BC5"/>
    <w:rsid w:val="00CA1D5F"/>
    <w:rsid w:val="00CA1FF2"/>
    <w:rsid w:val="00CA5672"/>
    <w:rsid w:val="00CA6A18"/>
    <w:rsid w:val="00CB0060"/>
    <w:rsid w:val="00CB0860"/>
    <w:rsid w:val="00CB0BBC"/>
    <w:rsid w:val="00CB12FB"/>
    <w:rsid w:val="00CB2752"/>
    <w:rsid w:val="00CB355D"/>
    <w:rsid w:val="00CB3F98"/>
    <w:rsid w:val="00CB4263"/>
    <w:rsid w:val="00CB46D5"/>
    <w:rsid w:val="00CB5BB3"/>
    <w:rsid w:val="00CB63FE"/>
    <w:rsid w:val="00CB774C"/>
    <w:rsid w:val="00CC0628"/>
    <w:rsid w:val="00CC0FC4"/>
    <w:rsid w:val="00CC115A"/>
    <w:rsid w:val="00CC3B73"/>
    <w:rsid w:val="00CC774C"/>
    <w:rsid w:val="00CC7AF0"/>
    <w:rsid w:val="00CD0300"/>
    <w:rsid w:val="00CD2DA1"/>
    <w:rsid w:val="00CD321B"/>
    <w:rsid w:val="00CD3C9E"/>
    <w:rsid w:val="00CD3DCA"/>
    <w:rsid w:val="00CD4D22"/>
    <w:rsid w:val="00CD52D6"/>
    <w:rsid w:val="00CD6530"/>
    <w:rsid w:val="00CD7340"/>
    <w:rsid w:val="00CD7726"/>
    <w:rsid w:val="00CE2166"/>
    <w:rsid w:val="00CE2CDF"/>
    <w:rsid w:val="00CE5E9D"/>
    <w:rsid w:val="00CF1B2B"/>
    <w:rsid w:val="00CF2161"/>
    <w:rsid w:val="00CF4A6A"/>
    <w:rsid w:val="00CF6D36"/>
    <w:rsid w:val="00CF71A2"/>
    <w:rsid w:val="00CF7840"/>
    <w:rsid w:val="00CF79DB"/>
    <w:rsid w:val="00D01CAC"/>
    <w:rsid w:val="00D022C8"/>
    <w:rsid w:val="00D0237E"/>
    <w:rsid w:val="00D0276F"/>
    <w:rsid w:val="00D03D15"/>
    <w:rsid w:val="00D04B19"/>
    <w:rsid w:val="00D04CD6"/>
    <w:rsid w:val="00D05C5D"/>
    <w:rsid w:val="00D060A0"/>
    <w:rsid w:val="00D07C45"/>
    <w:rsid w:val="00D11049"/>
    <w:rsid w:val="00D1415A"/>
    <w:rsid w:val="00D14E8E"/>
    <w:rsid w:val="00D15E04"/>
    <w:rsid w:val="00D16EBB"/>
    <w:rsid w:val="00D1767C"/>
    <w:rsid w:val="00D21524"/>
    <w:rsid w:val="00D21A41"/>
    <w:rsid w:val="00D23339"/>
    <w:rsid w:val="00D23423"/>
    <w:rsid w:val="00D309EC"/>
    <w:rsid w:val="00D32028"/>
    <w:rsid w:val="00D34E9F"/>
    <w:rsid w:val="00D34F03"/>
    <w:rsid w:val="00D365F6"/>
    <w:rsid w:val="00D414E7"/>
    <w:rsid w:val="00D41A64"/>
    <w:rsid w:val="00D41AD7"/>
    <w:rsid w:val="00D41AF2"/>
    <w:rsid w:val="00D42726"/>
    <w:rsid w:val="00D4486C"/>
    <w:rsid w:val="00D44F95"/>
    <w:rsid w:val="00D4580F"/>
    <w:rsid w:val="00D45AB2"/>
    <w:rsid w:val="00D45B2C"/>
    <w:rsid w:val="00D45EBB"/>
    <w:rsid w:val="00D468A6"/>
    <w:rsid w:val="00D47ACC"/>
    <w:rsid w:val="00D5121C"/>
    <w:rsid w:val="00D51262"/>
    <w:rsid w:val="00D51CD0"/>
    <w:rsid w:val="00D56122"/>
    <w:rsid w:val="00D57A86"/>
    <w:rsid w:val="00D57C9E"/>
    <w:rsid w:val="00D57ED2"/>
    <w:rsid w:val="00D618D2"/>
    <w:rsid w:val="00D62256"/>
    <w:rsid w:val="00D65E41"/>
    <w:rsid w:val="00D6742B"/>
    <w:rsid w:val="00D674F0"/>
    <w:rsid w:val="00D724C2"/>
    <w:rsid w:val="00D749A9"/>
    <w:rsid w:val="00D74CE6"/>
    <w:rsid w:val="00D826AA"/>
    <w:rsid w:val="00D83D51"/>
    <w:rsid w:val="00D90259"/>
    <w:rsid w:val="00D90439"/>
    <w:rsid w:val="00D9092B"/>
    <w:rsid w:val="00D926F1"/>
    <w:rsid w:val="00D949E1"/>
    <w:rsid w:val="00D95D90"/>
    <w:rsid w:val="00D96BAB"/>
    <w:rsid w:val="00DA595D"/>
    <w:rsid w:val="00DA7037"/>
    <w:rsid w:val="00DA796C"/>
    <w:rsid w:val="00DB14C1"/>
    <w:rsid w:val="00DB1A65"/>
    <w:rsid w:val="00DB1B07"/>
    <w:rsid w:val="00DB5932"/>
    <w:rsid w:val="00DB6B29"/>
    <w:rsid w:val="00DB7FB4"/>
    <w:rsid w:val="00DC0A19"/>
    <w:rsid w:val="00DC66F7"/>
    <w:rsid w:val="00DD291E"/>
    <w:rsid w:val="00DD3F7C"/>
    <w:rsid w:val="00DD4059"/>
    <w:rsid w:val="00DD65F8"/>
    <w:rsid w:val="00DD7665"/>
    <w:rsid w:val="00DE1B2F"/>
    <w:rsid w:val="00DE2C25"/>
    <w:rsid w:val="00DE61A9"/>
    <w:rsid w:val="00DE6C11"/>
    <w:rsid w:val="00DF27BE"/>
    <w:rsid w:val="00DF55B8"/>
    <w:rsid w:val="00DF6DBF"/>
    <w:rsid w:val="00DF7534"/>
    <w:rsid w:val="00E01C6E"/>
    <w:rsid w:val="00E03366"/>
    <w:rsid w:val="00E038F1"/>
    <w:rsid w:val="00E05367"/>
    <w:rsid w:val="00E066D0"/>
    <w:rsid w:val="00E07048"/>
    <w:rsid w:val="00E148BE"/>
    <w:rsid w:val="00E16890"/>
    <w:rsid w:val="00E16A1E"/>
    <w:rsid w:val="00E206B1"/>
    <w:rsid w:val="00E2206F"/>
    <w:rsid w:val="00E22DA6"/>
    <w:rsid w:val="00E23900"/>
    <w:rsid w:val="00E2410B"/>
    <w:rsid w:val="00E3225F"/>
    <w:rsid w:val="00E339C9"/>
    <w:rsid w:val="00E35B77"/>
    <w:rsid w:val="00E36597"/>
    <w:rsid w:val="00E379EA"/>
    <w:rsid w:val="00E40522"/>
    <w:rsid w:val="00E40ED7"/>
    <w:rsid w:val="00E4137C"/>
    <w:rsid w:val="00E418A0"/>
    <w:rsid w:val="00E43B60"/>
    <w:rsid w:val="00E43FEE"/>
    <w:rsid w:val="00E44530"/>
    <w:rsid w:val="00E46E65"/>
    <w:rsid w:val="00E471CF"/>
    <w:rsid w:val="00E50468"/>
    <w:rsid w:val="00E528A2"/>
    <w:rsid w:val="00E53135"/>
    <w:rsid w:val="00E534F0"/>
    <w:rsid w:val="00E535B2"/>
    <w:rsid w:val="00E5431C"/>
    <w:rsid w:val="00E56D8E"/>
    <w:rsid w:val="00E5744F"/>
    <w:rsid w:val="00E6135C"/>
    <w:rsid w:val="00E65C31"/>
    <w:rsid w:val="00E664CA"/>
    <w:rsid w:val="00E677F1"/>
    <w:rsid w:val="00E67963"/>
    <w:rsid w:val="00E67FF9"/>
    <w:rsid w:val="00E7095F"/>
    <w:rsid w:val="00E72DA2"/>
    <w:rsid w:val="00E761C7"/>
    <w:rsid w:val="00E766EC"/>
    <w:rsid w:val="00E774D8"/>
    <w:rsid w:val="00E80A3E"/>
    <w:rsid w:val="00E81115"/>
    <w:rsid w:val="00E815BC"/>
    <w:rsid w:val="00E83573"/>
    <w:rsid w:val="00E83920"/>
    <w:rsid w:val="00E8415D"/>
    <w:rsid w:val="00E846CE"/>
    <w:rsid w:val="00E85642"/>
    <w:rsid w:val="00E92CFB"/>
    <w:rsid w:val="00E92D09"/>
    <w:rsid w:val="00E92E0F"/>
    <w:rsid w:val="00E957F3"/>
    <w:rsid w:val="00EA072B"/>
    <w:rsid w:val="00EA16D0"/>
    <w:rsid w:val="00EA3513"/>
    <w:rsid w:val="00EA3E58"/>
    <w:rsid w:val="00EA4A02"/>
    <w:rsid w:val="00EB035B"/>
    <w:rsid w:val="00EB2B1C"/>
    <w:rsid w:val="00EB4738"/>
    <w:rsid w:val="00EB48D8"/>
    <w:rsid w:val="00EB7432"/>
    <w:rsid w:val="00EB7B02"/>
    <w:rsid w:val="00EC0415"/>
    <w:rsid w:val="00EC31B7"/>
    <w:rsid w:val="00EC3B1A"/>
    <w:rsid w:val="00EC5879"/>
    <w:rsid w:val="00EC7032"/>
    <w:rsid w:val="00EC726D"/>
    <w:rsid w:val="00ED1EFF"/>
    <w:rsid w:val="00ED2218"/>
    <w:rsid w:val="00ED27D7"/>
    <w:rsid w:val="00ED37E5"/>
    <w:rsid w:val="00ED57FC"/>
    <w:rsid w:val="00ED59C8"/>
    <w:rsid w:val="00ED6450"/>
    <w:rsid w:val="00ED725D"/>
    <w:rsid w:val="00ED7BBC"/>
    <w:rsid w:val="00EE1B3A"/>
    <w:rsid w:val="00EE6669"/>
    <w:rsid w:val="00EE68BB"/>
    <w:rsid w:val="00EF0C5E"/>
    <w:rsid w:val="00EF3B88"/>
    <w:rsid w:val="00EF4BFB"/>
    <w:rsid w:val="00EF4F6E"/>
    <w:rsid w:val="00EF5AD9"/>
    <w:rsid w:val="00EF691A"/>
    <w:rsid w:val="00EF6DD6"/>
    <w:rsid w:val="00F00EFC"/>
    <w:rsid w:val="00F0315C"/>
    <w:rsid w:val="00F03A5C"/>
    <w:rsid w:val="00F04C43"/>
    <w:rsid w:val="00F07408"/>
    <w:rsid w:val="00F0799B"/>
    <w:rsid w:val="00F1376F"/>
    <w:rsid w:val="00F14C76"/>
    <w:rsid w:val="00F150D8"/>
    <w:rsid w:val="00F150DB"/>
    <w:rsid w:val="00F15FE4"/>
    <w:rsid w:val="00F166B0"/>
    <w:rsid w:val="00F22F41"/>
    <w:rsid w:val="00F24A7D"/>
    <w:rsid w:val="00F2510E"/>
    <w:rsid w:val="00F274C6"/>
    <w:rsid w:val="00F311DA"/>
    <w:rsid w:val="00F3159E"/>
    <w:rsid w:val="00F43371"/>
    <w:rsid w:val="00F464B5"/>
    <w:rsid w:val="00F467CF"/>
    <w:rsid w:val="00F471C7"/>
    <w:rsid w:val="00F4766B"/>
    <w:rsid w:val="00F479EF"/>
    <w:rsid w:val="00F52C4F"/>
    <w:rsid w:val="00F530FA"/>
    <w:rsid w:val="00F53502"/>
    <w:rsid w:val="00F53D4C"/>
    <w:rsid w:val="00F54E7A"/>
    <w:rsid w:val="00F56082"/>
    <w:rsid w:val="00F60B04"/>
    <w:rsid w:val="00F61E62"/>
    <w:rsid w:val="00F62747"/>
    <w:rsid w:val="00F6340F"/>
    <w:rsid w:val="00F634DE"/>
    <w:rsid w:val="00F63B68"/>
    <w:rsid w:val="00F65AE5"/>
    <w:rsid w:val="00F66C92"/>
    <w:rsid w:val="00F6775B"/>
    <w:rsid w:val="00F67865"/>
    <w:rsid w:val="00F67C86"/>
    <w:rsid w:val="00F7295E"/>
    <w:rsid w:val="00F7298D"/>
    <w:rsid w:val="00F72F98"/>
    <w:rsid w:val="00F7338A"/>
    <w:rsid w:val="00F73A2C"/>
    <w:rsid w:val="00F7488B"/>
    <w:rsid w:val="00F75335"/>
    <w:rsid w:val="00F761F8"/>
    <w:rsid w:val="00F77C3F"/>
    <w:rsid w:val="00F821AB"/>
    <w:rsid w:val="00F8697D"/>
    <w:rsid w:val="00F87429"/>
    <w:rsid w:val="00F878A0"/>
    <w:rsid w:val="00F901F8"/>
    <w:rsid w:val="00F90A9D"/>
    <w:rsid w:val="00F92C0E"/>
    <w:rsid w:val="00FA00AD"/>
    <w:rsid w:val="00FA16CB"/>
    <w:rsid w:val="00FA1A3E"/>
    <w:rsid w:val="00FA2F5A"/>
    <w:rsid w:val="00FA3BCF"/>
    <w:rsid w:val="00FA43E0"/>
    <w:rsid w:val="00FA4400"/>
    <w:rsid w:val="00FA471E"/>
    <w:rsid w:val="00FA4918"/>
    <w:rsid w:val="00FA4D22"/>
    <w:rsid w:val="00FB07D0"/>
    <w:rsid w:val="00FB2F67"/>
    <w:rsid w:val="00FB323C"/>
    <w:rsid w:val="00FC0C41"/>
    <w:rsid w:val="00FC357B"/>
    <w:rsid w:val="00FC4874"/>
    <w:rsid w:val="00FC547A"/>
    <w:rsid w:val="00FC5678"/>
    <w:rsid w:val="00FC7EFC"/>
    <w:rsid w:val="00FD2419"/>
    <w:rsid w:val="00FD3D8C"/>
    <w:rsid w:val="00FE05AC"/>
    <w:rsid w:val="00FE0ADD"/>
    <w:rsid w:val="00FE0D7A"/>
    <w:rsid w:val="00FE4216"/>
    <w:rsid w:val="00FE4B16"/>
    <w:rsid w:val="00FF3C05"/>
    <w:rsid w:val="00FF51C3"/>
    <w:rsid w:val="00FF5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0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Header">
    <w:name w:val="header"/>
    <w:basedOn w:val="Normal"/>
    <w:link w:val="HeaderChar"/>
    <w:uiPriority w:val="99"/>
    <w:unhideWhenUsed/>
    <w:rsid w:val="00B0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2"/>
  </w:style>
  <w:style w:type="paragraph" w:styleId="Footer">
    <w:name w:val="footer"/>
    <w:basedOn w:val="Normal"/>
    <w:link w:val="FooterChar"/>
    <w:uiPriority w:val="99"/>
    <w:unhideWhenUsed/>
    <w:rsid w:val="00B0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2"/>
  </w:style>
  <w:style w:type="character" w:styleId="Hyperlink">
    <w:name w:val="Hyperlink"/>
    <w:basedOn w:val="DefaultParagraphFont"/>
    <w:uiPriority w:val="99"/>
    <w:unhideWhenUsed/>
    <w:rsid w:val="00BA40B5"/>
    <w:rPr>
      <w:color w:val="0000FF" w:themeColor="hyperlink"/>
      <w:u w:val="single"/>
    </w:rPr>
  </w:style>
  <w:style w:type="character" w:styleId="FollowedHyperlink">
    <w:name w:val="FollowedHyperlink"/>
    <w:basedOn w:val="DefaultParagraphFont"/>
    <w:uiPriority w:val="99"/>
    <w:semiHidden/>
    <w:unhideWhenUsed/>
    <w:rsid w:val="00E471CF"/>
    <w:rPr>
      <w:color w:val="800080" w:themeColor="followedHyperlink"/>
      <w:u w:val="single"/>
    </w:rPr>
  </w:style>
  <w:style w:type="character" w:styleId="CommentReference">
    <w:name w:val="annotation reference"/>
    <w:basedOn w:val="DefaultParagraphFont"/>
    <w:uiPriority w:val="99"/>
    <w:semiHidden/>
    <w:unhideWhenUsed/>
    <w:rsid w:val="00023528"/>
    <w:rPr>
      <w:sz w:val="18"/>
      <w:szCs w:val="18"/>
    </w:rPr>
  </w:style>
  <w:style w:type="paragraph" w:styleId="CommentText">
    <w:name w:val="annotation text"/>
    <w:basedOn w:val="Normal"/>
    <w:link w:val="CommentTextChar"/>
    <w:uiPriority w:val="99"/>
    <w:semiHidden/>
    <w:unhideWhenUsed/>
    <w:rsid w:val="00023528"/>
    <w:pPr>
      <w:spacing w:line="240" w:lineRule="auto"/>
    </w:pPr>
    <w:rPr>
      <w:sz w:val="24"/>
      <w:szCs w:val="24"/>
    </w:rPr>
  </w:style>
  <w:style w:type="character" w:customStyle="1" w:styleId="CommentTextChar">
    <w:name w:val="Comment Text Char"/>
    <w:basedOn w:val="DefaultParagraphFont"/>
    <w:link w:val="CommentText"/>
    <w:uiPriority w:val="99"/>
    <w:semiHidden/>
    <w:rsid w:val="00023528"/>
    <w:rPr>
      <w:sz w:val="24"/>
      <w:szCs w:val="24"/>
    </w:rPr>
  </w:style>
  <w:style w:type="paragraph" w:styleId="CommentSubject">
    <w:name w:val="annotation subject"/>
    <w:basedOn w:val="CommentText"/>
    <w:next w:val="CommentText"/>
    <w:link w:val="CommentSubjectChar"/>
    <w:uiPriority w:val="99"/>
    <w:semiHidden/>
    <w:unhideWhenUsed/>
    <w:rsid w:val="00023528"/>
    <w:rPr>
      <w:b/>
      <w:bCs/>
      <w:sz w:val="20"/>
      <w:szCs w:val="20"/>
    </w:rPr>
  </w:style>
  <w:style w:type="character" w:customStyle="1" w:styleId="CommentSubjectChar">
    <w:name w:val="Comment Subject Char"/>
    <w:basedOn w:val="CommentTextChar"/>
    <w:link w:val="CommentSubject"/>
    <w:uiPriority w:val="99"/>
    <w:semiHidden/>
    <w:rsid w:val="00023528"/>
    <w:rPr>
      <w:b/>
      <w:bCs/>
      <w:sz w:val="20"/>
      <w:szCs w:val="20"/>
    </w:rPr>
  </w:style>
  <w:style w:type="paragraph" w:styleId="BalloonText">
    <w:name w:val="Balloon Text"/>
    <w:basedOn w:val="Normal"/>
    <w:link w:val="BalloonTextChar"/>
    <w:uiPriority w:val="99"/>
    <w:semiHidden/>
    <w:unhideWhenUsed/>
    <w:rsid w:val="000235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52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Header">
    <w:name w:val="header"/>
    <w:basedOn w:val="Normal"/>
    <w:link w:val="HeaderChar"/>
    <w:uiPriority w:val="99"/>
    <w:unhideWhenUsed/>
    <w:rsid w:val="00B0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2"/>
  </w:style>
  <w:style w:type="paragraph" w:styleId="Footer">
    <w:name w:val="footer"/>
    <w:basedOn w:val="Normal"/>
    <w:link w:val="FooterChar"/>
    <w:uiPriority w:val="99"/>
    <w:unhideWhenUsed/>
    <w:rsid w:val="00B0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2"/>
  </w:style>
  <w:style w:type="character" w:styleId="Hyperlink">
    <w:name w:val="Hyperlink"/>
    <w:basedOn w:val="DefaultParagraphFont"/>
    <w:uiPriority w:val="99"/>
    <w:unhideWhenUsed/>
    <w:rsid w:val="00BA40B5"/>
    <w:rPr>
      <w:color w:val="0000FF" w:themeColor="hyperlink"/>
      <w:u w:val="single"/>
    </w:rPr>
  </w:style>
  <w:style w:type="character" w:styleId="FollowedHyperlink">
    <w:name w:val="FollowedHyperlink"/>
    <w:basedOn w:val="DefaultParagraphFont"/>
    <w:uiPriority w:val="99"/>
    <w:semiHidden/>
    <w:unhideWhenUsed/>
    <w:rsid w:val="00E471CF"/>
    <w:rPr>
      <w:color w:val="800080" w:themeColor="followedHyperlink"/>
      <w:u w:val="single"/>
    </w:rPr>
  </w:style>
  <w:style w:type="character" w:styleId="CommentReference">
    <w:name w:val="annotation reference"/>
    <w:basedOn w:val="DefaultParagraphFont"/>
    <w:uiPriority w:val="99"/>
    <w:semiHidden/>
    <w:unhideWhenUsed/>
    <w:rsid w:val="00023528"/>
    <w:rPr>
      <w:sz w:val="18"/>
      <w:szCs w:val="18"/>
    </w:rPr>
  </w:style>
  <w:style w:type="paragraph" w:styleId="CommentText">
    <w:name w:val="annotation text"/>
    <w:basedOn w:val="Normal"/>
    <w:link w:val="CommentTextChar"/>
    <w:uiPriority w:val="99"/>
    <w:semiHidden/>
    <w:unhideWhenUsed/>
    <w:rsid w:val="00023528"/>
    <w:pPr>
      <w:spacing w:line="240" w:lineRule="auto"/>
    </w:pPr>
    <w:rPr>
      <w:sz w:val="24"/>
      <w:szCs w:val="24"/>
    </w:rPr>
  </w:style>
  <w:style w:type="character" w:customStyle="1" w:styleId="CommentTextChar">
    <w:name w:val="Comment Text Char"/>
    <w:basedOn w:val="DefaultParagraphFont"/>
    <w:link w:val="CommentText"/>
    <w:uiPriority w:val="99"/>
    <w:semiHidden/>
    <w:rsid w:val="00023528"/>
    <w:rPr>
      <w:sz w:val="24"/>
      <w:szCs w:val="24"/>
    </w:rPr>
  </w:style>
  <w:style w:type="paragraph" w:styleId="CommentSubject">
    <w:name w:val="annotation subject"/>
    <w:basedOn w:val="CommentText"/>
    <w:next w:val="CommentText"/>
    <w:link w:val="CommentSubjectChar"/>
    <w:uiPriority w:val="99"/>
    <w:semiHidden/>
    <w:unhideWhenUsed/>
    <w:rsid w:val="00023528"/>
    <w:rPr>
      <w:b/>
      <w:bCs/>
      <w:sz w:val="20"/>
      <w:szCs w:val="20"/>
    </w:rPr>
  </w:style>
  <w:style w:type="character" w:customStyle="1" w:styleId="CommentSubjectChar">
    <w:name w:val="Comment Subject Char"/>
    <w:basedOn w:val="CommentTextChar"/>
    <w:link w:val="CommentSubject"/>
    <w:uiPriority w:val="99"/>
    <w:semiHidden/>
    <w:rsid w:val="00023528"/>
    <w:rPr>
      <w:b/>
      <w:bCs/>
      <w:sz w:val="20"/>
      <w:szCs w:val="20"/>
    </w:rPr>
  </w:style>
  <w:style w:type="paragraph" w:styleId="BalloonText">
    <w:name w:val="Balloon Text"/>
    <w:basedOn w:val="Normal"/>
    <w:link w:val="BalloonTextChar"/>
    <w:uiPriority w:val="99"/>
    <w:semiHidden/>
    <w:unhideWhenUsed/>
    <w:rsid w:val="000235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5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DD74-7AA1-4FE8-BE58-86CE009A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cic account</cp:lastModifiedBy>
  <cp:revision>2</cp:revision>
  <dcterms:created xsi:type="dcterms:W3CDTF">2014-03-06T20:07:00Z</dcterms:created>
  <dcterms:modified xsi:type="dcterms:W3CDTF">2014-03-06T20:07:00Z</dcterms:modified>
</cp:coreProperties>
</file>