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B3499" w14:textId="77777777" w:rsidR="00B71717" w:rsidRPr="00A2295F" w:rsidRDefault="00C355D7" w:rsidP="006B656F">
      <w:pPr>
        <w:spacing w:after="0" w:line="480" w:lineRule="auto"/>
        <w:rPr>
          <w:rFonts w:ascii="Times New Roman" w:hAnsi="Times New Roman" w:cs="Times New Roman"/>
          <w:sz w:val="24"/>
          <w:szCs w:val="24"/>
        </w:rPr>
      </w:pPr>
      <w:bookmarkStart w:id="0" w:name="_GoBack"/>
      <w:bookmarkEnd w:id="0"/>
      <w:r w:rsidRPr="00A2295F">
        <w:rPr>
          <w:rFonts w:ascii="Times New Roman" w:hAnsi="Times New Roman" w:cs="Times New Roman"/>
          <w:sz w:val="24"/>
          <w:szCs w:val="24"/>
        </w:rPr>
        <w:t xml:space="preserve">Jack </w:t>
      </w:r>
      <w:proofErr w:type="spellStart"/>
      <w:r w:rsidRPr="00A2295F">
        <w:rPr>
          <w:rFonts w:ascii="Times New Roman" w:hAnsi="Times New Roman" w:cs="Times New Roman"/>
          <w:sz w:val="24"/>
          <w:szCs w:val="24"/>
        </w:rPr>
        <w:t>Gentsch</w:t>
      </w:r>
      <w:proofErr w:type="spellEnd"/>
    </w:p>
    <w:p w14:paraId="760DB755" w14:textId="77777777" w:rsidR="00C355D7" w:rsidRPr="00A2295F" w:rsidRDefault="00322E1A" w:rsidP="006B656F">
      <w:pPr>
        <w:spacing w:after="0" w:line="480" w:lineRule="auto"/>
        <w:rPr>
          <w:rFonts w:ascii="Times New Roman" w:hAnsi="Times New Roman" w:cs="Times New Roman"/>
          <w:sz w:val="24"/>
          <w:szCs w:val="24"/>
        </w:rPr>
      </w:pPr>
      <w:r w:rsidRPr="00A2295F">
        <w:rPr>
          <w:rFonts w:ascii="Times New Roman" w:hAnsi="Times New Roman" w:cs="Times New Roman"/>
          <w:sz w:val="24"/>
          <w:szCs w:val="24"/>
        </w:rPr>
        <w:t>Professor Alexandra Burgin</w:t>
      </w:r>
    </w:p>
    <w:p w14:paraId="073F2B59" w14:textId="77777777" w:rsidR="00C355D7" w:rsidRPr="00A2295F" w:rsidRDefault="00877B57" w:rsidP="006B656F">
      <w:pPr>
        <w:spacing w:after="0" w:line="480" w:lineRule="auto"/>
        <w:rPr>
          <w:rFonts w:ascii="Times New Roman" w:hAnsi="Times New Roman" w:cs="Times New Roman"/>
          <w:sz w:val="24"/>
          <w:szCs w:val="24"/>
        </w:rPr>
      </w:pPr>
      <w:r>
        <w:rPr>
          <w:rFonts w:ascii="Times New Roman" w:hAnsi="Times New Roman" w:cs="Times New Roman"/>
          <w:sz w:val="24"/>
          <w:szCs w:val="24"/>
        </w:rPr>
        <w:t>19</w:t>
      </w:r>
      <w:r w:rsidR="007E575C" w:rsidRPr="00A2295F">
        <w:rPr>
          <w:rFonts w:ascii="Times New Roman" w:hAnsi="Times New Roman" w:cs="Times New Roman"/>
          <w:sz w:val="24"/>
          <w:szCs w:val="24"/>
        </w:rPr>
        <w:t xml:space="preserve"> </w:t>
      </w:r>
      <w:r w:rsidR="00A54057" w:rsidRPr="00A2295F">
        <w:rPr>
          <w:rFonts w:ascii="Times New Roman" w:hAnsi="Times New Roman" w:cs="Times New Roman"/>
          <w:sz w:val="24"/>
          <w:szCs w:val="24"/>
        </w:rPr>
        <w:t>February</w:t>
      </w:r>
      <w:r w:rsidR="007E575C" w:rsidRPr="00A2295F">
        <w:rPr>
          <w:rFonts w:ascii="Times New Roman" w:hAnsi="Times New Roman" w:cs="Times New Roman"/>
          <w:sz w:val="24"/>
          <w:szCs w:val="24"/>
        </w:rPr>
        <w:t xml:space="preserve"> </w:t>
      </w:r>
      <w:r w:rsidR="00C355D7" w:rsidRPr="00A2295F">
        <w:rPr>
          <w:rFonts w:ascii="Times New Roman" w:hAnsi="Times New Roman" w:cs="Times New Roman"/>
          <w:sz w:val="24"/>
          <w:szCs w:val="24"/>
        </w:rPr>
        <w:t>2014</w:t>
      </w:r>
    </w:p>
    <w:p w14:paraId="1D6EA55D" w14:textId="77777777" w:rsidR="00C355D7" w:rsidRPr="00A2295F" w:rsidRDefault="00A54057" w:rsidP="006B656F">
      <w:pPr>
        <w:spacing w:after="0" w:line="480" w:lineRule="auto"/>
        <w:rPr>
          <w:rFonts w:ascii="Times New Roman" w:hAnsi="Times New Roman" w:cs="Times New Roman"/>
          <w:sz w:val="24"/>
          <w:szCs w:val="24"/>
        </w:rPr>
      </w:pPr>
      <w:r w:rsidRPr="00A2295F">
        <w:rPr>
          <w:rFonts w:ascii="Times New Roman" w:hAnsi="Times New Roman" w:cs="Times New Roman"/>
          <w:sz w:val="24"/>
          <w:szCs w:val="24"/>
        </w:rPr>
        <w:t>Short Assignment 3</w:t>
      </w:r>
    </w:p>
    <w:p w14:paraId="38CAA4D2" w14:textId="77777777" w:rsidR="00AC469D" w:rsidRDefault="00AC469D" w:rsidP="006B656F">
      <w:pPr>
        <w:spacing w:after="0" w:line="480" w:lineRule="auto"/>
        <w:rPr>
          <w:rFonts w:ascii="Times New Roman" w:hAnsi="Times New Roman" w:cs="Times New Roman"/>
          <w:sz w:val="24"/>
          <w:szCs w:val="24"/>
        </w:rPr>
      </w:pPr>
    </w:p>
    <w:p w14:paraId="5121E36E" w14:textId="77777777" w:rsidR="002D71C4" w:rsidRDefault="002D71C4" w:rsidP="006839A3">
      <w:pPr>
        <w:spacing w:after="0" w:line="480" w:lineRule="auto"/>
        <w:rPr>
          <w:rFonts w:ascii="Times New Roman" w:hAnsi="Times New Roman" w:cs="Times New Roman"/>
          <w:sz w:val="24"/>
          <w:szCs w:val="24"/>
        </w:rPr>
      </w:pPr>
      <w:proofErr w:type="spellStart"/>
      <w:r w:rsidRPr="002D71C4">
        <w:rPr>
          <w:rFonts w:ascii="Times New Roman" w:hAnsi="Times New Roman" w:cs="Times New Roman"/>
          <w:sz w:val="24"/>
          <w:szCs w:val="24"/>
        </w:rPr>
        <w:t>Boatright</w:t>
      </w:r>
      <w:proofErr w:type="spellEnd"/>
      <w:r w:rsidRPr="002D71C4">
        <w:rPr>
          <w:rFonts w:ascii="Times New Roman" w:hAnsi="Times New Roman" w:cs="Times New Roman"/>
          <w:sz w:val="24"/>
          <w:szCs w:val="24"/>
        </w:rPr>
        <w:t>-Horowitz, Su L. "Teaching Antiracism in a Large Introductory Psychology Class: A Course Module and Its Evaluation." </w:t>
      </w:r>
      <w:r w:rsidRPr="002D71C4">
        <w:rPr>
          <w:rFonts w:ascii="Times New Roman" w:hAnsi="Times New Roman" w:cs="Times New Roman"/>
          <w:i/>
          <w:iCs/>
          <w:sz w:val="24"/>
          <w:szCs w:val="24"/>
        </w:rPr>
        <w:t>Journal of Black Studies</w:t>
      </w:r>
      <w:r w:rsidRPr="002D71C4">
        <w:rPr>
          <w:rFonts w:ascii="Times New Roman" w:hAnsi="Times New Roman" w:cs="Times New Roman"/>
          <w:sz w:val="24"/>
          <w:szCs w:val="24"/>
        </w:rPr>
        <w:t> 36.1 (2005): 34-51.</w:t>
      </w:r>
      <w:r w:rsidRPr="002D71C4">
        <w:rPr>
          <w:rFonts w:ascii="Times New Roman" w:hAnsi="Times New Roman" w:cs="Times New Roman"/>
          <w:i/>
          <w:iCs/>
          <w:sz w:val="24"/>
          <w:szCs w:val="24"/>
        </w:rPr>
        <w:t>JSTOR</w:t>
      </w:r>
      <w:r w:rsidRPr="002D71C4">
        <w:rPr>
          <w:rFonts w:ascii="Times New Roman" w:hAnsi="Times New Roman" w:cs="Times New Roman"/>
          <w:sz w:val="24"/>
          <w:szCs w:val="24"/>
        </w:rPr>
        <w:t>. Web. 21 Feb. 2014.</w:t>
      </w:r>
    </w:p>
    <w:p w14:paraId="1C1ED652" w14:textId="77777777" w:rsidR="002D71C4" w:rsidRDefault="006313F1" w:rsidP="002D71C4">
      <w:pPr>
        <w:spacing w:after="0" w:line="480" w:lineRule="auto"/>
        <w:ind w:left="720"/>
        <w:rPr>
          <w:rFonts w:ascii="Times New Roman" w:hAnsi="Times New Roman" w:cs="Times New Roman"/>
          <w:sz w:val="24"/>
          <w:szCs w:val="24"/>
        </w:rPr>
      </w:pPr>
      <w:commentRangeStart w:id="1"/>
      <w:r>
        <w:rPr>
          <w:rFonts w:ascii="Times New Roman" w:hAnsi="Times New Roman" w:cs="Times New Roman"/>
          <w:sz w:val="24"/>
          <w:szCs w:val="24"/>
        </w:rPr>
        <w:t xml:space="preserve">Su </w:t>
      </w:r>
      <w:proofErr w:type="spellStart"/>
      <w:r>
        <w:rPr>
          <w:rFonts w:ascii="Times New Roman" w:hAnsi="Times New Roman" w:cs="Times New Roman"/>
          <w:sz w:val="24"/>
          <w:szCs w:val="24"/>
        </w:rPr>
        <w:t>Boatright</w:t>
      </w:r>
      <w:proofErr w:type="spellEnd"/>
      <w:r>
        <w:rPr>
          <w:rFonts w:ascii="Times New Roman" w:hAnsi="Times New Roman" w:cs="Times New Roman"/>
          <w:sz w:val="24"/>
          <w:szCs w:val="24"/>
        </w:rPr>
        <w:t xml:space="preserve">-Horowitz is a </w:t>
      </w:r>
      <w:ins w:id="2" w:author="Alexandra Burgin" w:date="2014-02-28T14:06:00Z">
        <w:r>
          <w:rPr>
            <w:rFonts w:ascii="Times New Roman" w:hAnsi="Times New Roman" w:cs="Times New Roman"/>
            <w:sz w:val="24"/>
            <w:szCs w:val="24"/>
          </w:rPr>
          <w:t>P</w:t>
        </w:r>
      </w:ins>
      <w:r w:rsidR="008A0CEA">
        <w:rPr>
          <w:rFonts w:ascii="Times New Roman" w:hAnsi="Times New Roman" w:cs="Times New Roman"/>
          <w:sz w:val="24"/>
          <w:szCs w:val="24"/>
        </w:rPr>
        <w:t xml:space="preserve">rofessor focusing in Behavioral Science at the </w:t>
      </w:r>
      <w:r w:rsidR="006A1F19">
        <w:rPr>
          <w:rFonts w:ascii="Times New Roman" w:hAnsi="Times New Roman" w:cs="Times New Roman"/>
          <w:sz w:val="24"/>
          <w:szCs w:val="24"/>
        </w:rPr>
        <w:t xml:space="preserve">University of Rhode Island. </w:t>
      </w:r>
      <w:r w:rsidR="007A02E3">
        <w:rPr>
          <w:rFonts w:ascii="Times New Roman" w:hAnsi="Times New Roman" w:cs="Times New Roman"/>
          <w:sz w:val="24"/>
          <w:szCs w:val="24"/>
        </w:rPr>
        <w:t xml:space="preserve">She is also the </w:t>
      </w:r>
      <w:r w:rsidR="00ED75E6">
        <w:rPr>
          <w:rFonts w:ascii="Times New Roman" w:hAnsi="Times New Roman" w:cs="Times New Roman"/>
          <w:sz w:val="24"/>
          <w:szCs w:val="24"/>
        </w:rPr>
        <w:t>Director of the Undergraduate Program</w:t>
      </w:r>
      <w:r w:rsidR="007A02E3">
        <w:rPr>
          <w:rFonts w:ascii="Times New Roman" w:hAnsi="Times New Roman" w:cs="Times New Roman"/>
          <w:sz w:val="24"/>
          <w:szCs w:val="24"/>
        </w:rPr>
        <w:t xml:space="preserve"> in Psychology.</w:t>
      </w:r>
      <w:r w:rsidR="00F13D08">
        <w:rPr>
          <w:rFonts w:ascii="Times New Roman" w:hAnsi="Times New Roman" w:cs="Times New Roman"/>
          <w:sz w:val="24"/>
          <w:szCs w:val="24"/>
        </w:rPr>
        <w:t xml:space="preserve"> </w:t>
      </w:r>
      <w:commentRangeEnd w:id="1"/>
      <w:r>
        <w:rPr>
          <w:rStyle w:val="CommentReference"/>
        </w:rPr>
        <w:commentReference w:id="1"/>
      </w:r>
      <w:proofErr w:type="spellStart"/>
      <w:r w:rsidR="00F13D08">
        <w:rPr>
          <w:rFonts w:ascii="Times New Roman" w:hAnsi="Times New Roman" w:cs="Times New Roman"/>
          <w:sz w:val="24"/>
          <w:szCs w:val="24"/>
        </w:rPr>
        <w:t>Boatright</w:t>
      </w:r>
      <w:proofErr w:type="spellEnd"/>
      <w:r w:rsidR="00F13D08">
        <w:rPr>
          <w:rFonts w:ascii="Times New Roman" w:hAnsi="Times New Roman" w:cs="Times New Roman"/>
          <w:sz w:val="24"/>
          <w:szCs w:val="24"/>
        </w:rPr>
        <w:t xml:space="preserve">-Horowitz’s article focuses on her experiences in her </w:t>
      </w:r>
      <w:r w:rsidR="0042466A">
        <w:rPr>
          <w:rFonts w:ascii="Times New Roman" w:hAnsi="Times New Roman" w:cs="Times New Roman"/>
          <w:sz w:val="24"/>
          <w:szCs w:val="24"/>
        </w:rPr>
        <w:t xml:space="preserve">own psychology course, </w:t>
      </w:r>
      <w:r w:rsidR="00D36DE4">
        <w:rPr>
          <w:rFonts w:ascii="Times New Roman" w:hAnsi="Times New Roman" w:cs="Times New Roman"/>
          <w:sz w:val="24"/>
          <w:szCs w:val="24"/>
        </w:rPr>
        <w:t xml:space="preserve">primarily focusing on </w:t>
      </w:r>
      <w:r w:rsidR="00D87691">
        <w:rPr>
          <w:rFonts w:ascii="Times New Roman" w:hAnsi="Times New Roman" w:cs="Times New Roman"/>
          <w:sz w:val="24"/>
          <w:szCs w:val="24"/>
        </w:rPr>
        <w:t xml:space="preserve">interactions with her students and statistics pertaining to a questionnaire provided to the students. </w:t>
      </w:r>
      <w:r w:rsidR="00426630">
        <w:rPr>
          <w:rFonts w:ascii="Times New Roman" w:hAnsi="Times New Roman" w:cs="Times New Roman"/>
          <w:sz w:val="24"/>
          <w:szCs w:val="24"/>
        </w:rPr>
        <w:t xml:space="preserve">Several questions were provided to the students multiple times in the year, preceding and following their studies on antiracism </w:t>
      </w:r>
      <w:r w:rsidR="00445F02">
        <w:rPr>
          <w:rFonts w:ascii="Times New Roman" w:hAnsi="Times New Roman" w:cs="Times New Roman"/>
          <w:sz w:val="24"/>
          <w:szCs w:val="24"/>
        </w:rPr>
        <w:t xml:space="preserve">in the psychology course. </w:t>
      </w:r>
      <w:proofErr w:type="spellStart"/>
      <w:r w:rsidR="00722657">
        <w:rPr>
          <w:rFonts w:ascii="Times New Roman" w:hAnsi="Times New Roman" w:cs="Times New Roman"/>
          <w:sz w:val="24"/>
          <w:szCs w:val="24"/>
        </w:rPr>
        <w:t>Boatright</w:t>
      </w:r>
      <w:proofErr w:type="spellEnd"/>
      <w:r w:rsidR="00722657">
        <w:rPr>
          <w:rFonts w:ascii="Times New Roman" w:hAnsi="Times New Roman" w:cs="Times New Roman"/>
          <w:sz w:val="24"/>
          <w:szCs w:val="24"/>
        </w:rPr>
        <w:t xml:space="preserve">-Horowitz </w:t>
      </w:r>
      <w:r w:rsidR="006769AA">
        <w:rPr>
          <w:rFonts w:ascii="Times New Roman" w:hAnsi="Times New Roman" w:cs="Times New Roman"/>
          <w:sz w:val="24"/>
          <w:szCs w:val="24"/>
        </w:rPr>
        <w:t xml:space="preserve">was sure to isolate the responses from students of color and white students, </w:t>
      </w:r>
      <w:r w:rsidR="003074F2">
        <w:rPr>
          <w:rFonts w:ascii="Times New Roman" w:hAnsi="Times New Roman" w:cs="Times New Roman"/>
          <w:sz w:val="24"/>
          <w:szCs w:val="24"/>
        </w:rPr>
        <w:t xml:space="preserve">and analyzed differences in both groups as well as how responses changes after learning about racism in the course. </w:t>
      </w:r>
      <w:r w:rsidR="009538E5">
        <w:rPr>
          <w:rFonts w:ascii="Times New Roman" w:hAnsi="Times New Roman" w:cs="Times New Roman"/>
          <w:sz w:val="24"/>
          <w:szCs w:val="24"/>
        </w:rPr>
        <w:t xml:space="preserve">The general conclusion was that white students </w:t>
      </w:r>
      <w:r w:rsidR="001E27FF">
        <w:rPr>
          <w:rFonts w:ascii="Times New Roman" w:hAnsi="Times New Roman" w:cs="Times New Roman"/>
          <w:sz w:val="24"/>
          <w:szCs w:val="24"/>
        </w:rPr>
        <w:t>generally did not see themselves as privileged or racist as</w:t>
      </w:r>
      <w:r w:rsidR="00CC1699">
        <w:rPr>
          <w:rFonts w:ascii="Times New Roman" w:hAnsi="Times New Roman" w:cs="Times New Roman"/>
          <w:sz w:val="24"/>
          <w:szCs w:val="24"/>
        </w:rPr>
        <w:t xml:space="preserve"> colored students saw them, and they also failed to see the prevalence of racism in the world around </w:t>
      </w:r>
      <w:r w:rsidR="00183726">
        <w:rPr>
          <w:rFonts w:ascii="Times New Roman" w:hAnsi="Times New Roman" w:cs="Times New Roman"/>
          <w:sz w:val="24"/>
          <w:szCs w:val="24"/>
        </w:rPr>
        <w:t xml:space="preserve">them. </w:t>
      </w:r>
      <w:commentRangeStart w:id="3"/>
      <w:r w:rsidR="000218EA">
        <w:rPr>
          <w:rFonts w:ascii="Times New Roman" w:hAnsi="Times New Roman" w:cs="Times New Roman"/>
          <w:sz w:val="24"/>
          <w:szCs w:val="24"/>
        </w:rPr>
        <w:t xml:space="preserve">Upon learning about racism, however, students better accepted racism in the world around them and </w:t>
      </w:r>
      <w:r w:rsidR="00865F09">
        <w:rPr>
          <w:rFonts w:ascii="Times New Roman" w:hAnsi="Times New Roman" w:cs="Times New Roman"/>
          <w:sz w:val="24"/>
          <w:szCs w:val="24"/>
        </w:rPr>
        <w:t>thought they should become more proactive in combatting racism.</w:t>
      </w:r>
      <w:commentRangeEnd w:id="3"/>
      <w:r>
        <w:rPr>
          <w:rStyle w:val="CommentReference"/>
        </w:rPr>
        <w:commentReference w:id="3"/>
      </w:r>
      <w:r w:rsidR="00865F09">
        <w:rPr>
          <w:rFonts w:ascii="Times New Roman" w:hAnsi="Times New Roman" w:cs="Times New Roman"/>
          <w:sz w:val="24"/>
          <w:szCs w:val="24"/>
        </w:rPr>
        <w:t xml:space="preserve"> </w:t>
      </w:r>
      <w:proofErr w:type="spellStart"/>
      <w:r w:rsidR="008C23E0">
        <w:rPr>
          <w:rFonts w:ascii="Times New Roman" w:hAnsi="Times New Roman" w:cs="Times New Roman"/>
          <w:sz w:val="24"/>
          <w:szCs w:val="24"/>
        </w:rPr>
        <w:t>Boatright</w:t>
      </w:r>
      <w:proofErr w:type="spellEnd"/>
      <w:r w:rsidR="008C23E0">
        <w:rPr>
          <w:rFonts w:ascii="Times New Roman" w:hAnsi="Times New Roman" w:cs="Times New Roman"/>
          <w:sz w:val="24"/>
          <w:szCs w:val="24"/>
        </w:rPr>
        <w:t xml:space="preserve">-Horowitz’s study is crucial </w:t>
      </w:r>
      <w:r w:rsidR="001461DA">
        <w:rPr>
          <w:rFonts w:ascii="Times New Roman" w:hAnsi="Times New Roman" w:cs="Times New Roman"/>
          <w:sz w:val="24"/>
          <w:szCs w:val="24"/>
        </w:rPr>
        <w:t xml:space="preserve">to analyze racism in pop culture because it </w:t>
      </w:r>
      <w:r w:rsidR="003C7DCA">
        <w:rPr>
          <w:rFonts w:ascii="Times New Roman" w:hAnsi="Times New Roman" w:cs="Times New Roman"/>
          <w:sz w:val="24"/>
          <w:szCs w:val="24"/>
        </w:rPr>
        <w:t>establishes t</w:t>
      </w:r>
      <w:r w:rsidR="00256ABD">
        <w:rPr>
          <w:rFonts w:ascii="Times New Roman" w:hAnsi="Times New Roman" w:cs="Times New Roman"/>
          <w:sz w:val="24"/>
          <w:szCs w:val="24"/>
        </w:rPr>
        <w:t xml:space="preserve">he fact that Americans are not fully aware of the racism around </w:t>
      </w:r>
      <w:r w:rsidR="00FC3B26">
        <w:rPr>
          <w:rFonts w:ascii="Times New Roman" w:hAnsi="Times New Roman" w:cs="Times New Roman"/>
          <w:sz w:val="24"/>
          <w:szCs w:val="24"/>
        </w:rPr>
        <w:t xml:space="preserve">them, and </w:t>
      </w:r>
      <w:r w:rsidR="00FC3B26">
        <w:rPr>
          <w:rFonts w:ascii="Times New Roman" w:hAnsi="Times New Roman" w:cs="Times New Roman"/>
          <w:sz w:val="24"/>
          <w:szCs w:val="24"/>
        </w:rPr>
        <w:lastRenderedPageBreak/>
        <w:t>m</w:t>
      </w:r>
      <w:r w:rsidR="00421647">
        <w:rPr>
          <w:rFonts w:ascii="Times New Roman" w:hAnsi="Times New Roman" w:cs="Times New Roman"/>
          <w:sz w:val="24"/>
          <w:szCs w:val="24"/>
        </w:rPr>
        <w:t xml:space="preserve">ust learn to </w:t>
      </w:r>
      <w:r w:rsidR="00683A76">
        <w:rPr>
          <w:rFonts w:ascii="Times New Roman" w:hAnsi="Times New Roman" w:cs="Times New Roman"/>
          <w:sz w:val="24"/>
          <w:szCs w:val="24"/>
        </w:rPr>
        <w:t>find</w:t>
      </w:r>
      <w:r w:rsidR="00421647">
        <w:rPr>
          <w:rFonts w:ascii="Times New Roman" w:hAnsi="Times New Roman" w:cs="Times New Roman"/>
          <w:sz w:val="24"/>
          <w:szCs w:val="24"/>
        </w:rPr>
        <w:t xml:space="preserve"> and combat racism</w:t>
      </w:r>
      <w:r w:rsidR="00683A76">
        <w:rPr>
          <w:rFonts w:ascii="Times New Roman" w:hAnsi="Times New Roman" w:cs="Times New Roman"/>
          <w:sz w:val="24"/>
          <w:szCs w:val="24"/>
        </w:rPr>
        <w:t xml:space="preserve"> around them</w:t>
      </w:r>
      <w:r w:rsidR="00421647">
        <w:rPr>
          <w:rFonts w:ascii="Times New Roman" w:hAnsi="Times New Roman" w:cs="Times New Roman"/>
          <w:sz w:val="24"/>
          <w:szCs w:val="24"/>
        </w:rPr>
        <w:t>.</w:t>
      </w:r>
      <w:r w:rsidR="00FA0B7C">
        <w:rPr>
          <w:rFonts w:ascii="Times New Roman" w:hAnsi="Times New Roman" w:cs="Times New Roman"/>
          <w:sz w:val="24"/>
          <w:szCs w:val="24"/>
        </w:rPr>
        <w:t xml:space="preserve"> Her research is sure to prove that </w:t>
      </w:r>
      <w:commentRangeStart w:id="4"/>
      <w:r w:rsidR="00AC19CE">
        <w:rPr>
          <w:rFonts w:ascii="Times New Roman" w:hAnsi="Times New Roman" w:cs="Times New Roman"/>
          <w:sz w:val="24"/>
          <w:szCs w:val="24"/>
        </w:rPr>
        <w:t xml:space="preserve">pop culture texts </w:t>
      </w:r>
      <w:commentRangeEnd w:id="4"/>
      <w:r w:rsidR="00B21FC9">
        <w:rPr>
          <w:rStyle w:val="CommentReference"/>
        </w:rPr>
        <w:commentReference w:id="4"/>
      </w:r>
      <w:r w:rsidR="00AC19CE">
        <w:rPr>
          <w:rFonts w:ascii="Times New Roman" w:hAnsi="Times New Roman" w:cs="Times New Roman"/>
          <w:sz w:val="24"/>
          <w:szCs w:val="24"/>
        </w:rPr>
        <w:t xml:space="preserve">are an important tool to analyze racism and </w:t>
      </w:r>
      <w:r w:rsidR="009B075C">
        <w:rPr>
          <w:rFonts w:ascii="Times New Roman" w:hAnsi="Times New Roman" w:cs="Times New Roman"/>
          <w:sz w:val="24"/>
          <w:szCs w:val="24"/>
        </w:rPr>
        <w:t xml:space="preserve">teach Americans that it should be combatted. </w:t>
      </w:r>
      <w:r w:rsidR="00C61BA8">
        <w:rPr>
          <w:rFonts w:ascii="Times New Roman" w:hAnsi="Times New Roman" w:cs="Times New Roman"/>
          <w:sz w:val="24"/>
          <w:szCs w:val="24"/>
        </w:rPr>
        <w:t>By observing racism in films that they watch every day</w:t>
      </w:r>
      <w:r w:rsidR="00F06CB1">
        <w:rPr>
          <w:rFonts w:ascii="Times New Roman" w:hAnsi="Times New Roman" w:cs="Times New Roman"/>
          <w:sz w:val="24"/>
          <w:szCs w:val="24"/>
        </w:rPr>
        <w:t xml:space="preserve"> like </w:t>
      </w:r>
      <w:r w:rsidR="00F06CB1">
        <w:rPr>
          <w:rFonts w:ascii="Times New Roman" w:hAnsi="Times New Roman" w:cs="Times New Roman"/>
          <w:i/>
          <w:sz w:val="24"/>
          <w:szCs w:val="24"/>
        </w:rPr>
        <w:t>White Chicks</w:t>
      </w:r>
      <w:r w:rsidR="00C61BA8">
        <w:rPr>
          <w:rFonts w:ascii="Times New Roman" w:hAnsi="Times New Roman" w:cs="Times New Roman"/>
          <w:sz w:val="24"/>
          <w:szCs w:val="24"/>
        </w:rPr>
        <w:t xml:space="preserve">, </w:t>
      </w:r>
      <w:r w:rsidR="004B523B">
        <w:rPr>
          <w:rFonts w:ascii="Times New Roman" w:hAnsi="Times New Roman" w:cs="Times New Roman"/>
          <w:sz w:val="24"/>
          <w:szCs w:val="24"/>
        </w:rPr>
        <w:t>Americans can observe stereotypes around them and actively combat them (as the students at University of Rhode Island did).</w:t>
      </w:r>
    </w:p>
    <w:p w14:paraId="6610B5B8" w14:textId="77777777" w:rsidR="001D707E" w:rsidRDefault="001D707E" w:rsidP="001D707E">
      <w:pPr>
        <w:spacing w:after="0" w:line="480" w:lineRule="auto"/>
        <w:rPr>
          <w:rFonts w:ascii="Times New Roman" w:hAnsi="Times New Roman" w:cs="Times New Roman"/>
          <w:sz w:val="24"/>
          <w:szCs w:val="24"/>
        </w:rPr>
      </w:pPr>
      <w:r w:rsidRPr="001D707E">
        <w:rPr>
          <w:rFonts w:ascii="Times New Roman" w:hAnsi="Times New Roman" w:cs="Times New Roman"/>
          <w:sz w:val="24"/>
          <w:szCs w:val="24"/>
        </w:rPr>
        <w:t>Hall, Ronald E. "The Ball Curve: Calculated Racism and the Stereotype of African American Men." </w:t>
      </w:r>
      <w:r w:rsidRPr="001D707E">
        <w:rPr>
          <w:rFonts w:ascii="Times New Roman" w:hAnsi="Times New Roman" w:cs="Times New Roman"/>
          <w:i/>
          <w:iCs/>
          <w:sz w:val="24"/>
          <w:szCs w:val="24"/>
        </w:rPr>
        <w:t>Journal of Black Studies</w:t>
      </w:r>
      <w:r w:rsidRPr="001D707E">
        <w:rPr>
          <w:rFonts w:ascii="Times New Roman" w:hAnsi="Times New Roman" w:cs="Times New Roman"/>
          <w:sz w:val="24"/>
          <w:szCs w:val="24"/>
        </w:rPr>
        <w:t> 32.1 (2001): 104-19. </w:t>
      </w:r>
      <w:r w:rsidRPr="001D707E">
        <w:rPr>
          <w:rFonts w:ascii="Times New Roman" w:hAnsi="Times New Roman" w:cs="Times New Roman"/>
          <w:i/>
          <w:iCs/>
          <w:sz w:val="24"/>
          <w:szCs w:val="24"/>
        </w:rPr>
        <w:t>JSTOR</w:t>
      </w:r>
      <w:r w:rsidRPr="001D707E">
        <w:rPr>
          <w:rFonts w:ascii="Times New Roman" w:hAnsi="Times New Roman" w:cs="Times New Roman"/>
          <w:sz w:val="24"/>
          <w:szCs w:val="24"/>
        </w:rPr>
        <w:t>. Web. 21 Feb. 2014.</w:t>
      </w:r>
    </w:p>
    <w:p w14:paraId="2A183AF2" w14:textId="77777777" w:rsidR="00C454E4" w:rsidRDefault="00B1304B" w:rsidP="000B61C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Dr. Ronald E. Hall is </w:t>
      </w:r>
      <w:r w:rsidR="00F71EC9">
        <w:rPr>
          <w:rFonts w:ascii="Times New Roman" w:hAnsi="Times New Roman" w:cs="Times New Roman"/>
          <w:sz w:val="24"/>
          <w:szCs w:val="24"/>
        </w:rPr>
        <w:t xml:space="preserve">a professor at Michigan State University, and an international lecturer who focuses on </w:t>
      </w:r>
      <w:r w:rsidR="000A2D5D">
        <w:rPr>
          <w:rFonts w:ascii="Times New Roman" w:hAnsi="Times New Roman" w:cs="Times New Roman"/>
          <w:sz w:val="24"/>
          <w:szCs w:val="24"/>
        </w:rPr>
        <w:t>racism.</w:t>
      </w:r>
      <w:r w:rsidR="008468BC">
        <w:rPr>
          <w:rFonts w:ascii="Times New Roman" w:hAnsi="Times New Roman" w:cs="Times New Roman"/>
          <w:sz w:val="24"/>
          <w:szCs w:val="24"/>
        </w:rPr>
        <w:t xml:space="preserve"> His article focuses on the </w:t>
      </w:r>
      <w:r w:rsidR="00484472">
        <w:rPr>
          <w:rFonts w:ascii="Times New Roman" w:hAnsi="Times New Roman" w:cs="Times New Roman"/>
          <w:sz w:val="24"/>
          <w:szCs w:val="24"/>
        </w:rPr>
        <w:t xml:space="preserve">stereotyping of intelligence and athleticism </w:t>
      </w:r>
      <w:r w:rsidR="00682639">
        <w:rPr>
          <w:rFonts w:ascii="Times New Roman" w:hAnsi="Times New Roman" w:cs="Times New Roman"/>
          <w:sz w:val="24"/>
          <w:szCs w:val="24"/>
        </w:rPr>
        <w:t xml:space="preserve">in America, </w:t>
      </w:r>
      <w:r w:rsidR="00A453B6">
        <w:rPr>
          <w:rFonts w:ascii="Times New Roman" w:hAnsi="Times New Roman" w:cs="Times New Roman"/>
          <w:sz w:val="24"/>
          <w:szCs w:val="24"/>
        </w:rPr>
        <w:t xml:space="preserve">specifically that of the “dumb black.” </w:t>
      </w:r>
      <w:r w:rsidR="004A411B">
        <w:rPr>
          <w:rFonts w:ascii="Times New Roman" w:hAnsi="Times New Roman" w:cs="Times New Roman"/>
          <w:sz w:val="24"/>
          <w:szCs w:val="24"/>
        </w:rPr>
        <w:t xml:space="preserve">Hall states that African Americans </w:t>
      </w:r>
      <w:r w:rsidR="00C60E1A">
        <w:rPr>
          <w:rFonts w:ascii="Times New Roman" w:hAnsi="Times New Roman" w:cs="Times New Roman"/>
          <w:sz w:val="24"/>
          <w:szCs w:val="24"/>
        </w:rPr>
        <w:t xml:space="preserve">make up large portions of professional sports teams and </w:t>
      </w:r>
      <w:r w:rsidR="00921ABE">
        <w:rPr>
          <w:rFonts w:ascii="Times New Roman" w:hAnsi="Times New Roman" w:cs="Times New Roman"/>
          <w:sz w:val="24"/>
          <w:szCs w:val="24"/>
        </w:rPr>
        <w:t xml:space="preserve">excel at Olympic </w:t>
      </w:r>
      <w:r w:rsidR="00DB41DD">
        <w:rPr>
          <w:rFonts w:ascii="Times New Roman" w:hAnsi="Times New Roman" w:cs="Times New Roman"/>
          <w:sz w:val="24"/>
          <w:szCs w:val="24"/>
        </w:rPr>
        <w:t>events,</w:t>
      </w:r>
      <w:r w:rsidR="001E3E37">
        <w:rPr>
          <w:rFonts w:ascii="Times New Roman" w:hAnsi="Times New Roman" w:cs="Times New Roman"/>
          <w:sz w:val="24"/>
          <w:szCs w:val="24"/>
        </w:rPr>
        <w:t xml:space="preserve"> </w:t>
      </w:r>
      <w:r w:rsidR="00585C8F">
        <w:rPr>
          <w:rFonts w:ascii="Times New Roman" w:hAnsi="Times New Roman" w:cs="Times New Roman"/>
          <w:sz w:val="24"/>
          <w:szCs w:val="24"/>
        </w:rPr>
        <w:t xml:space="preserve">creating the stereotype that blacks choose to train their gifted athleticism over their intelligence. </w:t>
      </w:r>
      <w:r w:rsidR="00F12566">
        <w:rPr>
          <w:rFonts w:ascii="Times New Roman" w:hAnsi="Times New Roman" w:cs="Times New Roman"/>
          <w:sz w:val="24"/>
          <w:szCs w:val="24"/>
        </w:rPr>
        <w:t xml:space="preserve">He supplements this argument </w:t>
      </w:r>
      <w:r w:rsidR="00D169E9">
        <w:rPr>
          <w:rFonts w:ascii="Times New Roman" w:hAnsi="Times New Roman" w:cs="Times New Roman"/>
          <w:sz w:val="24"/>
          <w:szCs w:val="24"/>
        </w:rPr>
        <w:t>with IQ statistics that declare Europeans as having superior intelligence, but inferior athleticism</w:t>
      </w:r>
      <w:commentRangeStart w:id="5"/>
      <w:r w:rsidR="00D169E9">
        <w:rPr>
          <w:rFonts w:ascii="Times New Roman" w:hAnsi="Times New Roman" w:cs="Times New Roman"/>
          <w:sz w:val="24"/>
          <w:szCs w:val="24"/>
        </w:rPr>
        <w:t xml:space="preserve">. </w:t>
      </w:r>
      <w:r w:rsidR="005573C4">
        <w:rPr>
          <w:rFonts w:ascii="Times New Roman" w:hAnsi="Times New Roman" w:cs="Times New Roman"/>
          <w:sz w:val="24"/>
          <w:szCs w:val="24"/>
        </w:rPr>
        <w:t>This heavily relates to the stereotypes explored in Turner and Jones’</w:t>
      </w:r>
      <w:r w:rsidR="00010D9D">
        <w:rPr>
          <w:rFonts w:ascii="Times New Roman" w:hAnsi="Times New Roman" w:cs="Times New Roman"/>
          <w:sz w:val="24"/>
          <w:szCs w:val="24"/>
        </w:rPr>
        <w:t xml:space="preserve"> article below: </w:t>
      </w:r>
      <w:commentRangeEnd w:id="5"/>
      <w:r w:rsidR="00B21FC9">
        <w:rPr>
          <w:rStyle w:val="CommentReference"/>
        </w:rPr>
        <w:commentReference w:id="5"/>
      </w:r>
      <w:r w:rsidR="00010D9D">
        <w:rPr>
          <w:rFonts w:ascii="Times New Roman" w:hAnsi="Times New Roman" w:cs="Times New Roman"/>
          <w:sz w:val="24"/>
          <w:szCs w:val="24"/>
        </w:rPr>
        <w:t>blacks are stereotyped as naturally g</w:t>
      </w:r>
      <w:r w:rsidR="00601F27">
        <w:rPr>
          <w:rFonts w:ascii="Times New Roman" w:hAnsi="Times New Roman" w:cs="Times New Roman"/>
          <w:sz w:val="24"/>
          <w:szCs w:val="24"/>
        </w:rPr>
        <w:t xml:space="preserve">ifted genetically. </w:t>
      </w:r>
      <w:r w:rsidR="006C66CD">
        <w:rPr>
          <w:rFonts w:ascii="Times New Roman" w:hAnsi="Times New Roman" w:cs="Times New Roman"/>
          <w:sz w:val="24"/>
          <w:szCs w:val="24"/>
        </w:rPr>
        <w:t xml:space="preserve">Hall states that </w:t>
      </w:r>
      <w:r w:rsidR="008D5E2B">
        <w:rPr>
          <w:rFonts w:ascii="Times New Roman" w:hAnsi="Times New Roman" w:cs="Times New Roman"/>
          <w:sz w:val="24"/>
          <w:szCs w:val="24"/>
        </w:rPr>
        <w:t xml:space="preserve">the superiority of any one race is in fact </w:t>
      </w:r>
      <w:r w:rsidR="00F71075">
        <w:rPr>
          <w:rFonts w:ascii="Times New Roman" w:hAnsi="Times New Roman" w:cs="Times New Roman"/>
          <w:sz w:val="24"/>
          <w:szCs w:val="24"/>
        </w:rPr>
        <w:t xml:space="preserve">designed and perpetuated by the ideas of society, </w:t>
      </w:r>
      <w:r w:rsidR="002B0FE3">
        <w:rPr>
          <w:rFonts w:ascii="Times New Roman" w:hAnsi="Times New Roman" w:cs="Times New Roman"/>
          <w:sz w:val="24"/>
          <w:szCs w:val="24"/>
        </w:rPr>
        <w:t xml:space="preserve">citing </w:t>
      </w:r>
      <w:r w:rsidR="001E78FC">
        <w:rPr>
          <w:rFonts w:ascii="Times New Roman" w:hAnsi="Times New Roman" w:cs="Times New Roman"/>
          <w:sz w:val="24"/>
          <w:szCs w:val="24"/>
        </w:rPr>
        <w:t>a case</w:t>
      </w:r>
      <w:r w:rsidR="002B0FE3">
        <w:rPr>
          <w:rFonts w:ascii="Times New Roman" w:hAnsi="Times New Roman" w:cs="Times New Roman"/>
          <w:sz w:val="24"/>
          <w:szCs w:val="24"/>
        </w:rPr>
        <w:t xml:space="preserve"> where </w:t>
      </w:r>
      <w:r w:rsidR="001E78FC">
        <w:rPr>
          <w:rFonts w:ascii="Times New Roman" w:hAnsi="Times New Roman" w:cs="Times New Roman"/>
          <w:sz w:val="24"/>
          <w:szCs w:val="24"/>
        </w:rPr>
        <w:t xml:space="preserve">a </w:t>
      </w:r>
      <w:r w:rsidR="002B0FE3">
        <w:rPr>
          <w:rFonts w:ascii="Times New Roman" w:hAnsi="Times New Roman" w:cs="Times New Roman"/>
          <w:sz w:val="24"/>
          <w:szCs w:val="24"/>
        </w:rPr>
        <w:t xml:space="preserve">white NBA player </w:t>
      </w:r>
      <w:r w:rsidR="001E78FC">
        <w:rPr>
          <w:rFonts w:ascii="Times New Roman" w:hAnsi="Times New Roman" w:cs="Times New Roman"/>
          <w:sz w:val="24"/>
          <w:szCs w:val="24"/>
        </w:rPr>
        <w:t>excelled and caused an</w:t>
      </w:r>
      <w:r w:rsidR="009B150E">
        <w:rPr>
          <w:rFonts w:ascii="Times New Roman" w:hAnsi="Times New Roman" w:cs="Times New Roman"/>
          <w:sz w:val="24"/>
          <w:szCs w:val="24"/>
        </w:rPr>
        <w:t xml:space="preserve"> upset in the basketball community. </w:t>
      </w:r>
      <w:r w:rsidR="00B70A26">
        <w:rPr>
          <w:rFonts w:ascii="Times New Roman" w:hAnsi="Times New Roman" w:cs="Times New Roman"/>
          <w:sz w:val="24"/>
          <w:szCs w:val="24"/>
        </w:rPr>
        <w:t xml:space="preserve">Hall’s argument strongly correlates with my own </w:t>
      </w:r>
      <w:r w:rsidR="002237AE">
        <w:rPr>
          <w:rFonts w:ascii="Times New Roman" w:hAnsi="Times New Roman" w:cs="Times New Roman"/>
          <w:sz w:val="24"/>
          <w:szCs w:val="24"/>
        </w:rPr>
        <w:t xml:space="preserve">detailing stereotyping and racism in society, </w:t>
      </w:r>
      <w:r w:rsidR="00ED3B40">
        <w:rPr>
          <w:rFonts w:ascii="Times New Roman" w:hAnsi="Times New Roman" w:cs="Times New Roman"/>
          <w:sz w:val="24"/>
          <w:szCs w:val="24"/>
        </w:rPr>
        <w:t xml:space="preserve">as he defines </w:t>
      </w:r>
      <w:r w:rsidR="0036217F">
        <w:rPr>
          <w:rFonts w:ascii="Times New Roman" w:hAnsi="Times New Roman" w:cs="Times New Roman"/>
          <w:sz w:val="24"/>
          <w:szCs w:val="24"/>
        </w:rPr>
        <w:t>racism</w:t>
      </w:r>
      <w:r w:rsidR="00ED3B40">
        <w:rPr>
          <w:rFonts w:ascii="Times New Roman" w:hAnsi="Times New Roman" w:cs="Times New Roman"/>
          <w:sz w:val="24"/>
          <w:szCs w:val="24"/>
        </w:rPr>
        <w:t xml:space="preserve"> as a machination designed by society </w:t>
      </w:r>
      <w:r w:rsidR="00BF3F7B">
        <w:rPr>
          <w:rFonts w:ascii="Times New Roman" w:hAnsi="Times New Roman" w:cs="Times New Roman"/>
          <w:sz w:val="24"/>
          <w:szCs w:val="24"/>
        </w:rPr>
        <w:t xml:space="preserve">to empower an individual race. </w:t>
      </w:r>
      <w:r w:rsidR="00D909C7">
        <w:rPr>
          <w:rFonts w:ascii="Times New Roman" w:hAnsi="Times New Roman" w:cs="Times New Roman"/>
          <w:sz w:val="24"/>
          <w:szCs w:val="24"/>
        </w:rPr>
        <w:t xml:space="preserve">Popular culture serves to reiterate stereotypes to America, further solidifying them </w:t>
      </w:r>
      <w:r w:rsidR="002B704C">
        <w:rPr>
          <w:rFonts w:ascii="Times New Roman" w:hAnsi="Times New Roman" w:cs="Times New Roman"/>
          <w:sz w:val="24"/>
          <w:szCs w:val="24"/>
        </w:rPr>
        <w:t xml:space="preserve">as do the athletic competitions Hall cites. </w:t>
      </w:r>
      <w:r w:rsidR="00C66A44">
        <w:rPr>
          <w:rFonts w:ascii="Times New Roman" w:hAnsi="Times New Roman" w:cs="Times New Roman"/>
          <w:sz w:val="24"/>
          <w:szCs w:val="24"/>
        </w:rPr>
        <w:t xml:space="preserve">The media may portray events that </w:t>
      </w:r>
      <w:r w:rsidR="00965B8C">
        <w:rPr>
          <w:rFonts w:ascii="Times New Roman" w:hAnsi="Times New Roman" w:cs="Times New Roman"/>
          <w:sz w:val="24"/>
          <w:szCs w:val="24"/>
        </w:rPr>
        <w:t>cause stereoty</w:t>
      </w:r>
      <w:r w:rsidR="006C2213">
        <w:rPr>
          <w:rFonts w:ascii="Times New Roman" w:hAnsi="Times New Roman" w:cs="Times New Roman"/>
          <w:sz w:val="24"/>
          <w:szCs w:val="24"/>
        </w:rPr>
        <w:t xml:space="preserve">pes to appear true, however this does not cause any reason for these stereotypes to be honestly </w:t>
      </w:r>
      <w:r w:rsidR="006C2213">
        <w:rPr>
          <w:rFonts w:ascii="Times New Roman" w:hAnsi="Times New Roman" w:cs="Times New Roman"/>
          <w:sz w:val="24"/>
          <w:szCs w:val="24"/>
        </w:rPr>
        <w:lastRenderedPageBreak/>
        <w:t xml:space="preserve">believed. As in sports, popular culture </w:t>
      </w:r>
      <w:r w:rsidR="00BC6B06">
        <w:rPr>
          <w:rFonts w:ascii="Times New Roman" w:hAnsi="Times New Roman" w:cs="Times New Roman"/>
          <w:sz w:val="24"/>
          <w:szCs w:val="24"/>
        </w:rPr>
        <w:t xml:space="preserve">displays racist themes that should not </w:t>
      </w:r>
      <w:r w:rsidR="00DF12AB">
        <w:rPr>
          <w:rFonts w:ascii="Times New Roman" w:hAnsi="Times New Roman" w:cs="Times New Roman"/>
          <w:sz w:val="24"/>
          <w:szCs w:val="24"/>
        </w:rPr>
        <w:t xml:space="preserve">be accepted as </w:t>
      </w:r>
      <w:r w:rsidR="00C40DD6">
        <w:rPr>
          <w:rFonts w:ascii="Times New Roman" w:hAnsi="Times New Roman" w:cs="Times New Roman"/>
          <w:sz w:val="24"/>
          <w:szCs w:val="24"/>
        </w:rPr>
        <w:t>the way the world work</w:t>
      </w:r>
      <w:r w:rsidR="00DF12AB">
        <w:rPr>
          <w:rFonts w:ascii="Times New Roman" w:hAnsi="Times New Roman" w:cs="Times New Roman"/>
          <w:sz w:val="24"/>
          <w:szCs w:val="24"/>
        </w:rPr>
        <w:t>.</w:t>
      </w:r>
      <w:r w:rsidR="001C28C3">
        <w:rPr>
          <w:rFonts w:ascii="Times New Roman" w:hAnsi="Times New Roman" w:cs="Times New Roman"/>
          <w:sz w:val="24"/>
          <w:szCs w:val="24"/>
        </w:rPr>
        <w:t xml:space="preserve"> Athletic dominance as portrayed in actual sport or in a film </w:t>
      </w:r>
      <w:r w:rsidR="004B1A9D">
        <w:rPr>
          <w:rFonts w:ascii="Times New Roman" w:hAnsi="Times New Roman" w:cs="Times New Roman"/>
          <w:sz w:val="24"/>
          <w:szCs w:val="24"/>
        </w:rPr>
        <w:t xml:space="preserve">is not simply a result of </w:t>
      </w:r>
      <w:r w:rsidR="00BC5640">
        <w:rPr>
          <w:rFonts w:ascii="Times New Roman" w:hAnsi="Times New Roman" w:cs="Times New Roman"/>
          <w:sz w:val="24"/>
          <w:szCs w:val="24"/>
        </w:rPr>
        <w:t>one’s</w:t>
      </w:r>
      <w:r w:rsidR="004B1A9D">
        <w:rPr>
          <w:rFonts w:ascii="Times New Roman" w:hAnsi="Times New Roman" w:cs="Times New Roman"/>
          <w:sz w:val="24"/>
          <w:szCs w:val="24"/>
        </w:rPr>
        <w:t xml:space="preserve"> </w:t>
      </w:r>
      <w:r w:rsidR="00D546D2">
        <w:rPr>
          <w:rFonts w:ascii="Times New Roman" w:hAnsi="Times New Roman" w:cs="Times New Roman"/>
          <w:sz w:val="24"/>
          <w:szCs w:val="24"/>
        </w:rPr>
        <w:t>skin;</w:t>
      </w:r>
      <w:r w:rsidR="004B1A9D">
        <w:rPr>
          <w:rFonts w:ascii="Times New Roman" w:hAnsi="Times New Roman" w:cs="Times New Roman"/>
          <w:sz w:val="24"/>
          <w:szCs w:val="24"/>
        </w:rPr>
        <w:t xml:space="preserve"> it is </w:t>
      </w:r>
      <w:r w:rsidR="00BE2E28">
        <w:rPr>
          <w:rFonts w:ascii="Times New Roman" w:hAnsi="Times New Roman" w:cs="Times New Roman"/>
          <w:sz w:val="24"/>
          <w:szCs w:val="24"/>
        </w:rPr>
        <w:t>caused by hard work and determination</w:t>
      </w:r>
      <w:r w:rsidR="00437E4E">
        <w:rPr>
          <w:rFonts w:ascii="Times New Roman" w:hAnsi="Times New Roman" w:cs="Times New Roman"/>
          <w:sz w:val="24"/>
          <w:szCs w:val="24"/>
        </w:rPr>
        <w:t>.</w:t>
      </w:r>
      <w:r w:rsidR="00D546D2">
        <w:rPr>
          <w:rFonts w:ascii="Times New Roman" w:hAnsi="Times New Roman" w:cs="Times New Roman"/>
          <w:sz w:val="24"/>
          <w:szCs w:val="24"/>
        </w:rPr>
        <w:t xml:space="preserve"> </w:t>
      </w:r>
    </w:p>
    <w:p w14:paraId="7E9A2D5A" w14:textId="77777777" w:rsidR="000041B3" w:rsidRDefault="00D5640E" w:rsidP="006839A3">
      <w:pPr>
        <w:spacing w:after="0" w:line="480" w:lineRule="auto"/>
        <w:rPr>
          <w:rFonts w:ascii="Times New Roman" w:hAnsi="Times New Roman" w:cs="Times New Roman"/>
          <w:sz w:val="24"/>
          <w:szCs w:val="24"/>
        </w:rPr>
      </w:pPr>
      <w:r w:rsidRPr="00D5640E">
        <w:rPr>
          <w:rFonts w:ascii="Times New Roman" w:hAnsi="Times New Roman" w:cs="Times New Roman"/>
          <w:sz w:val="24"/>
          <w:szCs w:val="24"/>
        </w:rPr>
        <w:t>Latimer, Bettye I. "CHILDREN'S BOOKS AND RACISM." </w:t>
      </w:r>
      <w:r w:rsidRPr="00D5640E">
        <w:rPr>
          <w:rFonts w:ascii="Times New Roman" w:hAnsi="Times New Roman" w:cs="Times New Roman"/>
          <w:i/>
          <w:iCs/>
          <w:sz w:val="24"/>
          <w:szCs w:val="24"/>
        </w:rPr>
        <w:t>The Black Scholar</w:t>
      </w:r>
      <w:r w:rsidRPr="00D5640E">
        <w:rPr>
          <w:rFonts w:ascii="Times New Roman" w:hAnsi="Times New Roman" w:cs="Times New Roman"/>
          <w:sz w:val="24"/>
          <w:szCs w:val="24"/>
        </w:rPr>
        <w:t> 4.8/9 (1973): 21-27. </w:t>
      </w:r>
      <w:r w:rsidRPr="00D5640E">
        <w:rPr>
          <w:rFonts w:ascii="Times New Roman" w:hAnsi="Times New Roman" w:cs="Times New Roman"/>
          <w:i/>
          <w:iCs/>
          <w:sz w:val="24"/>
          <w:szCs w:val="24"/>
        </w:rPr>
        <w:t>JSTOR</w:t>
      </w:r>
      <w:r w:rsidRPr="00D5640E">
        <w:rPr>
          <w:rFonts w:ascii="Times New Roman" w:hAnsi="Times New Roman" w:cs="Times New Roman"/>
          <w:sz w:val="24"/>
          <w:szCs w:val="24"/>
        </w:rPr>
        <w:t>. Web. 21 Feb. 2014.</w:t>
      </w:r>
    </w:p>
    <w:p w14:paraId="7BCAD4EC" w14:textId="77777777" w:rsidR="006839A3" w:rsidRDefault="00A00F55" w:rsidP="006839A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Bettye Latimer formerly taught at Florida A&amp;M University and currently is a guest lecturer and consultant at University of Wisconsin. Her focus is Black History and Literature, and this article is an excerpt from a larger publication </w:t>
      </w:r>
      <w:proofErr w:type="gramStart"/>
      <w:r>
        <w:rPr>
          <w:rFonts w:ascii="Times New Roman" w:hAnsi="Times New Roman" w:cs="Times New Roman"/>
          <w:i/>
          <w:sz w:val="24"/>
          <w:szCs w:val="24"/>
        </w:rPr>
        <w:t>Starting</w:t>
      </w:r>
      <w:proofErr w:type="gramEnd"/>
      <w:r>
        <w:rPr>
          <w:rFonts w:ascii="Times New Roman" w:hAnsi="Times New Roman" w:cs="Times New Roman"/>
          <w:i/>
          <w:sz w:val="24"/>
          <w:szCs w:val="24"/>
        </w:rPr>
        <w:t xml:space="preserve"> Out Right: Choosing Books About Black People for Young Children.</w:t>
      </w:r>
      <w:r w:rsidR="007D39E0">
        <w:rPr>
          <w:rFonts w:ascii="Times New Roman" w:hAnsi="Times New Roman" w:cs="Times New Roman"/>
          <w:i/>
          <w:sz w:val="24"/>
          <w:szCs w:val="24"/>
        </w:rPr>
        <w:t xml:space="preserve"> </w:t>
      </w:r>
      <w:r w:rsidR="00BC6AAA">
        <w:rPr>
          <w:rFonts w:ascii="Times New Roman" w:hAnsi="Times New Roman" w:cs="Times New Roman"/>
          <w:sz w:val="24"/>
          <w:szCs w:val="24"/>
        </w:rPr>
        <w:t xml:space="preserve">This article focuses on several problems often found in children’s literature, focusing on the racial inequality </w:t>
      </w:r>
      <w:commentRangeStart w:id="6"/>
      <w:r w:rsidR="00BC6AAA">
        <w:rPr>
          <w:rFonts w:ascii="Times New Roman" w:hAnsi="Times New Roman" w:cs="Times New Roman"/>
          <w:sz w:val="24"/>
          <w:szCs w:val="24"/>
        </w:rPr>
        <w:t>portraying</w:t>
      </w:r>
      <w:commentRangeEnd w:id="6"/>
      <w:r w:rsidR="00B21FC9">
        <w:rPr>
          <w:rStyle w:val="CommentReference"/>
        </w:rPr>
        <w:commentReference w:id="6"/>
      </w:r>
      <w:r w:rsidR="00BC6AAA">
        <w:rPr>
          <w:rFonts w:ascii="Times New Roman" w:hAnsi="Times New Roman" w:cs="Times New Roman"/>
          <w:sz w:val="24"/>
          <w:szCs w:val="24"/>
        </w:rPr>
        <w:t xml:space="preserve"> black and white characters in children’s books. </w:t>
      </w:r>
      <w:r w:rsidR="0078702B">
        <w:rPr>
          <w:rFonts w:ascii="Times New Roman" w:hAnsi="Times New Roman" w:cs="Times New Roman"/>
          <w:sz w:val="24"/>
          <w:szCs w:val="24"/>
        </w:rPr>
        <w:t xml:space="preserve">These flaws, labeled “syndromes,” </w:t>
      </w:r>
      <w:r w:rsidR="00DD151D">
        <w:rPr>
          <w:rFonts w:ascii="Times New Roman" w:hAnsi="Times New Roman" w:cs="Times New Roman"/>
          <w:sz w:val="24"/>
          <w:szCs w:val="24"/>
        </w:rPr>
        <w:t>include lack of black characters</w:t>
      </w:r>
      <w:r w:rsidR="00C262D0">
        <w:rPr>
          <w:rFonts w:ascii="Times New Roman" w:hAnsi="Times New Roman" w:cs="Times New Roman"/>
          <w:sz w:val="24"/>
          <w:szCs w:val="24"/>
        </w:rPr>
        <w:t xml:space="preserve"> in stories</w:t>
      </w:r>
      <w:r w:rsidR="00DD151D">
        <w:rPr>
          <w:rFonts w:ascii="Times New Roman" w:hAnsi="Times New Roman" w:cs="Times New Roman"/>
          <w:sz w:val="24"/>
          <w:szCs w:val="24"/>
        </w:rPr>
        <w:t xml:space="preserve">, </w:t>
      </w:r>
      <w:r w:rsidR="00502ED1">
        <w:rPr>
          <w:rFonts w:ascii="Times New Roman" w:hAnsi="Times New Roman" w:cs="Times New Roman"/>
          <w:sz w:val="24"/>
          <w:szCs w:val="24"/>
        </w:rPr>
        <w:t xml:space="preserve">propagating racial prejudice rather than </w:t>
      </w:r>
      <w:r w:rsidR="009857C4">
        <w:rPr>
          <w:rFonts w:ascii="Times New Roman" w:hAnsi="Times New Roman" w:cs="Times New Roman"/>
          <w:sz w:val="24"/>
          <w:szCs w:val="24"/>
        </w:rPr>
        <w:t xml:space="preserve">limiting it, or </w:t>
      </w:r>
      <w:r w:rsidR="007B4F43">
        <w:rPr>
          <w:rFonts w:ascii="Times New Roman" w:hAnsi="Times New Roman" w:cs="Times New Roman"/>
          <w:sz w:val="24"/>
          <w:szCs w:val="24"/>
        </w:rPr>
        <w:t xml:space="preserve">general denial of black history or suffering. </w:t>
      </w:r>
      <w:r w:rsidR="004A4F2F">
        <w:rPr>
          <w:rFonts w:ascii="Times New Roman" w:hAnsi="Times New Roman" w:cs="Times New Roman"/>
          <w:sz w:val="24"/>
          <w:szCs w:val="24"/>
        </w:rPr>
        <w:t xml:space="preserve">The concepts taught by children’s books that Latimer details </w:t>
      </w:r>
      <w:r w:rsidR="000F3302">
        <w:rPr>
          <w:rFonts w:ascii="Times New Roman" w:hAnsi="Times New Roman" w:cs="Times New Roman"/>
          <w:sz w:val="24"/>
          <w:szCs w:val="24"/>
        </w:rPr>
        <w:t xml:space="preserve">are backed with evidence of their occurrence </w:t>
      </w:r>
      <w:r w:rsidR="00DC2DDA">
        <w:rPr>
          <w:rFonts w:ascii="Times New Roman" w:hAnsi="Times New Roman" w:cs="Times New Roman"/>
          <w:sz w:val="24"/>
          <w:szCs w:val="24"/>
        </w:rPr>
        <w:t xml:space="preserve">and articulated clearly to the reader. </w:t>
      </w:r>
      <w:commentRangeStart w:id="7"/>
      <w:r w:rsidR="00914C0A">
        <w:rPr>
          <w:rFonts w:ascii="Times New Roman" w:hAnsi="Times New Roman" w:cs="Times New Roman"/>
          <w:sz w:val="24"/>
          <w:szCs w:val="24"/>
        </w:rPr>
        <w:t xml:space="preserve">The ideas that Latimer presents very much apply to racism in film, </w:t>
      </w:r>
      <w:commentRangeEnd w:id="7"/>
      <w:r w:rsidR="00B21FC9">
        <w:rPr>
          <w:rStyle w:val="CommentReference"/>
        </w:rPr>
        <w:commentReference w:id="7"/>
      </w:r>
      <w:r w:rsidR="00914C0A">
        <w:rPr>
          <w:rFonts w:ascii="Times New Roman" w:hAnsi="Times New Roman" w:cs="Times New Roman"/>
          <w:sz w:val="24"/>
          <w:szCs w:val="24"/>
        </w:rPr>
        <w:t xml:space="preserve">as </w:t>
      </w:r>
      <w:r w:rsidR="00B57117">
        <w:rPr>
          <w:rFonts w:ascii="Times New Roman" w:hAnsi="Times New Roman" w:cs="Times New Roman"/>
          <w:sz w:val="24"/>
          <w:szCs w:val="24"/>
        </w:rPr>
        <w:t xml:space="preserve">both are a form of media that can shape our views of society. </w:t>
      </w:r>
      <w:r w:rsidR="00A009A8">
        <w:rPr>
          <w:rFonts w:ascii="Times New Roman" w:hAnsi="Times New Roman" w:cs="Times New Roman"/>
          <w:sz w:val="24"/>
          <w:szCs w:val="24"/>
        </w:rPr>
        <w:t>Racial inequality that is presented in films is very much so tied to that present in children’s books, albeit more innocent and targeted towards children.</w:t>
      </w:r>
      <w:r w:rsidR="00D834A0">
        <w:rPr>
          <w:rFonts w:ascii="Times New Roman" w:hAnsi="Times New Roman" w:cs="Times New Roman"/>
          <w:sz w:val="24"/>
          <w:szCs w:val="24"/>
        </w:rPr>
        <w:t xml:space="preserve"> For example, </w:t>
      </w:r>
      <w:r w:rsidR="00B63DE0">
        <w:rPr>
          <w:rFonts w:ascii="Times New Roman" w:hAnsi="Times New Roman" w:cs="Times New Roman"/>
          <w:sz w:val="24"/>
          <w:szCs w:val="24"/>
        </w:rPr>
        <w:t xml:space="preserve">Latimer notes that in a children’s biography about Abraham Lincoln, </w:t>
      </w:r>
      <w:r w:rsidR="00F22CEF">
        <w:rPr>
          <w:rFonts w:ascii="Times New Roman" w:hAnsi="Times New Roman" w:cs="Times New Roman"/>
          <w:sz w:val="24"/>
          <w:szCs w:val="24"/>
        </w:rPr>
        <w:t>the nature of the slave is not clearly defined and historical context is largely ignored</w:t>
      </w:r>
      <w:r w:rsidR="00437E4E">
        <w:rPr>
          <w:rFonts w:ascii="Times New Roman" w:hAnsi="Times New Roman" w:cs="Times New Roman"/>
          <w:sz w:val="24"/>
          <w:szCs w:val="24"/>
        </w:rPr>
        <w:t xml:space="preserve">. </w:t>
      </w:r>
      <w:commentRangeStart w:id="8"/>
      <w:r w:rsidR="00120489">
        <w:rPr>
          <w:rFonts w:ascii="Times New Roman" w:hAnsi="Times New Roman" w:cs="Times New Roman"/>
          <w:sz w:val="24"/>
          <w:szCs w:val="24"/>
        </w:rPr>
        <w:t xml:space="preserve">Children </w:t>
      </w:r>
      <w:r w:rsidR="00DA1B98">
        <w:rPr>
          <w:rFonts w:ascii="Times New Roman" w:hAnsi="Times New Roman" w:cs="Times New Roman"/>
          <w:sz w:val="24"/>
          <w:szCs w:val="24"/>
        </w:rPr>
        <w:t>should be presented with facts about the raci</w:t>
      </w:r>
      <w:r w:rsidR="004D147A">
        <w:rPr>
          <w:rFonts w:ascii="Times New Roman" w:hAnsi="Times New Roman" w:cs="Times New Roman"/>
          <w:sz w:val="24"/>
          <w:szCs w:val="24"/>
        </w:rPr>
        <w:t>st nature of America’</w:t>
      </w:r>
      <w:r w:rsidR="00A90333">
        <w:rPr>
          <w:rFonts w:ascii="Times New Roman" w:hAnsi="Times New Roman" w:cs="Times New Roman"/>
          <w:sz w:val="24"/>
          <w:szCs w:val="24"/>
        </w:rPr>
        <w:t xml:space="preserve">s past rather than simply ignoring it. This could be comparable to a film that expresses stereotypical </w:t>
      </w:r>
      <w:r w:rsidR="004521A9">
        <w:rPr>
          <w:rFonts w:ascii="Times New Roman" w:hAnsi="Times New Roman" w:cs="Times New Roman"/>
          <w:sz w:val="24"/>
          <w:szCs w:val="24"/>
        </w:rPr>
        <w:t xml:space="preserve">behavior in a character without expressing how </w:t>
      </w:r>
      <w:r w:rsidR="00BA6373">
        <w:rPr>
          <w:rFonts w:ascii="Times New Roman" w:hAnsi="Times New Roman" w:cs="Times New Roman"/>
          <w:sz w:val="24"/>
          <w:szCs w:val="24"/>
        </w:rPr>
        <w:t>the character’s past influenced them to behave in such a way</w:t>
      </w:r>
      <w:commentRangeEnd w:id="8"/>
      <w:r w:rsidR="00B21FC9">
        <w:rPr>
          <w:rStyle w:val="CommentReference"/>
        </w:rPr>
        <w:commentReference w:id="8"/>
      </w:r>
      <w:r w:rsidR="00BA6373">
        <w:rPr>
          <w:rFonts w:ascii="Times New Roman" w:hAnsi="Times New Roman" w:cs="Times New Roman"/>
          <w:sz w:val="24"/>
          <w:szCs w:val="24"/>
        </w:rPr>
        <w:t xml:space="preserve">. </w:t>
      </w:r>
      <w:r w:rsidR="00085B8C">
        <w:rPr>
          <w:rFonts w:ascii="Times New Roman" w:hAnsi="Times New Roman" w:cs="Times New Roman"/>
          <w:sz w:val="24"/>
          <w:szCs w:val="24"/>
        </w:rPr>
        <w:t xml:space="preserve">Characters </w:t>
      </w:r>
      <w:r w:rsidR="00085B8C">
        <w:rPr>
          <w:rFonts w:ascii="Times New Roman" w:hAnsi="Times New Roman" w:cs="Times New Roman"/>
          <w:sz w:val="24"/>
          <w:szCs w:val="24"/>
        </w:rPr>
        <w:lastRenderedPageBreak/>
        <w:t xml:space="preserve">in film may express racist behavior with little to no explanation for this behavior, </w:t>
      </w:r>
      <w:r w:rsidR="0051202E">
        <w:rPr>
          <w:rFonts w:ascii="Times New Roman" w:hAnsi="Times New Roman" w:cs="Times New Roman"/>
          <w:sz w:val="24"/>
          <w:szCs w:val="24"/>
        </w:rPr>
        <w:t>much as children’s books will ex</w:t>
      </w:r>
      <w:r w:rsidR="00133E81">
        <w:rPr>
          <w:rFonts w:ascii="Times New Roman" w:hAnsi="Times New Roman" w:cs="Times New Roman"/>
          <w:sz w:val="24"/>
          <w:szCs w:val="24"/>
        </w:rPr>
        <w:t xml:space="preserve">press prejudiced thoughts </w:t>
      </w:r>
      <w:r w:rsidR="00032D95">
        <w:rPr>
          <w:rFonts w:ascii="Times New Roman" w:hAnsi="Times New Roman" w:cs="Times New Roman"/>
          <w:sz w:val="24"/>
          <w:szCs w:val="24"/>
        </w:rPr>
        <w:t>to the audience with little reason.</w:t>
      </w:r>
      <w:r w:rsidR="00120489">
        <w:rPr>
          <w:rFonts w:ascii="Times New Roman" w:hAnsi="Times New Roman" w:cs="Times New Roman"/>
          <w:sz w:val="24"/>
          <w:szCs w:val="24"/>
        </w:rPr>
        <w:t xml:space="preserve"> </w:t>
      </w:r>
      <w:r w:rsidR="00FF3613">
        <w:rPr>
          <w:rFonts w:ascii="Times New Roman" w:hAnsi="Times New Roman" w:cs="Times New Roman"/>
          <w:sz w:val="24"/>
          <w:szCs w:val="24"/>
        </w:rPr>
        <w:t xml:space="preserve">In my paper, I </w:t>
      </w:r>
      <w:r w:rsidR="003A274E">
        <w:rPr>
          <w:rFonts w:ascii="Times New Roman" w:hAnsi="Times New Roman" w:cs="Times New Roman"/>
          <w:sz w:val="24"/>
          <w:szCs w:val="24"/>
        </w:rPr>
        <w:t xml:space="preserve">clarify the nature of the stereotype and </w:t>
      </w:r>
      <w:r w:rsidR="00470A6A">
        <w:rPr>
          <w:rFonts w:ascii="Times New Roman" w:hAnsi="Times New Roman" w:cs="Times New Roman"/>
          <w:sz w:val="24"/>
          <w:szCs w:val="24"/>
        </w:rPr>
        <w:t xml:space="preserve">that its presence in film is </w:t>
      </w:r>
      <w:r w:rsidR="00CA6079">
        <w:rPr>
          <w:rFonts w:ascii="Times New Roman" w:hAnsi="Times New Roman" w:cs="Times New Roman"/>
          <w:sz w:val="24"/>
          <w:szCs w:val="24"/>
        </w:rPr>
        <w:t>to entertain – racial stereotypes in film should not be taken seriously.</w:t>
      </w:r>
      <w:r w:rsidR="00715FB6">
        <w:rPr>
          <w:rFonts w:ascii="Times New Roman" w:hAnsi="Times New Roman" w:cs="Times New Roman"/>
          <w:sz w:val="24"/>
          <w:szCs w:val="24"/>
        </w:rPr>
        <w:t xml:space="preserve"> As is the case while reading a children’s book, </w:t>
      </w:r>
      <w:r w:rsidR="00F81574">
        <w:rPr>
          <w:rFonts w:ascii="Times New Roman" w:hAnsi="Times New Roman" w:cs="Times New Roman"/>
          <w:sz w:val="24"/>
          <w:szCs w:val="24"/>
        </w:rPr>
        <w:t xml:space="preserve">it is wrong to </w:t>
      </w:r>
      <w:r w:rsidR="00715FB6">
        <w:rPr>
          <w:rFonts w:ascii="Times New Roman" w:hAnsi="Times New Roman" w:cs="Times New Roman"/>
          <w:sz w:val="24"/>
          <w:szCs w:val="24"/>
        </w:rPr>
        <w:t xml:space="preserve">simply </w:t>
      </w:r>
      <w:r w:rsidR="00DC7533">
        <w:rPr>
          <w:rFonts w:ascii="Times New Roman" w:hAnsi="Times New Roman" w:cs="Times New Roman"/>
          <w:sz w:val="24"/>
          <w:szCs w:val="24"/>
        </w:rPr>
        <w:t>accept</w:t>
      </w:r>
      <w:r w:rsidR="00715FB6">
        <w:rPr>
          <w:rFonts w:ascii="Times New Roman" w:hAnsi="Times New Roman" w:cs="Times New Roman"/>
          <w:sz w:val="24"/>
          <w:szCs w:val="24"/>
        </w:rPr>
        <w:t xml:space="preserve"> </w:t>
      </w:r>
      <w:r w:rsidR="004B6544">
        <w:rPr>
          <w:rFonts w:ascii="Times New Roman" w:hAnsi="Times New Roman" w:cs="Times New Roman"/>
          <w:sz w:val="24"/>
          <w:szCs w:val="24"/>
        </w:rPr>
        <w:t>generalizations</w:t>
      </w:r>
      <w:r w:rsidR="001E382B">
        <w:rPr>
          <w:rFonts w:ascii="Times New Roman" w:hAnsi="Times New Roman" w:cs="Times New Roman"/>
          <w:sz w:val="24"/>
          <w:szCs w:val="24"/>
        </w:rPr>
        <w:t xml:space="preserve"> put forth by a film.</w:t>
      </w:r>
    </w:p>
    <w:p w14:paraId="2F574C0F" w14:textId="77777777" w:rsidR="00924BA2" w:rsidRDefault="00924BA2" w:rsidP="00924BA2">
      <w:pPr>
        <w:spacing w:after="0" w:line="480" w:lineRule="auto"/>
        <w:rPr>
          <w:rFonts w:ascii="Times New Roman" w:hAnsi="Times New Roman" w:cs="Times New Roman"/>
          <w:sz w:val="24"/>
          <w:szCs w:val="24"/>
        </w:rPr>
      </w:pPr>
      <w:r w:rsidRPr="00924BA2">
        <w:rPr>
          <w:rFonts w:ascii="Times New Roman" w:hAnsi="Times New Roman" w:cs="Times New Roman"/>
          <w:sz w:val="24"/>
          <w:szCs w:val="24"/>
        </w:rPr>
        <w:t>Patton, Tracey O., and Julie Snyder-</w:t>
      </w:r>
      <w:proofErr w:type="spellStart"/>
      <w:r w:rsidRPr="00924BA2">
        <w:rPr>
          <w:rFonts w:ascii="Times New Roman" w:hAnsi="Times New Roman" w:cs="Times New Roman"/>
          <w:sz w:val="24"/>
          <w:szCs w:val="24"/>
        </w:rPr>
        <w:t>Yuly</w:t>
      </w:r>
      <w:proofErr w:type="spellEnd"/>
      <w:r w:rsidRPr="00924BA2">
        <w:rPr>
          <w:rFonts w:ascii="Times New Roman" w:hAnsi="Times New Roman" w:cs="Times New Roman"/>
          <w:sz w:val="24"/>
          <w:szCs w:val="24"/>
        </w:rPr>
        <w:t>. "Any Four Black Men Will Do: Rape, Race, and the Ultimate Scapegoat." </w:t>
      </w:r>
      <w:r w:rsidRPr="00924BA2">
        <w:rPr>
          <w:rFonts w:ascii="Times New Roman" w:hAnsi="Times New Roman" w:cs="Times New Roman"/>
          <w:i/>
          <w:iCs/>
          <w:sz w:val="24"/>
          <w:szCs w:val="24"/>
        </w:rPr>
        <w:t>Journal of Black Studies</w:t>
      </w:r>
      <w:r w:rsidRPr="00924BA2">
        <w:rPr>
          <w:rFonts w:ascii="Times New Roman" w:hAnsi="Times New Roman" w:cs="Times New Roman"/>
          <w:sz w:val="24"/>
          <w:szCs w:val="24"/>
        </w:rPr>
        <w:t> 37.6 (2007): 859-95. </w:t>
      </w:r>
      <w:r w:rsidRPr="00924BA2">
        <w:rPr>
          <w:rFonts w:ascii="Times New Roman" w:hAnsi="Times New Roman" w:cs="Times New Roman"/>
          <w:i/>
          <w:iCs/>
          <w:sz w:val="24"/>
          <w:szCs w:val="24"/>
        </w:rPr>
        <w:t>JSTOR</w:t>
      </w:r>
      <w:r w:rsidRPr="00924BA2">
        <w:rPr>
          <w:rFonts w:ascii="Times New Roman" w:hAnsi="Times New Roman" w:cs="Times New Roman"/>
          <w:sz w:val="24"/>
          <w:szCs w:val="24"/>
        </w:rPr>
        <w:t>. Web. 21 Feb. 2014.</w:t>
      </w:r>
    </w:p>
    <w:p w14:paraId="430DABB3" w14:textId="77777777" w:rsidR="00924BA2" w:rsidRDefault="00FE0AEC" w:rsidP="00FE0AEC">
      <w:pPr>
        <w:spacing w:after="0" w:line="480" w:lineRule="auto"/>
        <w:ind w:left="720"/>
        <w:rPr>
          <w:rFonts w:ascii="Times New Roman" w:hAnsi="Times New Roman" w:cs="Times New Roman"/>
          <w:sz w:val="24"/>
          <w:szCs w:val="24"/>
        </w:rPr>
      </w:pPr>
      <w:r w:rsidRPr="00FE0AEC">
        <w:rPr>
          <w:rFonts w:ascii="Times New Roman" w:hAnsi="Times New Roman" w:cs="Times New Roman"/>
          <w:sz w:val="24"/>
          <w:szCs w:val="24"/>
        </w:rPr>
        <w:t xml:space="preserve">Dr. Tracey Owens Patton is </w:t>
      </w:r>
      <w:r w:rsidR="00D0778C" w:rsidRPr="00FE0AEC">
        <w:rPr>
          <w:rFonts w:ascii="Times New Roman" w:hAnsi="Times New Roman" w:cs="Times New Roman"/>
          <w:sz w:val="24"/>
          <w:szCs w:val="24"/>
        </w:rPr>
        <w:t xml:space="preserve">a professor </w:t>
      </w:r>
      <w:r w:rsidR="00D0778C">
        <w:rPr>
          <w:rFonts w:ascii="Times New Roman" w:hAnsi="Times New Roman" w:cs="Times New Roman"/>
          <w:sz w:val="24"/>
          <w:szCs w:val="24"/>
        </w:rPr>
        <w:t xml:space="preserve">and </w:t>
      </w:r>
      <w:r w:rsidRPr="00FE0AEC">
        <w:rPr>
          <w:rFonts w:ascii="Times New Roman" w:hAnsi="Times New Roman" w:cs="Times New Roman"/>
          <w:sz w:val="24"/>
          <w:szCs w:val="24"/>
        </w:rPr>
        <w:t xml:space="preserve">the director of African American &amp; Diaspora Studies </w:t>
      </w:r>
      <w:r>
        <w:rPr>
          <w:rFonts w:ascii="Times New Roman" w:hAnsi="Times New Roman" w:cs="Times New Roman"/>
          <w:sz w:val="24"/>
          <w:szCs w:val="24"/>
        </w:rPr>
        <w:t>at the University of Wyoming</w:t>
      </w:r>
      <w:r w:rsidR="00B51354">
        <w:rPr>
          <w:rFonts w:ascii="Times New Roman" w:hAnsi="Times New Roman" w:cs="Times New Roman"/>
          <w:sz w:val="24"/>
          <w:szCs w:val="24"/>
        </w:rPr>
        <w:t>, while her co-author Julie Sn</w:t>
      </w:r>
      <w:r w:rsidR="00392D44">
        <w:rPr>
          <w:rFonts w:ascii="Times New Roman" w:hAnsi="Times New Roman" w:cs="Times New Roman"/>
          <w:sz w:val="24"/>
          <w:szCs w:val="24"/>
        </w:rPr>
        <w:t>yder-</w:t>
      </w:r>
      <w:proofErr w:type="spellStart"/>
      <w:r w:rsidR="00392D44">
        <w:rPr>
          <w:rFonts w:ascii="Times New Roman" w:hAnsi="Times New Roman" w:cs="Times New Roman"/>
          <w:sz w:val="24"/>
          <w:szCs w:val="24"/>
        </w:rPr>
        <w:t>Yuly</w:t>
      </w:r>
      <w:proofErr w:type="spellEnd"/>
      <w:r w:rsidR="00392D44">
        <w:rPr>
          <w:rFonts w:ascii="Times New Roman" w:hAnsi="Times New Roman" w:cs="Times New Roman"/>
          <w:sz w:val="24"/>
          <w:szCs w:val="24"/>
        </w:rPr>
        <w:t xml:space="preserve"> is a professor at </w:t>
      </w:r>
      <w:r w:rsidR="00C42470">
        <w:rPr>
          <w:rFonts w:ascii="Times New Roman" w:hAnsi="Times New Roman" w:cs="Times New Roman"/>
          <w:sz w:val="24"/>
          <w:szCs w:val="24"/>
        </w:rPr>
        <w:t>Iowa State University</w:t>
      </w:r>
      <w:r w:rsidR="002B6CDC">
        <w:rPr>
          <w:rFonts w:ascii="Times New Roman" w:hAnsi="Times New Roman" w:cs="Times New Roman"/>
          <w:sz w:val="24"/>
          <w:szCs w:val="24"/>
        </w:rPr>
        <w:t xml:space="preserve"> and the coordinator of Women’s Studies </w:t>
      </w:r>
      <w:r w:rsidR="00D04BB0">
        <w:rPr>
          <w:rFonts w:ascii="Times New Roman" w:hAnsi="Times New Roman" w:cs="Times New Roman"/>
          <w:sz w:val="24"/>
          <w:szCs w:val="24"/>
        </w:rPr>
        <w:t xml:space="preserve">program. </w:t>
      </w:r>
      <w:r w:rsidR="00EF6B11">
        <w:rPr>
          <w:rFonts w:ascii="Times New Roman" w:hAnsi="Times New Roman" w:cs="Times New Roman"/>
          <w:sz w:val="24"/>
          <w:szCs w:val="24"/>
        </w:rPr>
        <w:t xml:space="preserve">Their article focuses </w:t>
      </w:r>
      <w:r w:rsidR="00D74108">
        <w:rPr>
          <w:rFonts w:ascii="Times New Roman" w:hAnsi="Times New Roman" w:cs="Times New Roman"/>
          <w:sz w:val="24"/>
          <w:szCs w:val="24"/>
        </w:rPr>
        <w:t xml:space="preserve">on the prevalence of false accusations of rape against African Americans, </w:t>
      </w:r>
      <w:r w:rsidR="004974A9">
        <w:rPr>
          <w:rFonts w:ascii="Times New Roman" w:hAnsi="Times New Roman" w:cs="Times New Roman"/>
          <w:sz w:val="24"/>
          <w:szCs w:val="24"/>
        </w:rPr>
        <w:t>predominately</w:t>
      </w:r>
      <w:r w:rsidR="00D74108">
        <w:rPr>
          <w:rFonts w:ascii="Times New Roman" w:hAnsi="Times New Roman" w:cs="Times New Roman"/>
          <w:sz w:val="24"/>
          <w:szCs w:val="24"/>
        </w:rPr>
        <w:t xml:space="preserve"> a case at </w:t>
      </w:r>
      <w:r w:rsidR="009C02F4">
        <w:rPr>
          <w:rFonts w:ascii="Times New Roman" w:hAnsi="Times New Roman" w:cs="Times New Roman"/>
          <w:sz w:val="24"/>
          <w:szCs w:val="24"/>
        </w:rPr>
        <w:t xml:space="preserve">Iowa State University. </w:t>
      </w:r>
      <w:r w:rsidR="004C444D">
        <w:rPr>
          <w:rFonts w:ascii="Times New Roman" w:hAnsi="Times New Roman" w:cs="Times New Roman"/>
          <w:sz w:val="24"/>
          <w:szCs w:val="24"/>
        </w:rPr>
        <w:t xml:space="preserve">Student Katie Robb </w:t>
      </w:r>
      <w:r w:rsidR="008E573B">
        <w:rPr>
          <w:rFonts w:ascii="Times New Roman" w:hAnsi="Times New Roman" w:cs="Times New Roman"/>
          <w:sz w:val="24"/>
          <w:szCs w:val="24"/>
        </w:rPr>
        <w:t xml:space="preserve">falsified a story of her rape by four black men, and </w:t>
      </w:r>
      <w:r w:rsidR="00A70B0B">
        <w:rPr>
          <w:rFonts w:ascii="Times New Roman" w:hAnsi="Times New Roman" w:cs="Times New Roman"/>
          <w:sz w:val="24"/>
          <w:szCs w:val="24"/>
        </w:rPr>
        <w:t xml:space="preserve">the story was devoured by the local media, fellow students, and </w:t>
      </w:r>
      <w:r w:rsidR="00053E31">
        <w:rPr>
          <w:rFonts w:ascii="Times New Roman" w:hAnsi="Times New Roman" w:cs="Times New Roman"/>
          <w:sz w:val="24"/>
          <w:szCs w:val="24"/>
        </w:rPr>
        <w:t xml:space="preserve">entire community as the search for the perpetrators and </w:t>
      </w:r>
      <w:r w:rsidR="00AB7B9C">
        <w:rPr>
          <w:rFonts w:ascii="Times New Roman" w:hAnsi="Times New Roman" w:cs="Times New Roman"/>
          <w:sz w:val="24"/>
          <w:szCs w:val="24"/>
        </w:rPr>
        <w:t xml:space="preserve">rumors of the event blew out of proportion. </w:t>
      </w:r>
      <w:r w:rsidR="005B2CF3">
        <w:rPr>
          <w:rFonts w:ascii="Times New Roman" w:hAnsi="Times New Roman" w:cs="Times New Roman"/>
          <w:sz w:val="24"/>
          <w:szCs w:val="24"/>
        </w:rPr>
        <w:t>Patton and Snyder-</w:t>
      </w:r>
      <w:proofErr w:type="spellStart"/>
      <w:r w:rsidR="005B2CF3">
        <w:rPr>
          <w:rFonts w:ascii="Times New Roman" w:hAnsi="Times New Roman" w:cs="Times New Roman"/>
          <w:sz w:val="24"/>
          <w:szCs w:val="24"/>
        </w:rPr>
        <w:t>Yuly</w:t>
      </w:r>
      <w:proofErr w:type="spellEnd"/>
      <w:r w:rsidR="005B2CF3">
        <w:rPr>
          <w:rFonts w:ascii="Times New Roman" w:hAnsi="Times New Roman" w:cs="Times New Roman"/>
          <w:sz w:val="24"/>
          <w:szCs w:val="24"/>
        </w:rPr>
        <w:t xml:space="preserve"> </w:t>
      </w:r>
      <w:r w:rsidR="00C22ED8">
        <w:rPr>
          <w:rFonts w:ascii="Times New Roman" w:hAnsi="Times New Roman" w:cs="Times New Roman"/>
          <w:sz w:val="24"/>
          <w:szCs w:val="24"/>
        </w:rPr>
        <w:t xml:space="preserve">detail </w:t>
      </w:r>
      <w:r w:rsidR="00F64776">
        <w:rPr>
          <w:rFonts w:ascii="Times New Roman" w:hAnsi="Times New Roman" w:cs="Times New Roman"/>
          <w:sz w:val="24"/>
          <w:szCs w:val="24"/>
        </w:rPr>
        <w:t xml:space="preserve">the nearly all-white community’s reaction to Robb’s report, </w:t>
      </w:r>
      <w:r w:rsidR="0039144F">
        <w:rPr>
          <w:rFonts w:ascii="Times New Roman" w:hAnsi="Times New Roman" w:cs="Times New Roman"/>
          <w:sz w:val="24"/>
          <w:szCs w:val="24"/>
        </w:rPr>
        <w:t xml:space="preserve">citing that the fact that the rapists were black </w:t>
      </w:r>
      <w:commentRangeStart w:id="9"/>
      <w:r w:rsidR="00804FEB">
        <w:rPr>
          <w:rFonts w:ascii="Times New Roman" w:hAnsi="Times New Roman" w:cs="Times New Roman"/>
          <w:sz w:val="24"/>
          <w:szCs w:val="24"/>
        </w:rPr>
        <w:t>intensified the case</w:t>
      </w:r>
      <w:commentRangeEnd w:id="9"/>
      <w:r w:rsidR="00B21FC9">
        <w:rPr>
          <w:rStyle w:val="CommentReference"/>
        </w:rPr>
        <w:commentReference w:id="9"/>
      </w:r>
      <w:r w:rsidR="00804FEB">
        <w:rPr>
          <w:rFonts w:ascii="Times New Roman" w:hAnsi="Times New Roman" w:cs="Times New Roman"/>
          <w:sz w:val="24"/>
          <w:szCs w:val="24"/>
        </w:rPr>
        <w:t xml:space="preserve">. </w:t>
      </w:r>
      <w:r w:rsidR="00426F61">
        <w:rPr>
          <w:rFonts w:ascii="Times New Roman" w:hAnsi="Times New Roman" w:cs="Times New Roman"/>
          <w:sz w:val="24"/>
          <w:szCs w:val="24"/>
        </w:rPr>
        <w:t xml:space="preserve">Accompanying </w:t>
      </w:r>
      <w:r w:rsidR="00BD2515">
        <w:rPr>
          <w:rFonts w:ascii="Times New Roman" w:hAnsi="Times New Roman" w:cs="Times New Roman"/>
          <w:sz w:val="24"/>
          <w:szCs w:val="24"/>
        </w:rPr>
        <w:t xml:space="preserve">this analysis is many facts for the severity of punishment blacks </w:t>
      </w:r>
      <w:r w:rsidR="009A1078">
        <w:rPr>
          <w:rFonts w:ascii="Times New Roman" w:hAnsi="Times New Roman" w:cs="Times New Roman"/>
          <w:sz w:val="24"/>
          <w:szCs w:val="24"/>
        </w:rPr>
        <w:t xml:space="preserve">receive for cases such as rape and the history and stigma against multiracial relationships. </w:t>
      </w:r>
      <w:r w:rsidR="004A2062">
        <w:rPr>
          <w:rFonts w:ascii="Times New Roman" w:hAnsi="Times New Roman" w:cs="Times New Roman"/>
          <w:sz w:val="24"/>
          <w:szCs w:val="24"/>
        </w:rPr>
        <w:t xml:space="preserve">These concepts are very much present in popular culture today, </w:t>
      </w:r>
      <w:r w:rsidR="00D94AD1">
        <w:rPr>
          <w:rFonts w:ascii="Times New Roman" w:hAnsi="Times New Roman" w:cs="Times New Roman"/>
          <w:sz w:val="24"/>
          <w:szCs w:val="24"/>
        </w:rPr>
        <w:t>as films may portr</w:t>
      </w:r>
      <w:r w:rsidR="003F5AE2">
        <w:rPr>
          <w:rFonts w:ascii="Times New Roman" w:hAnsi="Times New Roman" w:cs="Times New Roman"/>
          <w:sz w:val="24"/>
          <w:szCs w:val="24"/>
        </w:rPr>
        <w:t xml:space="preserve">ay multiracial relationships negatively or </w:t>
      </w:r>
      <w:r w:rsidR="00D921D2">
        <w:rPr>
          <w:rFonts w:ascii="Times New Roman" w:hAnsi="Times New Roman" w:cs="Times New Roman"/>
          <w:sz w:val="24"/>
          <w:szCs w:val="24"/>
        </w:rPr>
        <w:t xml:space="preserve">attribute rape cases to African Americans. </w:t>
      </w:r>
      <w:r w:rsidR="009A1078">
        <w:rPr>
          <w:rFonts w:ascii="Times New Roman" w:hAnsi="Times New Roman" w:cs="Times New Roman"/>
          <w:sz w:val="24"/>
          <w:szCs w:val="24"/>
        </w:rPr>
        <w:t xml:space="preserve"> </w:t>
      </w:r>
      <w:r w:rsidR="00374126">
        <w:rPr>
          <w:rFonts w:ascii="Times New Roman" w:hAnsi="Times New Roman" w:cs="Times New Roman"/>
          <w:sz w:val="24"/>
          <w:szCs w:val="24"/>
        </w:rPr>
        <w:t xml:space="preserve">For example, the film </w:t>
      </w:r>
      <w:r w:rsidR="00374126" w:rsidRPr="002D416C">
        <w:rPr>
          <w:rFonts w:ascii="Times New Roman" w:hAnsi="Times New Roman" w:cs="Times New Roman"/>
          <w:i/>
          <w:sz w:val="24"/>
          <w:szCs w:val="24"/>
        </w:rPr>
        <w:t>White Chicks</w:t>
      </w:r>
      <w:r w:rsidR="00374126">
        <w:rPr>
          <w:rFonts w:ascii="Times New Roman" w:hAnsi="Times New Roman" w:cs="Times New Roman"/>
          <w:sz w:val="24"/>
          <w:szCs w:val="24"/>
        </w:rPr>
        <w:t xml:space="preserve"> openly </w:t>
      </w:r>
      <w:r w:rsidR="00CB1322">
        <w:rPr>
          <w:rFonts w:ascii="Times New Roman" w:hAnsi="Times New Roman" w:cs="Times New Roman"/>
          <w:sz w:val="24"/>
          <w:szCs w:val="24"/>
        </w:rPr>
        <w:t>makes fun of multiracial relationships through the interactions of</w:t>
      </w:r>
      <w:r w:rsidR="008D1361">
        <w:rPr>
          <w:rFonts w:ascii="Times New Roman" w:hAnsi="Times New Roman" w:cs="Times New Roman"/>
          <w:sz w:val="24"/>
          <w:szCs w:val="24"/>
        </w:rPr>
        <w:t xml:space="preserve"> two of the main characters. The stigma associated wit</w:t>
      </w:r>
      <w:r w:rsidR="00E1037E">
        <w:rPr>
          <w:rFonts w:ascii="Times New Roman" w:hAnsi="Times New Roman" w:cs="Times New Roman"/>
          <w:sz w:val="24"/>
          <w:szCs w:val="24"/>
        </w:rPr>
        <w:t xml:space="preserve">h these relationships, </w:t>
      </w:r>
      <w:r w:rsidR="00BE7E54">
        <w:rPr>
          <w:rFonts w:ascii="Times New Roman" w:hAnsi="Times New Roman" w:cs="Times New Roman"/>
          <w:sz w:val="24"/>
          <w:szCs w:val="24"/>
        </w:rPr>
        <w:t>perpetuated</w:t>
      </w:r>
      <w:r w:rsidR="00E1037E">
        <w:rPr>
          <w:rFonts w:ascii="Times New Roman" w:hAnsi="Times New Roman" w:cs="Times New Roman"/>
          <w:sz w:val="24"/>
          <w:szCs w:val="24"/>
        </w:rPr>
        <w:t xml:space="preserve"> through the stereotyped rape detailed in </w:t>
      </w:r>
      <w:r w:rsidR="00E1037E">
        <w:rPr>
          <w:rFonts w:ascii="Times New Roman" w:hAnsi="Times New Roman" w:cs="Times New Roman"/>
          <w:sz w:val="24"/>
          <w:szCs w:val="24"/>
        </w:rPr>
        <w:lastRenderedPageBreak/>
        <w:t xml:space="preserve">this article, </w:t>
      </w:r>
      <w:r w:rsidR="00B24DD1">
        <w:rPr>
          <w:rFonts w:ascii="Times New Roman" w:hAnsi="Times New Roman" w:cs="Times New Roman"/>
          <w:sz w:val="24"/>
          <w:szCs w:val="24"/>
        </w:rPr>
        <w:t xml:space="preserve">is </w:t>
      </w:r>
      <w:r w:rsidR="009818EC">
        <w:rPr>
          <w:rFonts w:ascii="Times New Roman" w:hAnsi="Times New Roman" w:cs="Times New Roman"/>
          <w:sz w:val="24"/>
          <w:szCs w:val="24"/>
        </w:rPr>
        <w:t>further strengthened by jokes made towards multiracial relationships.</w:t>
      </w:r>
      <w:r w:rsidR="00B24DD1">
        <w:rPr>
          <w:rFonts w:ascii="Times New Roman" w:hAnsi="Times New Roman" w:cs="Times New Roman"/>
          <w:sz w:val="24"/>
          <w:szCs w:val="24"/>
        </w:rPr>
        <w:t xml:space="preserve">  </w:t>
      </w:r>
      <w:r w:rsidR="00702B42">
        <w:rPr>
          <w:rFonts w:ascii="Times New Roman" w:hAnsi="Times New Roman" w:cs="Times New Roman"/>
          <w:sz w:val="24"/>
          <w:szCs w:val="24"/>
        </w:rPr>
        <w:t>Patton and Snyder-</w:t>
      </w:r>
      <w:proofErr w:type="spellStart"/>
      <w:r w:rsidR="00702B42">
        <w:rPr>
          <w:rFonts w:ascii="Times New Roman" w:hAnsi="Times New Roman" w:cs="Times New Roman"/>
          <w:sz w:val="24"/>
          <w:szCs w:val="24"/>
        </w:rPr>
        <w:t>Yuly’s</w:t>
      </w:r>
      <w:proofErr w:type="spellEnd"/>
      <w:r w:rsidR="00702B42">
        <w:rPr>
          <w:rFonts w:ascii="Times New Roman" w:hAnsi="Times New Roman" w:cs="Times New Roman"/>
          <w:sz w:val="24"/>
          <w:szCs w:val="24"/>
        </w:rPr>
        <w:t xml:space="preserve"> article ties well with </w:t>
      </w:r>
      <w:r w:rsidR="00402FEC">
        <w:rPr>
          <w:rFonts w:ascii="Times New Roman" w:hAnsi="Times New Roman" w:cs="Times New Roman"/>
          <w:sz w:val="24"/>
          <w:szCs w:val="24"/>
        </w:rPr>
        <w:t xml:space="preserve">the presence of multiracial sexuality present in </w:t>
      </w:r>
      <w:r w:rsidR="009866C3">
        <w:rPr>
          <w:rFonts w:ascii="Times New Roman" w:hAnsi="Times New Roman" w:cs="Times New Roman"/>
          <w:sz w:val="24"/>
          <w:szCs w:val="24"/>
        </w:rPr>
        <w:t xml:space="preserve">modern popular culture and </w:t>
      </w:r>
      <w:r w:rsidR="00052B0D">
        <w:rPr>
          <w:rFonts w:ascii="Times New Roman" w:hAnsi="Times New Roman" w:cs="Times New Roman"/>
          <w:sz w:val="24"/>
          <w:szCs w:val="24"/>
        </w:rPr>
        <w:t>excellently expresses the stigma against it that is still sometimes present in film.</w:t>
      </w:r>
      <w:r w:rsidR="0021633C">
        <w:rPr>
          <w:rFonts w:ascii="Times New Roman" w:hAnsi="Times New Roman" w:cs="Times New Roman"/>
          <w:sz w:val="24"/>
          <w:szCs w:val="24"/>
        </w:rPr>
        <w:t xml:space="preserve"> In my paper, </w:t>
      </w:r>
      <w:commentRangeStart w:id="10"/>
      <w:r w:rsidR="0021633C">
        <w:rPr>
          <w:rFonts w:ascii="Times New Roman" w:hAnsi="Times New Roman" w:cs="Times New Roman"/>
          <w:sz w:val="24"/>
          <w:szCs w:val="24"/>
        </w:rPr>
        <w:t xml:space="preserve">I </w:t>
      </w:r>
      <w:r w:rsidR="00AA0D5D">
        <w:rPr>
          <w:rFonts w:ascii="Times New Roman" w:hAnsi="Times New Roman" w:cs="Times New Roman"/>
          <w:sz w:val="24"/>
          <w:szCs w:val="24"/>
        </w:rPr>
        <w:t>elaborate on</w:t>
      </w:r>
      <w:r w:rsidR="0021633C">
        <w:rPr>
          <w:rFonts w:ascii="Times New Roman" w:hAnsi="Times New Roman" w:cs="Times New Roman"/>
          <w:sz w:val="24"/>
          <w:szCs w:val="24"/>
        </w:rPr>
        <w:t xml:space="preserve"> the stigma present </w:t>
      </w:r>
      <w:r w:rsidR="00AE437D">
        <w:rPr>
          <w:rFonts w:ascii="Times New Roman" w:hAnsi="Times New Roman" w:cs="Times New Roman"/>
          <w:sz w:val="24"/>
          <w:szCs w:val="24"/>
        </w:rPr>
        <w:t>in the media against</w:t>
      </w:r>
      <w:r w:rsidR="0021633C">
        <w:rPr>
          <w:rFonts w:ascii="Times New Roman" w:hAnsi="Times New Roman" w:cs="Times New Roman"/>
          <w:sz w:val="24"/>
          <w:szCs w:val="24"/>
        </w:rPr>
        <w:t xml:space="preserve"> </w:t>
      </w:r>
      <w:r w:rsidR="008B6C39">
        <w:rPr>
          <w:rFonts w:ascii="Times New Roman" w:hAnsi="Times New Roman" w:cs="Times New Roman"/>
          <w:sz w:val="24"/>
          <w:szCs w:val="24"/>
        </w:rPr>
        <w:t>multiracial relationships</w:t>
      </w:r>
      <w:r w:rsidR="00AA0D5D">
        <w:rPr>
          <w:rFonts w:ascii="Times New Roman" w:hAnsi="Times New Roman" w:cs="Times New Roman"/>
          <w:sz w:val="24"/>
          <w:szCs w:val="24"/>
        </w:rPr>
        <w:t>.</w:t>
      </w:r>
      <w:commentRangeEnd w:id="10"/>
      <w:r w:rsidR="00272235">
        <w:rPr>
          <w:rStyle w:val="CommentReference"/>
        </w:rPr>
        <w:commentReference w:id="10"/>
      </w:r>
    </w:p>
    <w:p w14:paraId="7E80BA1B" w14:textId="77777777" w:rsidR="00F46E76" w:rsidRDefault="00F46E76" w:rsidP="00F46E76">
      <w:pPr>
        <w:spacing w:after="0" w:line="480" w:lineRule="auto"/>
        <w:rPr>
          <w:rFonts w:ascii="Times New Roman" w:hAnsi="Times New Roman" w:cs="Times New Roman"/>
          <w:sz w:val="24"/>
          <w:szCs w:val="24"/>
        </w:rPr>
      </w:pPr>
      <w:r w:rsidRPr="00F46E76">
        <w:rPr>
          <w:rFonts w:ascii="Times New Roman" w:hAnsi="Times New Roman" w:cs="Times New Roman"/>
          <w:sz w:val="24"/>
          <w:szCs w:val="24"/>
        </w:rPr>
        <w:t>Turner, David, and Ian Jones. "False Start? U.K. Sprint Coaches and Black/White Stereotypes." </w:t>
      </w:r>
      <w:r w:rsidRPr="00F46E76">
        <w:rPr>
          <w:rFonts w:ascii="Times New Roman" w:hAnsi="Times New Roman" w:cs="Times New Roman"/>
          <w:i/>
          <w:iCs/>
          <w:sz w:val="24"/>
          <w:szCs w:val="24"/>
        </w:rPr>
        <w:t>Journal of Black Studies</w:t>
      </w:r>
      <w:r w:rsidRPr="00F46E76">
        <w:rPr>
          <w:rFonts w:ascii="Times New Roman" w:hAnsi="Times New Roman" w:cs="Times New Roman"/>
          <w:sz w:val="24"/>
          <w:szCs w:val="24"/>
        </w:rPr>
        <w:t> 38.2 (2007): 155-76. </w:t>
      </w:r>
      <w:r w:rsidRPr="00F46E76">
        <w:rPr>
          <w:rFonts w:ascii="Times New Roman" w:hAnsi="Times New Roman" w:cs="Times New Roman"/>
          <w:i/>
          <w:iCs/>
          <w:sz w:val="24"/>
          <w:szCs w:val="24"/>
        </w:rPr>
        <w:t>JSTOR</w:t>
      </w:r>
      <w:r w:rsidRPr="00F46E76">
        <w:rPr>
          <w:rFonts w:ascii="Times New Roman" w:hAnsi="Times New Roman" w:cs="Times New Roman"/>
          <w:sz w:val="24"/>
          <w:szCs w:val="24"/>
        </w:rPr>
        <w:t>. Web. 21 Feb. 2014.</w:t>
      </w:r>
    </w:p>
    <w:p w14:paraId="2B7093F9" w14:textId="77777777" w:rsidR="00F46E76" w:rsidRPr="00F539EB" w:rsidRDefault="00BE4E95" w:rsidP="009270E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David Turner is a University of Hertfordshire researcher focused on </w:t>
      </w:r>
      <w:r w:rsidR="004208D6">
        <w:rPr>
          <w:rFonts w:ascii="Times New Roman" w:hAnsi="Times New Roman" w:cs="Times New Roman"/>
          <w:sz w:val="24"/>
          <w:szCs w:val="24"/>
        </w:rPr>
        <w:t xml:space="preserve">athletic and health sciences, while Ian Jones </w:t>
      </w:r>
      <w:r w:rsidR="00DA7A03" w:rsidRPr="00DA7A03">
        <w:rPr>
          <w:rFonts w:ascii="Times New Roman" w:hAnsi="Times New Roman" w:cs="Times New Roman"/>
          <w:sz w:val="24"/>
          <w:szCs w:val="24"/>
        </w:rPr>
        <w:t>the Associate Dean for Sport at Bournemouth University</w:t>
      </w:r>
      <w:r w:rsidR="00DA7A03">
        <w:rPr>
          <w:rFonts w:ascii="Times New Roman" w:hAnsi="Times New Roman" w:cs="Times New Roman"/>
          <w:sz w:val="24"/>
          <w:szCs w:val="24"/>
        </w:rPr>
        <w:t xml:space="preserve">. </w:t>
      </w:r>
      <w:r w:rsidR="00F23774">
        <w:rPr>
          <w:rFonts w:ascii="Times New Roman" w:hAnsi="Times New Roman" w:cs="Times New Roman"/>
          <w:sz w:val="24"/>
          <w:szCs w:val="24"/>
        </w:rPr>
        <w:t xml:space="preserve">Their study and article has to do with racism expressed by sprinting coaches in the UK, </w:t>
      </w:r>
      <w:r w:rsidR="00A61A94">
        <w:rPr>
          <w:rFonts w:ascii="Times New Roman" w:hAnsi="Times New Roman" w:cs="Times New Roman"/>
          <w:sz w:val="24"/>
          <w:szCs w:val="24"/>
        </w:rPr>
        <w:t xml:space="preserve">which attempted to determine if </w:t>
      </w:r>
      <w:r w:rsidR="004E06A9">
        <w:rPr>
          <w:rFonts w:ascii="Times New Roman" w:hAnsi="Times New Roman" w:cs="Times New Roman"/>
          <w:sz w:val="24"/>
          <w:szCs w:val="24"/>
        </w:rPr>
        <w:t xml:space="preserve">coaches would attribute black sprinter success to genetics and </w:t>
      </w:r>
      <w:r w:rsidR="00EC69D3">
        <w:rPr>
          <w:rFonts w:ascii="Times New Roman" w:hAnsi="Times New Roman" w:cs="Times New Roman"/>
          <w:sz w:val="24"/>
          <w:szCs w:val="24"/>
        </w:rPr>
        <w:t>white spr</w:t>
      </w:r>
      <w:r w:rsidR="00FD0393">
        <w:rPr>
          <w:rFonts w:ascii="Times New Roman" w:hAnsi="Times New Roman" w:cs="Times New Roman"/>
          <w:sz w:val="24"/>
          <w:szCs w:val="24"/>
        </w:rPr>
        <w:t xml:space="preserve">inter success to hard work and development. </w:t>
      </w:r>
      <w:r w:rsidR="00303DA9">
        <w:rPr>
          <w:rFonts w:ascii="Times New Roman" w:hAnsi="Times New Roman" w:cs="Times New Roman"/>
          <w:sz w:val="24"/>
          <w:szCs w:val="24"/>
        </w:rPr>
        <w:t xml:space="preserve">After extensive studies on 31 different coaches, Turner and Jones </w:t>
      </w:r>
      <w:r w:rsidR="00AD60C5">
        <w:rPr>
          <w:rFonts w:ascii="Times New Roman" w:hAnsi="Times New Roman" w:cs="Times New Roman"/>
          <w:sz w:val="24"/>
          <w:szCs w:val="24"/>
        </w:rPr>
        <w:t xml:space="preserve">did not find sufficient evidence that </w:t>
      </w:r>
      <w:r w:rsidR="00820D25">
        <w:rPr>
          <w:rFonts w:ascii="Times New Roman" w:hAnsi="Times New Roman" w:cs="Times New Roman"/>
          <w:sz w:val="24"/>
          <w:szCs w:val="24"/>
        </w:rPr>
        <w:t>coaches attributed success to the respective black or white</w:t>
      </w:r>
      <w:r w:rsidR="002D64E5">
        <w:rPr>
          <w:rFonts w:ascii="Times New Roman" w:hAnsi="Times New Roman" w:cs="Times New Roman"/>
          <w:sz w:val="24"/>
          <w:szCs w:val="24"/>
        </w:rPr>
        <w:t xml:space="preserve"> stereotypes, that is, that blacks succeed because of genetics and whites because of hard work. </w:t>
      </w:r>
      <w:r w:rsidR="00961C4D">
        <w:rPr>
          <w:rFonts w:ascii="Times New Roman" w:hAnsi="Times New Roman" w:cs="Times New Roman"/>
          <w:sz w:val="24"/>
          <w:szCs w:val="24"/>
        </w:rPr>
        <w:t xml:space="preserve">However, there was a slight preference to </w:t>
      </w:r>
      <w:r w:rsidR="009B5CD2">
        <w:rPr>
          <w:rFonts w:ascii="Times New Roman" w:hAnsi="Times New Roman" w:cs="Times New Roman"/>
          <w:sz w:val="24"/>
          <w:szCs w:val="24"/>
        </w:rPr>
        <w:t xml:space="preserve">attribute success to these racial stereotypes by coaches. </w:t>
      </w:r>
      <w:r w:rsidR="00E73F98">
        <w:rPr>
          <w:rFonts w:ascii="Times New Roman" w:hAnsi="Times New Roman" w:cs="Times New Roman"/>
          <w:sz w:val="24"/>
          <w:szCs w:val="24"/>
        </w:rPr>
        <w:t xml:space="preserve">The fact that coaches do have a small tendency to </w:t>
      </w:r>
      <w:r w:rsidR="00703DC8">
        <w:rPr>
          <w:rFonts w:ascii="Times New Roman" w:hAnsi="Times New Roman" w:cs="Times New Roman"/>
          <w:sz w:val="24"/>
          <w:szCs w:val="24"/>
        </w:rPr>
        <w:t xml:space="preserve">attribute success to these stereotypes </w:t>
      </w:r>
      <w:r w:rsidR="00BB31A1">
        <w:rPr>
          <w:rFonts w:ascii="Times New Roman" w:hAnsi="Times New Roman" w:cs="Times New Roman"/>
          <w:sz w:val="24"/>
          <w:szCs w:val="24"/>
        </w:rPr>
        <w:t>shows that these generaliza</w:t>
      </w:r>
      <w:r w:rsidR="00A53C4C">
        <w:rPr>
          <w:rFonts w:ascii="Times New Roman" w:hAnsi="Times New Roman" w:cs="Times New Roman"/>
          <w:sz w:val="24"/>
          <w:szCs w:val="24"/>
        </w:rPr>
        <w:t>tions are truly ingrained in society.</w:t>
      </w:r>
      <w:r w:rsidR="009934C9">
        <w:rPr>
          <w:rFonts w:ascii="Times New Roman" w:hAnsi="Times New Roman" w:cs="Times New Roman"/>
          <w:sz w:val="24"/>
          <w:szCs w:val="24"/>
        </w:rPr>
        <w:t xml:space="preserve"> In fact, the results of Jones and Turner’s study </w:t>
      </w:r>
      <w:r w:rsidR="0070474D">
        <w:rPr>
          <w:rFonts w:ascii="Times New Roman" w:hAnsi="Times New Roman" w:cs="Times New Roman"/>
          <w:sz w:val="24"/>
          <w:szCs w:val="24"/>
        </w:rPr>
        <w:t xml:space="preserve">are not strong enough to claim that stereotyping is not present by coaches – they were neither able to prove stereotyping’s presence </w:t>
      </w:r>
      <w:r w:rsidR="000C68EF">
        <w:rPr>
          <w:rFonts w:ascii="Times New Roman" w:hAnsi="Times New Roman" w:cs="Times New Roman"/>
          <w:sz w:val="24"/>
          <w:szCs w:val="24"/>
        </w:rPr>
        <w:t xml:space="preserve">nor disprove it strongly. </w:t>
      </w:r>
      <w:r w:rsidR="00434EF6">
        <w:rPr>
          <w:rFonts w:ascii="Times New Roman" w:hAnsi="Times New Roman" w:cs="Times New Roman"/>
          <w:sz w:val="24"/>
          <w:szCs w:val="24"/>
        </w:rPr>
        <w:t xml:space="preserve">These </w:t>
      </w:r>
      <w:r w:rsidR="00E21CD2">
        <w:rPr>
          <w:rFonts w:ascii="Times New Roman" w:hAnsi="Times New Roman" w:cs="Times New Roman"/>
          <w:sz w:val="24"/>
          <w:szCs w:val="24"/>
        </w:rPr>
        <w:t>stereo</w:t>
      </w:r>
      <w:r w:rsidR="0080182B">
        <w:rPr>
          <w:rFonts w:ascii="Times New Roman" w:hAnsi="Times New Roman" w:cs="Times New Roman"/>
          <w:sz w:val="24"/>
          <w:szCs w:val="24"/>
        </w:rPr>
        <w:t>type</w:t>
      </w:r>
      <w:r w:rsidR="00434EF6">
        <w:rPr>
          <w:rFonts w:ascii="Times New Roman" w:hAnsi="Times New Roman" w:cs="Times New Roman"/>
          <w:sz w:val="24"/>
          <w:szCs w:val="24"/>
        </w:rPr>
        <w:t>s</w:t>
      </w:r>
      <w:r w:rsidR="0080182B">
        <w:rPr>
          <w:rFonts w:ascii="Times New Roman" w:hAnsi="Times New Roman" w:cs="Times New Roman"/>
          <w:sz w:val="24"/>
          <w:szCs w:val="24"/>
        </w:rPr>
        <w:t xml:space="preserve"> in particularly, either the genetically gifted nature of blacks or hard-working nature of whites, is very prevalent in </w:t>
      </w:r>
      <w:r w:rsidR="00D61B72">
        <w:rPr>
          <w:rFonts w:ascii="Times New Roman" w:hAnsi="Times New Roman" w:cs="Times New Roman"/>
          <w:sz w:val="24"/>
          <w:szCs w:val="24"/>
        </w:rPr>
        <w:t xml:space="preserve">modern </w:t>
      </w:r>
      <w:r w:rsidR="00A10EA6">
        <w:rPr>
          <w:rFonts w:ascii="Times New Roman" w:hAnsi="Times New Roman" w:cs="Times New Roman"/>
          <w:sz w:val="24"/>
          <w:szCs w:val="24"/>
        </w:rPr>
        <w:t xml:space="preserve">America and its pop culture. </w:t>
      </w:r>
      <w:r w:rsidR="00F539EB">
        <w:rPr>
          <w:rFonts w:ascii="Times New Roman" w:hAnsi="Times New Roman" w:cs="Times New Roman"/>
          <w:sz w:val="24"/>
          <w:szCs w:val="24"/>
        </w:rPr>
        <w:t xml:space="preserve">The film </w:t>
      </w:r>
      <w:r w:rsidR="00F539EB">
        <w:rPr>
          <w:rFonts w:ascii="Times New Roman" w:hAnsi="Times New Roman" w:cs="Times New Roman"/>
          <w:i/>
          <w:sz w:val="24"/>
          <w:szCs w:val="24"/>
        </w:rPr>
        <w:t xml:space="preserve">White Chicks </w:t>
      </w:r>
      <w:r w:rsidR="00F539EB">
        <w:rPr>
          <w:rFonts w:ascii="Times New Roman" w:hAnsi="Times New Roman" w:cs="Times New Roman"/>
          <w:sz w:val="24"/>
          <w:szCs w:val="24"/>
        </w:rPr>
        <w:t xml:space="preserve">features </w:t>
      </w:r>
      <w:r w:rsidR="00EA2D63">
        <w:rPr>
          <w:rFonts w:ascii="Times New Roman" w:hAnsi="Times New Roman" w:cs="Times New Roman"/>
          <w:sz w:val="24"/>
          <w:szCs w:val="24"/>
        </w:rPr>
        <w:t>several scenes where bl</w:t>
      </w:r>
      <w:r w:rsidR="003D45E3">
        <w:rPr>
          <w:rFonts w:ascii="Times New Roman" w:hAnsi="Times New Roman" w:cs="Times New Roman"/>
          <w:sz w:val="24"/>
          <w:szCs w:val="24"/>
        </w:rPr>
        <w:t xml:space="preserve">acks utilize their athleticism </w:t>
      </w:r>
      <w:r w:rsidR="00A6150D">
        <w:rPr>
          <w:rFonts w:ascii="Times New Roman" w:hAnsi="Times New Roman" w:cs="Times New Roman"/>
          <w:sz w:val="24"/>
          <w:szCs w:val="24"/>
        </w:rPr>
        <w:t xml:space="preserve">solely for comedic </w:t>
      </w:r>
      <w:r w:rsidR="00A6150D">
        <w:rPr>
          <w:rFonts w:ascii="Times New Roman" w:hAnsi="Times New Roman" w:cs="Times New Roman"/>
          <w:sz w:val="24"/>
          <w:szCs w:val="24"/>
        </w:rPr>
        <w:lastRenderedPageBreak/>
        <w:t xml:space="preserve">effect, perpetuating the stereotype </w:t>
      </w:r>
      <w:r w:rsidR="00321B6D">
        <w:rPr>
          <w:rFonts w:ascii="Times New Roman" w:hAnsi="Times New Roman" w:cs="Times New Roman"/>
          <w:sz w:val="24"/>
          <w:szCs w:val="24"/>
        </w:rPr>
        <w:t xml:space="preserve">analyzed in this study. </w:t>
      </w:r>
      <w:r w:rsidR="00430C60">
        <w:rPr>
          <w:rFonts w:ascii="Times New Roman" w:hAnsi="Times New Roman" w:cs="Times New Roman"/>
          <w:sz w:val="24"/>
          <w:szCs w:val="24"/>
        </w:rPr>
        <w:t xml:space="preserve">Jones and Turner provide a gripping analysis of these stereotypes in the UK, </w:t>
      </w:r>
      <w:r w:rsidR="004D51E7">
        <w:rPr>
          <w:rFonts w:ascii="Times New Roman" w:hAnsi="Times New Roman" w:cs="Times New Roman"/>
          <w:sz w:val="24"/>
          <w:szCs w:val="24"/>
        </w:rPr>
        <w:t xml:space="preserve">and even if their study is not </w:t>
      </w:r>
      <w:commentRangeStart w:id="11"/>
      <w:r w:rsidR="004D51E7">
        <w:rPr>
          <w:rFonts w:ascii="Times New Roman" w:hAnsi="Times New Roman" w:cs="Times New Roman"/>
          <w:sz w:val="24"/>
          <w:szCs w:val="24"/>
        </w:rPr>
        <w:t xml:space="preserve">completely conclusive </w:t>
      </w:r>
      <w:commentRangeEnd w:id="11"/>
      <w:r w:rsidR="00272235">
        <w:rPr>
          <w:rStyle w:val="CommentReference"/>
        </w:rPr>
        <w:commentReference w:id="11"/>
      </w:r>
      <w:r w:rsidR="004D51E7">
        <w:rPr>
          <w:rFonts w:ascii="Times New Roman" w:hAnsi="Times New Roman" w:cs="Times New Roman"/>
          <w:sz w:val="24"/>
          <w:szCs w:val="24"/>
        </w:rPr>
        <w:t xml:space="preserve">it provides a strong </w:t>
      </w:r>
      <w:r w:rsidR="00815DE1">
        <w:rPr>
          <w:rFonts w:ascii="Times New Roman" w:hAnsi="Times New Roman" w:cs="Times New Roman"/>
          <w:sz w:val="24"/>
          <w:szCs w:val="24"/>
        </w:rPr>
        <w:t>point that these stereotypes are very much present around the world.</w:t>
      </w:r>
      <w:r w:rsidR="00434EF6">
        <w:rPr>
          <w:rFonts w:ascii="Times New Roman" w:hAnsi="Times New Roman" w:cs="Times New Roman"/>
          <w:sz w:val="24"/>
          <w:szCs w:val="24"/>
        </w:rPr>
        <w:t xml:space="preserve"> Popular culture </w:t>
      </w:r>
      <w:r w:rsidR="00ED3C9A">
        <w:rPr>
          <w:rFonts w:ascii="Times New Roman" w:hAnsi="Times New Roman" w:cs="Times New Roman"/>
          <w:sz w:val="24"/>
          <w:szCs w:val="24"/>
        </w:rPr>
        <w:t xml:space="preserve">is a vehicle that perpetuates these stereotypes, and </w:t>
      </w:r>
      <w:r w:rsidR="00B44266">
        <w:rPr>
          <w:rFonts w:ascii="Times New Roman" w:hAnsi="Times New Roman" w:cs="Times New Roman"/>
          <w:sz w:val="24"/>
          <w:szCs w:val="24"/>
        </w:rPr>
        <w:t>even if they are used fo</w:t>
      </w:r>
      <w:r w:rsidR="00BD47A7">
        <w:rPr>
          <w:rFonts w:ascii="Times New Roman" w:hAnsi="Times New Roman" w:cs="Times New Roman"/>
          <w:sz w:val="24"/>
          <w:szCs w:val="24"/>
        </w:rPr>
        <w:t>r comedic effect these stereotypes should not be accepted as fact.</w:t>
      </w:r>
    </w:p>
    <w:p w14:paraId="18E97C2B" w14:textId="77777777" w:rsidR="00122297" w:rsidRDefault="00272235" w:rsidP="00FE0AEC">
      <w:pPr>
        <w:spacing w:after="0" w:line="480" w:lineRule="auto"/>
        <w:ind w:left="720"/>
        <w:rPr>
          <w:ins w:id="12" w:author="Alexandra Burgin" w:date="2014-02-28T14:41:00Z"/>
          <w:rFonts w:ascii="Times New Roman" w:hAnsi="Times New Roman" w:cs="Times New Roman"/>
          <w:sz w:val="24"/>
          <w:szCs w:val="24"/>
        </w:rPr>
      </w:pPr>
      <w:ins w:id="13" w:author="Alexandra Burgin" w:date="2014-02-28T14:41:00Z">
        <w:r>
          <w:rPr>
            <w:rFonts w:ascii="Times New Roman" w:hAnsi="Times New Roman" w:cs="Times New Roman"/>
            <w:sz w:val="24"/>
            <w:szCs w:val="24"/>
          </w:rPr>
          <w:t xml:space="preserve">Jack, </w:t>
        </w:r>
      </w:ins>
    </w:p>
    <w:p w14:paraId="504D46C0" w14:textId="77777777" w:rsidR="00272235" w:rsidRPr="00374126" w:rsidRDefault="00272235" w:rsidP="00FE0AEC">
      <w:pPr>
        <w:spacing w:after="0" w:line="480" w:lineRule="auto"/>
        <w:ind w:left="720"/>
        <w:rPr>
          <w:rFonts w:ascii="Times New Roman" w:hAnsi="Times New Roman" w:cs="Times New Roman"/>
          <w:sz w:val="24"/>
          <w:szCs w:val="24"/>
        </w:rPr>
      </w:pPr>
      <w:ins w:id="14" w:author="Alexandra Burgin" w:date="2014-02-28T14:41:00Z">
        <w:r>
          <w:rPr>
            <w:rFonts w:ascii="Times New Roman" w:hAnsi="Times New Roman" w:cs="Times New Roman"/>
            <w:sz w:val="24"/>
            <w:szCs w:val="24"/>
          </w:rPr>
          <w:t>Your research is well rounded and you’ve done a good job tying your own project into your summaries. In terms of intertextuality and tone, you’ve done great work here. Where you still need to work is on a bit more specificity. I</w:t>
        </w:r>
      </w:ins>
      <w:ins w:id="15" w:author="Alexandra Burgin" w:date="2014-02-28T14:42:00Z">
        <w:r>
          <w:rPr>
            <w:rFonts w:ascii="Times New Roman" w:hAnsi="Times New Roman" w:cs="Times New Roman"/>
            <w:sz w:val="24"/>
            <w:szCs w:val="24"/>
          </w:rPr>
          <w:t>’ve noted several of these moments in margins, but just try to go back through your own work from the perspective of someone who has not read these articles and add clarifications and greater development of key points. This will add depth to your work here and could turn this into an excellent showcase piece.</w:t>
        </w:r>
      </w:ins>
    </w:p>
    <w:sectPr w:rsidR="00272235" w:rsidRPr="00374126">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2-28T14:06:00Z" w:initials="AB">
    <w:p w14:paraId="3FA01861" w14:textId="77777777" w:rsidR="00B21FC9" w:rsidRDefault="00B21FC9">
      <w:pPr>
        <w:pStyle w:val="CommentText"/>
      </w:pPr>
      <w:r>
        <w:rPr>
          <w:rStyle w:val="CommentReference"/>
        </w:rPr>
        <w:annotationRef/>
      </w:r>
      <w:r>
        <w:t>This is a good proportion of biographical material.</w:t>
      </w:r>
    </w:p>
  </w:comment>
  <w:comment w:id="3" w:author="Alexandra Burgin" w:date="2014-02-28T14:08:00Z" w:initials="AB">
    <w:p w14:paraId="7BD418E7" w14:textId="77777777" w:rsidR="00B21FC9" w:rsidRDefault="00B21FC9">
      <w:pPr>
        <w:pStyle w:val="CommentText"/>
      </w:pPr>
      <w:r>
        <w:rPr>
          <w:rStyle w:val="CommentReference"/>
        </w:rPr>
        <w:annotationRef/>
      </w:r>
      <w:r>
        <w:t>So by the end of the course, their awareness grew? Did they start to recognize their own privilege? The changes in findings between stages of the surveys is unclear.</w:t>
      </w:r>
    </w:p>
  </w:comment>
  <w:comment w:id="4" w:author="Alexandra Burgin" w:date="2014-02-28T14:10:00Z" w:initials="AB">
    <w:p w14:paraId="12CC43B1" w14:textId="77777777" w:rsidR="00B21FC9" w:rsidRDefault="00B21FC9">
      <w:pPr>
        <w:pStyle w:val="CommentText"/>
      </w:pPr>
      <w:r>
        <w:rPr>
          <w:rStyle w:val="CommentReference"/>
        </w:rPr>
        <w:annotationRef/>
      </w:r>
      <w:r>
        <w:t xml:space="preserve">How do we make this jump from the classroom to pop culture? </w:t>
      </w:r>
    </w:p>
  </w:comment>
  <w:comment w:id="5" w:author="Alexandra Burgin" w:date="2014-02-28T14:15:00Z" w:initials="AB">
    <w:p w14:paraId="414D94D3" w14:textId="77777777" w:rsidR="00B21FC9" w:rsidRDefault="00B21FC9">
      <w:pPr>
        <w:pStyle w:val="CommentText"/>
      </w:pPr>
      <w:r>
        <w:rPr>
          <w:rStyle w:val="CommentReference"/>
        </w:rPr>
        <w:annotationRef/>
      </w:r>
      <w:r>
        <w:t>This kind of intertextuality is GREAT.</w:t>
      </w:r>
    </w:p>
  </w:comment>
  <w:comment w:id="6" w:author="Alexandra Burgin" w:date="2014-02-28T14:21:00Z" w:initials="AB">
    <w:p w14:paraId="58532CFB" w14:textId="77777777" w:rsidR="00B21FC9" w:rsidRDefault="00B21FC9">
      <w:pPr>
        <w:pStyle w:val="CommentText"/>
      </w:pPr>
      <w:r>
        <w:rPr>
          <w:rStyle w:val="CommentReference"/>
        </w:rPr>
        <w:annotationRef/>
      </w:r>
      <w:r>
        <w:t>Maybe “in the portrayals of”?</w:t>
      </w:r>
    </w:p>
  </w:comment>
  <w:comment w:id="7" w:author="Alexandra Burgin" w:date="2014-02-28T14:22:00Z" w:initials="AB">
    <w:p w14:paraId="09F17A38" w14:textId="77777777" w:rsidR="00B21FC9" w:rsidRDefault="00B21FC9">
      <w:pPr>
        <w:pStyle w:val="CommentText"/>
      </w:pPr>
      <w:r>
        <w:rPr>
          <w:rStyle w:val="CommentReference"/>
        </w:rPr>
        <w:annotationRef/>
      </w:r>
      <w:r>
        <w:t xml:space="preserve">The WAY you tie these articles to your own work is really great in these annotations. </w:t>
      </w:r>
    </w:p>
  </w:comment>
  <w:comment w:id="8" w:author="Alexandra Burgin" w:date="2014-02-28T14:22:00Z" w:initials="AB">
    <w:p w14:paraId="0FEA7271" w14:textId="77777777" w:rsidR="00B21FC9" w:rsidRDefault="00B21FC9">
      <w:pPr>
        <w:pStyle w:val="CommentText"/>
      </w:pPr>
      <w:r>
        <w:rPr>
          <w:rStyle w:val="CommentReference"/>
        </w:rPr>
        <w:annotationRef/>
      </w:r>
      <w:r>
        <w:t>I think you can add some clarity here, but once again, the intertextual work is exceptional.</w:t>
      </w:r>
    </w:p>
  </w:comment>
  <w:comment w:id="9" w:author="Alexandra Burgin" w:date="2014-02-28T14:24:00Z" w:initials="AB">
    <w:p w14:paraId="30350017" w14:textId="77777777" w:rsidR="00B21FC9" w:rsidRDefault="00B21FC9">
      <w:pPr>
        <w:pStyle w:val="CommentText"/>
      </w:pPr>
      <w:r>
        <w:rPr>
          <w:rStyle w:val="CommentReference"/>
        </w:rPr>
        <w:annotationRef/>
      </w:r>
      <w:r>
        <w:t>Your summary is good, but how so here? What is the racial element of the community’s reaction?</w:t>
      </w:r>
    </w:p>
  </w:comment>
  <w:comment w:id="10" w:author="Alexandra Burgin" w:date="2014-02-28T14:35:00Z" w:initials="AB">
    <w:p w14:paraId="7C513E2E" w14:textId="77777777" w:rsidR="00272235" w:rsidRDefault="00272235">
      <w:pPr>
        <w:pStyle w:val="CommentText"/>
      </w:pPr>
      <w:r>
        <w:rPr>
          <w:rStyle w:val="CommentReference"/>
        </w:rPr>
        <w:annotationRef/>
      </w:r>
      <w:r>
        <w:t>You might, in fact, elaborate a bit here.</w:t>
      </w:r>
    </w:p>
  </w:comment>
  <w:comment w:id="11" w:author="Alexandra Burgin" w:date="2014-02-28T14:41:00Z" w:initials="AB">
    <w:p w14:paraId="53CB6405" w14:textId="77777777" w:rsidR="00272235" w:rsidRDefault="00272235">
      <w:pPr>
        <w:pStyle w:val="CommentText"/>
      </w:pPr>
      <w:r>
        <w:rPr>
          <w:rStyle w:val="CommentReference"/>
        </w:rPr>
        <w:annotationRef/>
      </w:r>
      <w:r>
        <w:t>This phrase is a bit awkward.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669F0" w14:textId="77777777" w:rsidR="00C33D8A" w:rsidRDefault="00C33D8A" w:rsidP="00B01B42">
      <w:pPr>
        <w:spacing w:after="0" w:line="240" w:lineRule="auto"/>
      </w:pPr>
      <w:r>
        <w:separator/>
      </w:r>
    </w:p>
  </w:endnote>
  <w:endnote w:type="continuationSeparator" w:id="0">
    <w:p w14:paraId="37A2244F" w14:textId="77777777" w:rsidR="00C33D8A" w:rsidRDefault="00C33D8A"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D345B" w14:textId="77777777" w:rsidR="00C33D8A" w:rsidRDefault="00C33D8A" w:rsidP="00B01B42">
      <w:pPr>
        <w:spacing w:after="0" w:line="240" w:lineRule="auto"/>
      </w:pPr>
      <w:r>
        <w:separator/>
      </w:r>
    </w:p>
  </w:footnote>
  <w:footnote w:type="continuationSeparator" w:id="0">
    <w:p w14:paraId="557595F9" w14:textId="77777777" w:rsidR="00C33D8A" w:rsidRDefault="00C33D8A" w:rsidP="00B0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12BA" w14:textId="77777777" w:rsidR="00B21FC9" w:rsidRPr="00B01B42" w:rsidRDefault="00B21FC9">
    <w:pPr>
      <w:pStyle w:val="Header"/>
      <w:jc w:val="right"/>
      <w:rPr>
        <w:rFonts w:ascii="Times New Roman" w:hAnsi="Times New Roman" w:cs="Times New Roman"/>
        <w:sz w:val="24"/>
      </w:rPr>
    </w:pPr>
    <w:proofErr w:type="spellStart"/>
    <w:r w:rsidRPr="00B01B42">
      <w:rPr>
        <w:rFonts w:ascii="Times New Roman" w:hAnsi="Times New Roman" w:cs="Times New Roman"/>
        <w:sz w:val="24"/>
      </w:rPr>
      <w:t>Gentsch</w:t>
    </w:r>
    <w:proofErr w:type="spellEnd"/>
    <w:r w:rsidRPr="00B01B42">
      <w:rPr>
        <w:rFonts w:ascii="Times New Roman" w:hAnsi="Times New Roman" w:cs="Times New Roman"/>
        <w:sz w:val="24"/>
      </w:rPr>
      <w:t xml:space="preserve">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85249F">
          <w:rPr>
            <w:rFonts w:ascii="Times New Roman" w:hAnsi="Times New Roman" w:cs="Times New Roman"/>
            <w:noProof/>
            <w:sz w:val="24"/>
          </w:rPr>
          <w:t>1</w:t>
        </w:r>
        <w:r w:rsidRPr="00B01B42">
          <w:rPr>
            <w:rFonts w:ascii="Times New Roman" w:hAnsi="Times New Roman" w:cs="Times New Roman"/>
            <w:noProof/>
            <w:sz w:val="24"/>
          </w:rPr>
          <w:fldChar w:fldCharType="end"/>
        </w:r>
      </w:sdtContent>
    </w:sdt>
  </w:p>
  <w:p w14:paraId="58692523" w14:textId="77777777" w:rsidR="00B21FC9" w:rsidRDefault="00B21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1B3"/>
    <w:rsid w:val="00004814"/>
    <w:rsid w:val="00004F5E"/>
    <w:rsid w:val="00010847"/>
    <w:rsid w:val="00010D9D"/>
    <w:rsid w:val="0001188D"/>
    <w:rsid w:val="00012EB6"/>
    <w:rsid w:val="000137CD"/>
    <w:rsid w:val="00014C16"/>
    <w:rsid w:val="00014E75"/>
    <w:rsid w:val="00014E9F"/>
    <w:rsid w:val="000160FC"/>
    <w:rsid w:val="00016425"/>
    <w:rsid w:val="00016C82"/>
    <w:rsid w:val="000173B9"/>
    <w:rsid w:val="00017666"/>
    <w:rsid w:val="00017915"/>
    <w:rsid w:val="00020C2B"/>
    <w:rsid w:val="000218EA"/>
    <w:rsid w:val="00023FF9"/>
    <w:rsid w:val="00025E83"/>
    <w:rsid w:val="00026BCA"/>
    <w:rsid w:val="0002751F"/>
    <w:rsid w:val="000325A4"/>
    <w:rsid w:val="00032716"/>
    <w:rsid w:val="00032D95"/>
    <w:rsid w:val="0003586B"/>
    <w:rsid w:val="0003599F"/>
    <w:rsid w:val="00036ECC"/>
    <w:rsid w:val="0003765F"/>
    <w:rsid w:val="000421AB"/>
    <w:rsid w:val="00042496"/>
    <w:rsid w:val="000429E5"/>
    <w:rsid w:val="000442A8"/>
    <w:rsid w:val="0004447A"/>
    <w:rsid w:val="000503AD"/>
    <w:rsid w:val="00051C9C"/>
    <w:rsid w:val="00052B0D"/>
    <w:rsid w:val="000537B9"/>
    <w:rsid w:val="00053E31"/>
    <w:rsid w:val="00057E2E"/>
    <w:rsid w:val="00063288"/>
    <w:rsid w:val="00064ECD"/>
    <w:rsid w:val="00067114"/>
    <w:rsid w:val="00070AF1"/>
    <w:rsid w:val="00070FB1"/>
    <w:rsid w:val="00075594"/>
    <w:rsid w:val="0007626F"/>
    <w:rsid w:val="00077FD3"/>
    <w:rsid w:val="00080618"/>
    <w:rsid w:val="00083B13"/>
    <w:rsid w:val="000847EB"/>
    <w:rsid w:val="00084890"/>
    <w:rsid w:val="00085B82"/>
    <w:rsid w:val="00085B8C"/>
    <w:rsid w:val="00086885"/>
    <w:rsid w:val="00087B34"/>
    <w:rsid w:val="00087F83"/>
    <w:rsid w:val="00090BE1"/>
    <w:rsid w:val="00090D30"/>
    <w:rsid w:val="00090F56"/>
    <w:rsid w:val="000921CE"/>
    <w:rsid w:val="000926A6"/>
    <w:rsid w:val="00093252"/>
    <w:rsid w:val="00093CF9"/>
    <w:rsid w:val="00094BBC"/>
    <w:rsid w:val="0009680C"/>
    <w:rsid w:val="000A2D5D"/>
    <w:rsid w:val="000A3E92"/>
    <w:rsid w:val="000A3FCC"/>
    <w:rsid w:val="000A53DD"/>
    <w:rsid w:val="000A59F3"/>
    <w:rsid w:val="000A7143"/>
    <w:rsid w:val="000A7EBE"/>
    <w:rsid w:val="000B037A"/>
    <w:rsid w:val="000B0554"/>
    <w:rsid w:val="000B1C03"/>
    <w:rsid w:val="000B2714"/>
    <w:rsid w:val="000B2F89"/>
    <w:rsid w:val="000B51A7"/>
    <w:rsid w:val="000B5CA2"/>
    <w:rsid w:val="000B61C5"/>
    <w:rsid w:val="000B7B1A"/>
    <w:rsid w:val="000C3338"/>
    <w:rsid w:val="000C3C51"/>
    <w:rsid w:val="000C44AE"/>
    <w:rsid w:val="000C4B2D"/>
    <w:rsid w:val="000C4CED"/>
    <w:rsid w:val="000C5527"/>
    <w:rsid w:val="000C57B3"/>
    <w:rsid w:val="000C68EF"/>
    <w:rsid w:val="000D0E7A"/>
    <w:rsid w:val="000D1811"/>
    <w:rsid w:val="000D1C3C"/>
    <w:rsid w:val="000D2E29"/>
    <w:rsid w:val="000D3ED5"/>
    <w:rsid w:val="000D4B63"/>
    <w:rsid w:val="000D5614"/>
    <w:rsid w:val="000D5D46"/>
    <w:rsid w:val="000D7462"/>
    <w:rsid w:val="000D7D17"/>
    <w:rsid w:val="000E1735"/>
    <w:rsid w:val="000E2862"/>
    <w:rsid w:val="000E2D32"/>
    <w:rsid w:val="000E5393"/>
    <w:rsid w:val="000E6635"/>
    <w:rsid w:val="000E6842"/>
    <w:rsid w:val="000E7115"/>
    <w:rsid w:val="000F0028"/>
    <w:rsid w:val="000F0C3C"/>
    <w:rsid w:val="000F125E"/>
    <w:rsid w:val="000F18A5"/>
    <w:rsid w:val="000F30ED"/>
    <w:rsid w:val="000F3302"/>
    <w:rsid w:val="000F404E"/>
    <w:rsid w:val="000F4B72"/>
    <w:rsid w:val="000F4B99"/>
    <w:rsid w:val="000F67EF"/>
    <w:rsid w:val="0010099B"/>
    <w:rsid w:val="001016E2"/>
    <w:rsid w:val="00102740"/>
    <w:rsid w:val="0010353D"/>
    <w:rsid w:val="00104310"/>
    <w:rsid w:val="0010434D"/>
    <w:rsid w:val="001050C4"/>
    <w:rsid w:val="00105237"/>
    <w:rsid w:val="001068D5"/>
    <w:rsid w:val="00112691"/>
    <w:rsid w:val="00112AC8"/>
    <w:rsid w:val="00112B55"/>
    <w:rsid w:val="00113F7F"/>
    <w:rsid w:val="00114C0D"/>
    <w:rsid w:val="00115EE4"/>
    <w:rsid w:val="00116013"/>
    <w:rsid w:val="00120489"/>
    <w:rsid w:val="001208EF"/>
    <w:rsid w:val="00120F15"/>
    <w:rsid w:val="00122297"/>
    <w:rsid w:val="00123A54"/>
    <w:rsid w:val="00126E3D"/>
    <w:rsid w:val="00130E6A"/>
    <w:rsid w:val="0013158F"/>
    <w:rsid w:val="00131E3F"/>
    <w:rsid w:val="0013207E"/>
    <w:rsid w:val="00132E8D"/>
    <w:rsid w:val="00133E81"/>
    <w:rsid w:val="0013414D"/>
    <w:rsid w:val="00134626"/>
    <w:rsid w:val="00134DDF"/>
    <w:rsid w:val="00135754"/>
    <w:rsid w:val="00135A04"/>
    <w:rsid w:val="001419CF"/>
    <w:rsid w:val="00141E12"/>
    <w:rsid w:val="001423EA"/>
    <w:rsid w:val="00143D2C"/>
    <w:rsid w:val="001461DA"/>
    <w:rsid w:val="00150998"/>
    <w:rsid w:val="001512CE"/>
    <w:rsid w:val="001528B0"/>
    <w:rsid w:val="001544E9"/>
    <w:rsid w:val="00154A98"/>
    <w:rsid w:val="001559C8"/>
    <w:rsid w:val="00160134"/>
    <w:rsid w:val="0016089D"/>
    <w:rsid w:val="001664C8"/>
    <w:rsid w:val="00175CB8"/>
    <w:rsid w:val="001760A0"/>
    <w:rsid w:val="00177D85"/>
    <w:rsid w:val="00181ABF"/>
    <w:rsid w:val="00182A94"/>
    <w:rsid w:val="00183726"/>
    <w:rsid w:val="00183EB8"/>
    <w:rsid w:val="00184D28"/>
    <w:rsid w:val="00187989"/>
    <w:rsid w:val="00187E9A"/>
    <w:rsid w:val="00190F3E"/>
    <w:rsid w:val="00191ADA"/>
    <w:rsid w:val="00192CF4"/>
    <w:rsid w:val="001936E2"/>
    <w:rsid w:val="00195079"/>
    <w:rsid w:val="0019525E"/>
    <w:rsid w:val="001955BC"/>
    <w:rsid w:val="00195F60"/>
    <w:rsid w:val="0019632C"/>
    <w:rsid w:val="00196DCC"/>
    <w:rsid w:val="00197E73"/>
    <w:rsid w:val="001A0C95"/>
    <w:rsid w:val="001A125D"/>
    <w:rsid w:val="001A5014"/>
    <w:rsid w:val="001B1A0A"/>
    <w:rsid w:val="001B3964"/>
    <w:rsid w:val="001B3CE3"/>
    <w:rsid w:val="001B441D"/>
    <w:rsid w:val="001B55C4"/>
    <w:rsid w:val="001B5FDA"/>
    <w:rsid w:val="001B7D16"/>
    <w:rsid w:val="001C28C3"/>
    <w:rsid w:val="001C34AF"/>
    <w:rsid w:val="001C4BE2"/>
    <w:rsid w:val="001C4D1D"/>
    <w:rsid w:val="001C5838"/>
    <w:rsid w:val="001C650F"/>
    <w:rsid w:val="001C66C7"/>
    <w:rsid w:val="001C75AA"/>
    <w:rsid w:val="001D0147"/>
    <w:rsid w:val="001D707E"/>
    <w:rsid w:val="001E01F7"/>
    <w:rsid w:val="001E03A9"/>
    <w:rsid w:val="001E0F30"/>
    <w:rsid w:val="001E27FF"/>
    <w:rsid w:val="001E382B"/>
    <w:rsid w:val="001E3E37"/>
    <w:rsid w:val="001E5691"/>
    <w:rsid w:val="001E6BED"/>
    <w:rsid w:val="001E78FC"/>
    <w:rsid w:val="001F38B3"/>
    <w:rsid w:val="001F4281"/>
    <w:rsid w:val="001F5D30"/>
    <w:rsid w:val="001F6D95"/>
    <w:rsid w:val="001F6DA3"/>
    <w:rsid w:val="00202C5D"/>
    <w:rsid w:val="00203D1E"/>
    <w:rsid w:val="0020631E"/>
    <w:rsid w:val="00210E25"/>
    <w:rsid w:val="0021253B"/>
    <w:rsid w:val="00213B34"/>
    <w:rsid w:val="00213D72"/>
    <w:rsid w:val="0021456B"/>
    <w:rsid w:val="00214BC4"/>
    <w:rsid w:val="002159BC"/>
    <w:rsid w:val="0021633C"/>
    <w:rsid w:val="002179C0"/>
    <w:rsid w:val="00221167"/>
    <w:rsid w:val="0022286F"/>
    <w:rsid w:val="002237AE"/>
    <w:rsid w:val="00230CB0"/>
    <w:rsid w:val="00230D63"/>
    <w:rsid w:val="00230DA4"/>
    <w:rsid w:val="00234676"/>
    <w:rsid w:val="00234C38"/>
    <w:rsid w:val="00234D8A"/>
    <w:rsid w:val="00235D8F"/>
    <w:rsid w:val="00237095"/>
    <w:rsid w:val="0023741B"/>
    <w:rsid w:val="00240228"/>
    <w:rsid w:val="0024023D"/>
    <w:rsid w:val="002423E0"/>
    <w:rsid w:val="002424D4"/>
    <w:rsid w:val="00242981"/>
    <w:rsid w:val="002456C5"/>
    <w:rsid w:val="002462B2"/>
    <w:rsid w:val="0024721C"/>
    <w:rsid w:val="00251475"/>
    <w:rsid w:val="002547B8"/>
    <w:rsid w:val="0025647C"/>
    <w:rsid w:val="00256ABD"/>
    <w:rsid w:val="00256CC6"/>
    <w:rsid w:val="00256FA3"/>
    <w:rsid w:val="00257B10"/>
    <w:rsid w:val="00261067"/>
    <w:rsid w:val="00261D59"/>
    <w:rsid w:val="00261FE9"/>
    <w:rsid w:val="0026383A"/>
    <w:rsid w:val="00264D80"/>
    <w:rsid w:val="00264E12"/>
    <w:rsid w:val="0026522A"/>
    <w:rsid w:val="0026548D"/>
    <w:rsid w:val="00267683"/>
    <w:rsid w:val="002679C1"/>
    <w:rsid w:val="00267C35"/>
    <w:rsid w:val="00272235"/>
    <w:rsid w:val="002723AD"/>
    <w:rsid w:val="00272B8C"/>
    <w:rsid w:val="00273A43"/>
    <w:rsid w:val="00274C4A"/>
    <w:rsid w:val="00274F77"/>
    <w:rsid w:val="002759F1"/>
    <w:rsid w:val="00276403"/>
    <w:rsid w:val="00280551"/>
    <w:rsid w:val="00281148"/>
    <w:rsid w:val="00284143"/>
    <w:rsid w:val="002848A0"/>
    <w:rsid w:val="00285CC9"/>
    <w:rsid w:val="00290BE6"/>
    <w:rsid w:val="0029224C"/>
    <w:rsid w:val="002928F7"/>
    <w:rsid w:val="002930DE"/>
    <w:rsid w:val="0029381D"/>
    <w:rsid w:val="002940E2"/>
    <w:rsid w:val="00295E24"/>
    <w:rsid w:val="002A0E8F"/>
    <w:rsid w:val="002A150C"/>
    <w:rsid w:val="002A31FE"/>
    <w:rsid w:val="002A4C0E"/>
    <w:rsid w:val="002A53A7"/>
    <w:rsid w:val="002A6B48"/>
    <w:rsid w:val="002A7326"/>
    <w:rsid w:val="002B0FE3"/>
    <w:rsid w:val="002B1D40"/>
    <w:rsid w:val="002B3101"/>
    <w:rsid w:val="002B6CDC"/>
    <w:rsid w:val="002B704C"/>
    <w:rsid w:val="002C1086"/>
    <w:rsid w:val="002C2203"/>
    <w:rsid w:val="002C3672"/>
    <w:rsid w:val="002C480A"/>
    <w:rsid w:val="002C6313"/>
    <w:rsid w:val="002C64E7"/>
    <w:rsid w:val="002C6B94"/>
    <w:rsid w:val="002C7B74"/>
    <w:rsid w:val="002D416C"/>
    <w:rsid w:val="002D64E5"/>
    <w:rsid w:val="002D6EDB"/>
    <w:rsid w:val="002D71C4"/>
    <w:rsid w:val="002E0810"/>
    <w:rsid w:val="002E4E25"/>
    <w:rsid w:val="002E4FA0"/>
    <w:rsid w:val="002E6F73"/>
    <w:rsid w:val="002E7C3C"/>
    <w:rsid w:val="002F1F5E"/>
    <w:rsid w:val="002F216A"/>
    <w:rsid w:val="002F2A33"/>
    <w:rsid w:val="002F35F1"/>
    <w:rsid w:val="002F42BB"/>
    <w:rsid w:val="002F43D5"/>
    <w:rsid w:val="00300CF1"/>
    <w:rsid w:val="00303DA9"/>
    <w:rsid w:val="00303FB7"/>
    <w:rsid w:val="00304738"/>
    <w:rsid w:val="00305868"/>
    <w:rsid w:val="00305E9F"/>
    <w:rsid w:val="003066CE"/>
    <w:rsid w:val="003068EC"/>
    <w:rsid w:val="003074F2"/>
    <w:rsid w:val="00307C90"/>
    <w:rsid w:val="00307D04"/>
    <w:rsid w:val="00310579"/>
    <w:rsid w:val="00310D85"/>
    <w:rsid w:val="00310E44"/>
    <w:rsid w:val="00310E8D"/>
    <w:rsid w:val="00311064"/>
    <w:rsid w:val="00311A19"/>
    <w:rsid w:val="003124D0"/>
    <w:rsid w:val="0031257B"/>
    <w:rsid w:val="003148E0"/>
    <w:rsid w:val="00320E83"/>
    <w:rsid w:val="00321B6D"/>
    <w:rsid w:val="00322C57"/>
    <w:rsid w:val="00322E1A"/>
    <w:rsid w:val="00322F94"/>
    <w:rsid w:val="00324CAA"/>
    <w:rsid w:val="003256A4"/>
    <w:rsid w:val="0032613C"/>
    <w:rsid w:val="003307F1"/>
    <w:rsid w:val="00330D7C"/>
    <w:rsid w:val="0033293B"/>
    <w:rsid w:val="00335175"/>
    <w:rsid w:val="00335AE7"/>
    <w:rsid w:val="00337D22"/>
    <w:rsid w:val="00340194"/>
    <w:rsid w:val="003436CD"/>
    <w:rsid w:val="003443E8"/>
    <w:rsid w:val="0034655A"/>
    <w:rsid w:val="0035026C"/>
    <w:rsid w:val="003519AF"/>
    <w:rsid w:val="00351B48"/>
    <w:rsid w:val="00353200"/>
    <w:rsid w:val="00354062"/>
    <w:rsid w:val="00354D62"/>
    <w:rsid w:val="0035694E"/>
    <w:rsid w:val="003605AD"/>
    <w:rsid w:val="0036217F"/>
    <w:rsid w:val="003635E2"/>
    <w:rsid w:val="00363DB4"/>
    <w:rsid w:val="00364474"/>
    <w:rsid w:val="003662A2"/>
    <w:rsid w:val="0036676F"/>
    <w:rsid w:val="003668B5"/>
    <w:rsid w:val="00366B03"/>
    <w:rsid w:val="00370D3F"/>
    <w:rsid w:val="003720CF"/>
    <w:rsid w:val="00373B5C"/>
    <w:rsid w:val="00374126"/>
    <w:rsid w:val="00374571"/>
    <w:rsid w:val="003752BF"/>
    <w:rsid w:val="003756AA"/>
    <w:rsid w:val="00375731"/>
    <w:rsid w:val="0037646D"/>
    <w:rsid w:val="00377385"/>
    <w:rsid w:val="00377BF2"/>
    <w:rsid w:val="00380709"/>
    <w:rsid w:val="00381B6A"/>
    <w:rsid w:val="00381F60"/>
    <w:rsid w:val="00384951"/>
    <w:rsid w:val="00386BB7"/>
    <w:rsid w:val="00387B94"/>
    <w:rsid w:val="00391115"/>
    <w:rsid w:val="0039144F"/>
    <w:rsid w:val="00392D44"/>
    <w:rsid w:val="003939F8"/>
    <w:rsid w:val="003948EC"/>
    <w:rsid w:val="00394E78"/>
    <w:rsid w:val="003956DB"/>
    <w:rsid w:val="00395828"/>
    <w:rsid w:val="00395C73"/>
    <w:rsid w:val="003967B7"/>
    <w:rsid w:val="003A1200"/>
    <w:rsid w:val="003A16AE"/>
    <w:rsid w:val="003A1C1C"/>
    <w:rsid w:val="003A2335"/>
    <w:rsid w:val="003A24D7"/>
    <w:rsid w:val="003A274E"/>
    <w:rsid w:val="003A2F87"/>
    <w:rsid w:val="003A37A4"/>
    <w:rsid w:val="003A38CE"/>
    <w:rsid w:val="003A39B9"/>
    <w:rsid w:val="003A6678"/>
    <w:rsid w:val="003A73D5"/>
    <w:rsid w:val="003B063F"/>
    <w:rsid w:val="003B43CB"/>
    <w:rsid w:val="003B4B24"/>
    <w:rsid w:val="003B4F0C"/>
    <w:rsid w:val="003B5481"/>
    <w:rsid w:val="003B5C6C"/>
    <w:rsid w:val="003B5C95"/>
    <w:rsid w:val="003B6296"/>
    <w:rsid w:val="003B6519"/>
    <w:rsid w:val="003B673F"/>
    <w:rsid w:val="003B70FF"/>
    <w:rsid w:val="003C111E"/>
    <w:rsid w:val="003C337B"/>
    <w:rsid w:val="003C34C4"/>
    <w:rsid w:val="003C6297"/>
    <w:rsid w:val="003C7DCA"/>
    <w:rsid w:val="003D07EE"/>
    <w:rsid w:val="003D45E3"/>
    <w:rsid w:val="003D669A"/>
    <w:rsid w:val="003D67DE"/>
    <w:rsid w:val="003D7694"/>
    <w:rsid w:val="003D7893"/>
    <w:rsid w:val="003E2812"/>
    <w:rsid w:val="003E3684"/>
    <w:rsid w:val="003E4671"/>
    <w:rsid w:val="003E5011"/>
    <w:rsid w:val="003E5236"/>
    <w:rsid w:val="003E538B"/>
    <w:rsid w:val="003E545F"/>
    <w:rsid w:val="003F0188"/>
    <w:rsid w:val="003F15DB"/>
    <w:rsid w:val="003F2656"/>
    <w:rsid w:val="003F4FBA"/>
    <w:rsid w:val="003F5AE2"/>
    <w:rsid w:val="00401FD1"/>
    <w:rsid w:val="00402FEC"/>
    <w:rsid w:val="0040309F"/>
    <w:rsid w:val="004038D7"/>
    <w:rsid w:val="00405621"/>
    <w:rsid w:val="00406C57"/>
    <w:rsid w:val="00407135"/>
    <w:rsid w:val="00410870"/>
    <w:rsid w:val="00411AD0"/>
    <w:rsid w:val="00413BB0"/>
    <w:rsid w:val="0041458C"/>
    <w:rsid w:val="004151A9"/>
    <w:rsid w:val="004158CB"/>
    <w:rsid w:val="004164E0"/>
    <w:rsid w:val="00417599"/>
    <w:rsid w:val="00417B95"/>
    <w:rsid w:val="00417E38"/>
    <w:rsid w:val="00420488"/>
    <w:rsid w:val="004208D6"/>
    <w:rsid w:val="00420C58"/>
    <w:rsid w:val="00421018"/>
    <w:rsid w:val="00421647"/>
    <w:rsid w:val="00421841"/>
    <w:rsid w:val="00421B8B"/>
    <w:rsid w:val="00422922"/>
    <w:rsid w:val="00424669"/>
    <w:rsid w:val="0042466A"/>
    <w:rsid w:val="00425291"/>
    <w:rsid w:val="00425C6F"/>
    <w:rsid w:val="00426630"/>
    <w:rsid w:val="004269C8"/>
    <w:rsid w:val="00426F61"/>
    <w:rsid w:val="00427D92"/>
    <w:rsid w:val="00430C60"/>
    <w:rsid w:val="00431D33"/>
    <w:rsid w:val="00433444"/>
    <w:rsid w:val="00434865"/>
    <w:rsid w:val="00434EF6"/>
    <w:rsid w:val="00434FEB"/>
    <w:rsid w:val="00435A74"/>
    <w:rsid w:val="0043708C"/>
    <w:rsid w:val="00437E4E"/>
    <w:rsid w:val="004406B5"/>
    <w:rsid w:val="00440805"/>
    <w:rsid w:val="00440CDF"/>
    <w:rsid w:val="00440E84"/>
    <w:rsid w:val="004415D8"/>
    <w:rsid w:val="004434A4"/>
    <w:rsid w:val="00443719"/>
    <w:rsid w:val="00445F02"/>
    <w:rsid w:val="00446ABD"/>
    <w:rsid w:val="00446E53"/>
    <w:rsid w:val="004477BE"/>
    <w:rsid w:val="00450487"/>
    <w:rsid w:val="00450785"/>
    <w:rsid w:val="004507C2"/>
    <w:rsid w:val="00451E66"/>
    <w:rsid w:val="004521A9"/>
    <w:rsid w:val="004530F6"/>
    <w:rsid w:val="00454714"/>
    <w:rsid w:val="0046245C"/>
    <w:rsid w:val="004651C9"/>
    <w:rsid w:val="00465948"/>
    <w:rsid w:val="00465C65"/>
    <w:rsid w:val="004660B1"/>
    <w:rsid w:val="00467276"/>
    <w:rsid w:val="00467E70"/>
    <w:rsid w:val="00470A6A"/>
    <w:rsid w:val="00470CB9"/>
    <w:rsid w:val="00471A04"/>
    <w:rsid w:val="00472724"/>
    <w:rsid w:val="004737FB"/>
    <w:rsid w:val="00474096"/>
    <w:rsid w:val="00474314"/>
    <w:rsid w:val="00474A1E"/>
    <w:rsid w:val="00475BDE"/>
    <w:rsid w:val="00476830"/>
    <w:rsid w:val="004771C1"/>
    <w:rsid w:val="00480680"/>
    <w:rsid w:val="00480741"/>
    <w:rsid w:val="00481AFB"/>
    <w:rsid w:val="00482F9F"/>
    <w:rsid w:val="00483501"/>
    <w:rsid w:val="0048354D"/>
    <w:rsid w:val="00484472"/>
    <w:rsid w:val="004859D5"/>
    <w:rsid w:val="00493A17"/>
    <w:rsid w:val="00494057"/>
    <w:rsid w:val="004946C2"/>
    <w:rsid w:val="004969F5"/>
    <w:rsid w:val="00496B65"/>
    <w:rsid w:val="00497095"/>
    <w:rsid w:val="004974A9"/>
    <w:rsid w:val="004974F0"/>
    <w:rsid w:val="004974FA"/>
    <w:rsid w:val="004A2062"/>
    <w:rsid w:val="004A377B"/>
    <w:rsid w:val="004A411B"/>
    <w:rsid w:val="004A4F2F"/>
    <w:rsid w:val="004B03CE"/>
    <w:rsid w:val="004B1A9D"/>
    <w:rsid w:val="004B1B59"/>
    <w:rsid w:val="004B1FAA"/>
    <w:rsid w:val="004B27C0"/>
    <w:rsid w:val="004B2F37"/>
    <w:rsid w:val="004B30DF"/>
    <w:rsid w:val="004B35EA"/>
    <w:rsid w:val="004B3EA0"/>
    <w:rsid w:val="004B523B"/>
    <w:rsid w:val="004B5A02"/>
    <w:rsid w:val="004B5CFC"/>
    <w:rsid w:val="004B6544"/>
    <w:rsid w:val="004B7F6D"/>
    <w:rsid w:val="004C250A"/>
    <w:rsid w:val="004C27ED"/>
    <w:rsid w:val="004C444D"/>
    <w:rsid w:val="004C6922"/>
    <w:rsid w:val="004D0B90"/>
    <w:rsid w:val="004D147A"/>
    <w:rsid w:val="004D1D9E"/>
    <w:rsid w:val="004D1EB4"/>
    <w:rsid w:val="004D3AE0"/>
    <w:rsid w:val="004D50F9"/>
    <w:rsid w:val="004D51E7"/>
    <w:rsid w:val="004E06A9"/>
    <w:rsid w:val="004E0821"/>
    <w:rsid w:val="004E10AA"/>
    <w:rsid w:val="004E2BCA"/>
    <w:rsid w:val="004E51DA"/>
    <w:rsid w:val="004E59F6"/>
    <w:rsid w:val="004E6C43"/>
    <w:rsid w:val="004E75DC"/>
    <w:rsid w:val="004F04DC"/>
    <w:rsid w:val="004F1E9C"/>
    <w:rsid w:val="004F1EF4"/>
    <w:rsid w:val="004F383E"/>
    <w:rsid w:val="004F4D36"/>
    <w:rsid w:val="004F4D47"/>
    <w:rsid w:val="004F53B2"/>
    <w:rsid w:val="004F589F"/>
    <w:rsid w:val="004F6BFA"/>
    <w:rsid w:val="004F7BA7"/>
    <w:rsid w:val="0050170E"/>
    <w:rsid w:val="00502D2B"/>
    <w:rsid w:val="00502ED1"/>
    <w:rsid w:val="0050332B"/>
    <w:rsid w:val="00503DE1"/>
    <w:rsid w:val="00505BA6"/>
    <w:rsid w:val="00506608"/>
    <w:rsid w:val="005101B9"/>
    <w:rsid w:val="00511022"/>
    <w:rsid w:val="0051202E"/>
    <w:rsid w:val="005123BC"/>
    <w:rsid w:val="00514957"/>
    <w:rsid w:val="00514F79"/>
    <w:rsid w:val="005172FC"/>
    <w:rsid w:val="005200F2"/>
    <w:rsid w:val="005205F2"/>
    <w:rsid w:val="00520845"/>
    <w:rsid w:val="00524073"/>
    <w:rsid w:val="00525A0B"/>
    <w:rsid w:val="00532486"/>
    <w:rsid w:val="005329D6"/>
    <w:rsid w:val="00535A22"/>
    <w:rsid w:val="00535B64"/>
    <w:rsid w:val="005362DA"/>
    <w:rsid w:val="00536BAA"/>
    <w:rsid w:val="0054045B"/>
    <w:rsid w:val="005406CE"/>
    <w:rsid w:val="00540870"/>
    <w:rsid w:val="00540DE0"/>
    <w:rsid w:val="0054171F"/>
    <w:rsid w:val="00542109"/>
    <w:rsid w:val="005423F2"/>
    <w:rsid w:val="0054261B"/>
    <w:rsid w:val="00544B50"/>
    <w:rsid w:val="00544EC1"/>
    <w:rsid w:val="00545563"/>
    <w:rsid w:val="0054565D"/>
    <w:rsid w:val="005462DB"/>
    <w:rsid w:val="0054644A"/>
    <w:rsid w:val="00547A5D"/>
    <w:rsid w:val="005500AF"/>
    <w:rsid w:val="00550185"/>
    <w:rsid w:val="0055030E"/>
    <w:rsid w:val="00551B1A"/>
    <w:rsid w:val="00555377"/>
    <w:rsid w:val="005573C4"/>
    <w:rsid w:val="005603F9"/>
    <w:rsid w:val="00560E06"/>
    <w:rsid w:val="0056137E"/>
    <w:rsid w:val="00562A14"/>
    <w:rsid w:val="005631C4"/>
    <w:rsid w:val="005633E2"/>
    <w:rsid w:val="00563521"/>
    <w:rsid w:val="00563FE9"/>
    <w:rsid w:val="00565D98"/>
    <w:rsid w:val="0057022E"/>
    <w:rsid w:val="005705E5"/>
    <w:rsid w:val="00570FC6"/>
    <w:rsid w:val="00571C91"/>
    <w:rsid w:val="00572343"/>
    <w:rsid w:val="005743D5"/>
    <w:rsid w:val="00575EA9"/>
    <w:rsid w:val="00580EE6"/>
    <w:rsid w:val="005817F2"/>
    <w:rsid w:val="00583C3F"/>
    <w:rsid w:val="0058422D"/>
    <w:rsid w:val="00585C8F"/>
    <w:rsid w:val="00586A34"/>
    <w:rsid w:val="0059270E"/>
    <w:rsid w:val="0059391B"/>
    <w:rsid w:val="00596B80"/>
    <w:rsid w:val="00596FFC"/>
    <w:rsid w:val="00597C52"/>
    <w:rsid w:val="005A2F1B"/>
    <w:rsid w:val="005A56B6"/>
    <w:rsid w:val="005A5AFE"/>
    <w:rsid w:val="005A7C9E"/>
    <w:rsid w:val="005B0BCF"/>
    <w:rsid w:val="005B0CC4"/>
    <w:rsid w:val="005B2CF3"/>
    <w:rsid w:val="005B491E"/>
    <w:rsid w:val="005B4FFF"/>
    <w:rsid w:val="005B687A"/>
    <w:rsid w:val="005B6B0D"/>
    <w:rsid w:val="005C030B"/>
    <w:rsid w:val="005C095D"/>
    <w:rsid w:val="005C0A2E"/>
    <w:rsid w:val="005C34BF"/>
    <w:rsid w:val="005D09F3"/>
    <w:rsid w:val="005D23A6"/>
    <w:rsid w:val="005D45E5"/>
    <w:rsid w:val="005D4FAC"/>
    <w:rsid w:val="005D5C0E"/>
    <w:rsid w:val="005E0831"/>
    <w:rsid w:val="005E0A30"/>
    <w:rsid w:val="005E336A"/>
    <w:rsid w:val="005E55AC"/>
    <w:rsid w:val="005E6541"/>
    <w:rsid w:val="005E727B"/>
    <w:rsid w:val="005E7F02"/>
    <w:rsid w:val="005F02BC"/>
    <w:rsid w:val="005F095F"/>
    <w:rsid w:val="005F1C8E"/>
    <w:rsid w:val="005F5EEA"/>
    <w:rsid w:val="005F6782"/>
    <w:rsid w:val="005F6BE8"/>
    <w:rsid w:val="00601634"/>
    <w:rsid w:val="00601F27"/>
    <w:rsid w:val="00604E24"/>
    <w:rsid w:val="00607CC6"/>
    <w:rsid w:val="00610D87"/>
    <w:rsid w:val="006118D6"/>
    <w:rsid w:val="00611B5B"/>
    <w:rsid w:val="006129B9"/>
    <w:rsid w:val="00612F94"/>
    <w:rsid w:val="0061315E"/>
    <w:rsid w:val="00614EB9"/>
    <w:rsid w:val="0062039B"/>
    <w:rsid w:val="00620CF6"/>
    <w:rsid w:val="00621B97"/>
    <w:rsid w:val="00621CA8"/>
    <w:rsid w:val="0062229B"/>
    <w:rsid w:val="006229D5"/>
    <w:rsid w:val="00623B88"/>
    <w:rsid w:val="00624431"/>
    <w:rsid w:val="00624897"/>
    <w:rsid w:val="0062666D"/>
    <w:rsid w:val="006272B1"/>
    <w:rsid w:val="00627948"/>
    <w:rsid w:val="00627D6B"/>
    <w:rsid w:val="006313F1"/>
    <w:rsid w:val="00631997"/>
    <w:rsid w:val="00634190"/>
    <w:rsid w:val="0063636B"/>
    <w:rsid w:val="006364E2"/>
    <w:rsid w:val="0063699B"/>
    <w:rsid w:val="006434CF"/>
    <w:rsid w:val="006445B3"/>
    <w:rsid w:val="006449EE"/>
    <w:rsid w:val="00650417"/>
    <w:rsid w:val="00650BD6"/>
    <w:rsid w:val="0065591F"/>
    <w:rsid w:val="00657642"/>
    <w:rsid w:val="006601B9"/>
    <w:rsid w:val="00660246"/>
    <w:rsid w:val="006604BE"/>
    <w:rsid w:val="00660823"/>
    <w:rsid w:val="00660EA9"/>
    <w:rsid w:val="006643E6"/>
    <w:rsid w:val="006645A4"/>
    <w:rsid w:val="00664D51"/>
    <w:rsid w:val="006712D6"/>
    <w:rsid w:val="006747C7"/>
    <w:rsid w:val="00675328"/>
    <w:rsid w:val="00675BA0"/>
    <w:rsid w:val="006769AA"/>
    <w:rsid w:val="00680F43"/>
    <w:rsid w:val="00681DAB"/>
    <w:rsid w:val="00682639"/>
    <w:rsid w:val="006838FE"/>
    <w:rsid w:val="006839A3"/>
    <w:rsid w:val="00683A76"/>
    <w:rsid w:val="00687703"/>
    <w:rsid w:val="00691997"/>
    <w:rsid w:val="0069230D"/>
    <w:rsid w:val="00694A17"/>
    <w:rsid w:val="00695F00"/>
    <w:rsid w:val="00695FFE"/>
    <w:rsid w:val="006960E1"/>
    <w:rsid w:val="00697726"/>
    <w:rsid w:val="006A150D"/>
    <w:rsid w:val="006A1F19"/>
    <w:rsid w:val="006A2548"/>
    <w:rsid w:val="006A28E1"/>
    <w:rsid w:val="006A386A"/>
    <w:rsid w:val="006A4210"/>
    <w:rsid w:val="006A57D5"/>
    <w:rsid w:val="006B007A"/>
    <w:rsid w:val="006B0D0E"/>
    <w:rsid w:val="006B2345"/>
    <w:rsid w:val="006B50C8"/>
    <w:rsid w:val="006B656F"/>
    <w:rsid w:val="006B794D"/>
    <w:rsid w:val="006C07C6"/>
    <w:rsid w:val="006C1CAD"/>
    <w:rsid w:val="006C2213"/>
    <w:rsid w:val="006C3B49"/>
    <w:rsid w:val="006C4084"/>
    <w:rsid w:val="006C4EF7"/>
    <w:rsid w:val="006C652A"/>
    <w:rsid w:val="006C66CD"/>
    <w:rsid w:val="006C6DB3"/>
    <w:rsid w:val="006D0BE4"/>
    <w:rsid w:val="006D1D24"/>
    <w:rsid w:val="006D3783"/>
    <w:rsid w:val="006D463C"/>
    <w:rsid w:val="006D623C"/>
    <w:rsid w:val="006D7304"/>
    <w:rsid w:val="006D7CF6"/>
    <w:rsid w:val="006D7DF8"/>
    <w:rsid w:val="006E0617"/>
    <w:rsid w:val="006E0685"/>
    <w:rsid w:val="006E2DE1"/>
    <w:rsid w:val="006E352C"/>
    <w:rsid w:val="006E4283"/>
    <w:rsid w:val="006E5916"/>
    <w:rsid w:val="006E758F"/>
    <w:rsid w:val="006E76F4"/>
    <w:rsid w:val="006E7FDF"/>
    <w:rsid w:val="006F17A8"/>
    <w:rsid w:val="006F1AA9"/>
    <w:rsid w:val="006F31D9"/>
    <w:rsid w:val="006F3AD2"/>
    <w:rsid w:val="006F3B07"/>
    <w:rsid w:val="006F4FA1"/>
    <w:rsid w:val="006F560C"/>
    <w:rsid w:val="006F5C3E"/>
    <w:rsid w:val="006F6290"/>
    <w:rsid w:val="006F7CFE"/>
    <w:rsid w:val="0070290A"/>
    <w:rsid w:val="00702B42"/>
    <w:rsid w:val="00703DC8"/>
    <w:rsid w:val="0070474D"/>
    <w:rsid w:val="00704A0F"/>
    <w:rsid w:val="007053A0"/>
    <w:rsid w:val="00705661"/>
    <w:rsid w:val="007066BD"/>
    <w:rsid w:val="007069B3"/>
    <w:rsid w:val="00706A46"/>
    <w:rsid w:val="00707179"/>
    <w:rsid w:val="0070787A"/>
    <w:rsid w:val="00710C89"/>
    <w:rsid w:val="00710D6B"/>
    <w:rsid w:val="00712801"/>
    <w:rsid w:val="00713717"/>
    <w:rsid w:val="00713953"/>
    <w:rsid w:val="007149F6"/>
    <w:rsid w:val="00715FB6"/>
    <w:rsid w:val="007204B5"/>
    <w:rsid w:val="00720589"/>
    <w:rsid w:val="00722657"/>
    <w:rsid w:val="00722F12"/>
    <w:rsid w:val="0072322E"/>
    <w:rsid w:val="00724374"/>
    <w:rsid w:val="00724FC3"/>
    <w:rsid w:val="00725F41"/>
    <w:rsid w:val="00726848"/>
    <w:rsid w:val="00731257"/>
    <w:rsid w:val="007376A9"/>
    <w:rsid w:val="00741C1D"/>
    <w:rsid w:val="00742E52"/>
    <w:rsid w:val="007448D9"/>
    <w:rsid w:val="00745EDD"/>
    <w:rsid w:val="0074617F"/>
    <w:rsid w:val="007469D7"/>
    <w:rsid w:val="0074728B"/>
    <w:rsid w:val="00751D0E"/>
    <w:rsid w:val="0075642D"/>
    <w:rsid w:val="007568DF"/>
    <w:rsid w:val="00757BD7"/>
    <w:rsid w:val="00760FAF"/>
    <w:rsid w:val="007629A8"/>
    <w:rsid w:val="00763757"/>
    <w:rsid w:val="00763D2F"/>
    <w:rsid w:val="00764EC6"/>
    <w:rsid w:val="007667D4"/>
    <w:rsid w:val="007702AA"/>
    <w:rsid w:val="007757D2"/>
    <w:rsid w:val="00775977"/>
    <w:rsid w:val="00775CDC"/>
    <w:rsid w:val="007765F7"/>
    <w:rsid w:val="0077728C"/>
    <w:rsid w:val="00783B7B"/>
    <w:rsid w:val="007849A0"/>
    <w:rsid w:val="00785F20"/>
    <w:rsid w:val="00786087"/>
    <w:rsid w:val="007869CA"/>
    <w:rsid w:val="00786F54"/>
    <w:rsid w:val="0078702B"/>
    <w:rsid w:val="00787D7F"/>
    <w:rsid w:val="007903DD"/>
    <w:rsid w:val="00790961"/>
    <w:rsid w:val="00790AC0"/>
    <w:rsid w:val="00791E07"/>
    <w:rsid w:val="00791E8C"/>
    <w:rsid w:val="0079247C"/>
    <w:rsid w:val="007955D9"/>
    <w:rsid w:val="00797E7C"/>
    <w:rsid w:val="007A02E3"/>
    <w:rsid w:val="007A105B"/>
    <w:rsid w:val="007A19B7"/>
    <w:rsid w:val="007A3876"/>
    <w:rsid w:val="007A449C"/>
    <w:rsid w:val="007A70D1"/>
    <w:rsid w:val="007B0D6D"/>
    <w:rsid w:val="007B238F"/>
    <w:rsid w:val="007B37E5"/>
    <w:rsid w:val="007B3FF4"/>
    <w:rsid w:val="007B4F43"/>
    <w:rsid w:val="007B50AC"/>
    <w:rsid w:val="007B5DC1"/>
    <w:rsid w:val="007B706C"/>
    <w:rsid w:val="007C1ACD"/>
    <w:rsid w:val="007C4BF2"/>
    <w:rsid w:val="007C5082"/>
    <w:rsid w:val="007C672D"/>
    <w:rsid w:val="007C7202"/>
    <w:rsid w:val="007C7498"/>
    <w:rsid w:val="007C7A8C"/>
    <w:rsid w:val="007D13FF"/>
    <w:rsid w:val="007D2189"/>
    <w:rsid w:val="007D2680"/>
    <w:rsid w:val="007D2F04"/>
    <w:rsid w:val="007D35F0"/>
    <w:rsid w:val="007D39E0"/>
    <w:rsid w:val="007D421E"/>
    <w:rsid w:val="007D4FE2"/>
    <w:rsid w:val="007D5248"/>
    <w:rsid w:val="007D61A3"/>
    <w:rsid w:val="007D713C"/>
    <w:rsid w:val="007E1629"/>
    <w:rsid w:val="007E1678"/>
    <w:rsid w:val="007E2663"/>
    <w:rsid w:val="007E2FD8"/>
    <w:rsid w:val="007E3C5B"/>
    <w:rsid w:val="007E4338"/>
    <w:rsid w:val="007E575C"/>
    <w:rsid w:val="007E6C82"/>
    <w:rsid w:val="007F0800"/>
    <w:rsid w:val="007F18E8"/>
    <w:rsid w:val="007F34BE"/>
    <w:rsid w:val="007F5530"/>
    <w:rsid w:val="0080182B"/>
    <w:rsid w:val="0080319E"/>
    <w:rsid w:val="00804FEB"/>
    <w:rsid w:val="00807FA5"/>
    <w:rsid w:val="008116AE"/>
    <w:rsid w:val="00814349"/>
    <w:rsid w:val="00815DE1"/>
    <w:rsid w:val="00816DDE"/>
    <w:rsid w:val="008175CE"/>
    <w:rsid w:val="00817B3C"/>
    <w:rsid w:val="00820486"/>
    <w:rsid w:val="00820605"/>
    <w:rsid w:val="008209F3"/>
    <w:rsid w:val="00820D25"/>
    <w:rsid w:val="00823FC5"/>
    <w:rsid w:val="00824A86"/>
    <w:rsid w:val="00825D44"/>
    <w:rsid w:val="0082798A"/>
    <w:rsid w:val="00830E57"/>
    <w:rsid w:val="0083124D"/>
    <w:rsid w:val="0083474A"/>
    <w:rsid w:val="00837326"/>
    <w:rsid w:val="00841985"/>
    <w:rsid w:val="00841EE2"/>
    <w:rsid w:val="008459DC"/>
    <w:rsid w:val="008468BC"/>
    <w:rsid w:val="008478A4"/>
    <w:rsid w:val="008501E9"/>
    <w:rsid w:val="008512A5"/>
    <w:rsid w:val="00851ED8"/>
    <w:rsid w:val="0085249F"/>
    <w:rsid w:val="008537DD"/>
    <w:rsid w:val="00853A4F"/>
    <w:rsid w:val="00855404"/>
    <w:rsid w:val="00855899"/>
    <w:rsid w:val="00856B83"/>
    <w:rsid w:val="00856EB0"/>
    <w:rsid w:val="00856EFF"/>
    <w:rsid w:val="00862936"/>
    <w:rsid w:val="00862A05"/>
    <w:rsid w:val="00863AD9"/>
    <w:rsid w:val="0086496F"/>
    <w:rsid w:val="00865F09"/>
    <w:rsid w:val="008705D5"/>
    <w:rsid w:val="00870748"/>
    <w:rsid w:val="00870C6B"/>
    <w:rsid w:val="008721D4"/>
    <w:rsid w:val="00873254"/>
    <w:rsid w:val="00873B05"/>
    <w:rsid w:val="008748DD"/>
    <w:rsid w:val="0087569D"/>
    <w:rsid w:val="00877B57"/>
    <w:rsid w:val="00877FF2"/>
    <w:rsid w:val="008805AC"/>
    <w:rsid w:val="00881B1D"/>
    <w:rsid w:val="00884103"/>
    <w:rsid w:val="00884D2E"/>
    <w:rsid w:val="00884FD8"/>
    <w:rsid w:val="00886183"/>
    <w:rsid w:val="008877F1"/>
    <w:rsid w:val="00891DE1"/>
    <w:rsid w:val="00891E53"/>
    <w:rsid w:val="00892221"/>
    <w:rsid w:val="0089313C"/>
    <w:rsid w:val="00894C1E"/>
    <w:rsid w:val="00896522"/>
    <w:rsid w:val="00897AE5"/>
    <w:rsid w:val="008A042D"/>
    <w:rsid w:val="008A0C28"/>
    <w:rsid w:val="008A0CEA"/>
    <w:rsid w:val="008A3FBB"/>
    <w:rsid w:val="008A453E"/>
    <w:rsid w:val="008A4D46"/>
    <w:rsid w:val="008A4F9D"/>
    <w:rsid w:val="008A7134"/>
    <w:rsid w:val="008A784A"/>
    <w:rsid w:val="008B00DD"/>
    <w:rsid w:val="008B1010"/>
    <w:rsid w:val="008B1F39"/>
    <w:rsid w:val="008B384A"/>
    <w:rsid w:val="008B6C39"/>
    <w:rsid w:val="008B75FB"/>
    <w:rsid w:val="008C0BC0"/>
    <w:rsid w:val="008C23E0"/>
    <w:rsid w:val="008C5F1D"/>
    <w:rsid w:val="008C6793"/>
    <w:rsid w:val="008D08B1"/>
    <w:rsid w:val="008D1361"/>
    <w:rsid w:val="008D1B7E"/>
    <w:rsid w:val="008D270D"/>
    <w:rsid w:val="008D2FA1"/>
    <w:rsid w:val="008D5E2B"/>
    <w:rsid w:val="008D600F"/>
    <w:rsid w:val="008E1B2F"/>
    <w:rsid w:val="008E1E50"/>
    <w:rsid w:val="008E1EDB"/>
    <w:rsid w:val="008E282C"/>
    <w:rsid w:val="008E4DD6"/>
    <w:rsid w:val="008E573B"/>
    <w:rsid w:val="008E75B7"/>
    <w:rsid w:val="008E7AB3"/>
    <w:rsid w:val="008F0E21"/>
    <w:rsid w:val="008F4174"/>
    <w:rsid w:val="00900A3C"/>
    <w:rsid w:val="009028BA"/>
    <w:rsid w:val="00902C73"/>
    <w:rsid w:val="00902E32"/>
    <w:rsid w:val="00905E7C"/>
    <w:rsid w:val="009118A9"/>
    <w:rsid w:val="00913AFF"/>
    <w:rsid w:val="00914C0A"/>
    <w:rsid w:val="0091565D"/>
    <w:rsid w:val="009179EB"/>
    <w:rsid w:val="00920A9D"/>
    <w:rsid w:val="00921A02"/>
    <w:rsid w:val="00921ABE"/>
    <w:rsid w:val="0092214A"/>
    <w:rsid w:val="00922951"/>
    <w:rsid w:val="009246CF"/>
    <w:rsid w:val="00924BA2"/>
    <w:rsid w:val="00925A5A"/>
    <w:rsid w:val="00926D2B"/>
    <w:rsid w:val="009270EE"/>
    <w:rsid w:val="009274C2"/>
    <w:rsid w:val="0093043F"/>
    <w:rsid w:val="00931A7E"/>
    <w:rsid w:val="009331C0"/>
    <w:rsid w:val="00933E84"/>
    <w:rsid w:val="00936A37"/>
    <w:rsid w:val="00941B8F"/>
    <w:rsid w:val="009431CE"/>
    <w:rsid w:val="009442C4"/>
    <w:rsid w:val="00946352"/>
    <w:rsid w:val="00946927"/>
    <w:rsid w:val="00947379"/>
    <w:rsid w:val="0095259C"/>
    <w:rsid w:val="00952939"/>
    <w:rsid w:val="009532EE"/>
    <w:rsid w:val="009538AA"/>
    <w:rsid w:val="009538E5"/>
    <w:rsid w:val="0095496B"/>
    <w:rsid w:val="00954A72"/>
    <w:rsid w:val="00954FC0"/>
    <w:rsid w:val="00961C4D"/>
    <w:rsid w:val="009642E4"/>
    <w:rsid w:val="00964ADD"/>
    <w:rsid w:val="00965B8C"/>
    <w:rsid w:val="00966DC1"/>
    <w:rsid w:val="00967576"/>
    <w:rsid w:val="00967F8F"/>
    <w:rsid w:val="00971071"/>
    <w:rsid w:val="0097444A"/>
    <w:rsid w:val="009750CF"/>
    <w:rsid w:val="0097582C"/>
    <w:rsid w:val="00976467"/>
    <w:rsid w:val="0097654A"/>
    <w:rsid w:val="0097783B"/>
    <w:rsid w:val="009778D0"/>
    <w:rsid w:val="00977DF6"/>
    <w:rsid w:val="0098040D"/>
    <w:rsid w:val="009814FF"/>
    <w:rsid w:val="009818EC"/>
    <w:rsid w:val="00983058"/>
    <w:rsid w:val="009857C4"/>
    <w:rsid w:val="009864FD"/>
    <w:rsid w:val="009866C3"/>
    <w:rsid w:val="00987392"/>
    <w:rsid w:val="0098741D"/>
    <w:rsid w:val="0099008D"/>
    <w:rsid w:val="00991544"/>
    <w:rsid w:val="00991668"/>
    <w:rsid w:val="00991E51"/>
    <w:rsid w:val="00992019"/>
    <w:rsid w:val="00992370"/>
    <w:rsid w:val="009923E4"/>
    <w:rsid w:val="009934C9"/>
    <w:rsid w:val="00994651"/>
    <w:rsid w:val="0099571F"/>
    <w:rsid w:val="009959DB"/>
    <w:rsid w:val="009A00CF"/>
    <w:rsid w:val="009A08EB"/>
    <w:rsid w:val="009A0966"/>
    <w:rsid w:val="009A0A48"/>
    <w:rsid w:val="009A0B05"/>
    <w:rsid w:val="009A1078"/>
    <w:rsid w:val="009A38DB"/>
    <w:rsid w:val="009A4354"/>
    <w:rsid w:val="009A4A8A"/>
    <w:rsid w:val="009A64E3"/>
    <w:rsid w:val="009A6763"/>
    <w:rsid w:val="009A79F3"/>
    <w:rsid w:val="009B075C"/>
    <w:rsid w:val="009B150E"/>
    <w:rsid w:val="009B477B"/>
    <w:rsid w:val="009B5CD2"/>
    <w:rsid w:val="009B7A26"/>
    <w:rsid w:val="009C01F1"/>
    <w:rsid w:val="009C02F4"/>
    <w:rsid w:val="009C1491"/>
    <w:rsid w:val="009C525C"/>
    <w:rsid w:val="009C6617"/>
    <w:rsid w:val="009D065D"/>
    <w:rsid w:val="009D16F1"/>
    <w:rsid w:val="009D17A0"/>
    <w:rsid w:val="009D1C67"/>
    <w:rsid w:val="009D331F"/>
    <w:rsid w:val="009D40D4"/>
    <w:rsid w:val="009D4659"/>
    <w:rsid w:val="009D4A4B"/>
    <w:rsid w:val="009D5A58"/>
    <w:rsid w:val="009D6AF1"/>
    <w:rsid w:val="009D6D32"/>
    <w:rsid w:val="009D6FD2"/>
    <w:rsid w:val="009D79CD"/>
    <w:rsid w:val="009E1809"/>
    <w:rsid w:val="009E388F"/>
    <w:rsid w:val="009E4439"/>
    <w:rsid w:val="009E4BEA"/>
    <w:rsid w:val="009E4DF1"/>
    <w:rsid w:val="009E56A2"/>
    <w:rsid w:val="009E73A9"/>
    <w:rsid w:val="009F017C"/>
    <w:rsid w:val="009F0699"/>
    <w:rsid w:val="009F185C"/>
    <w:rsid w:val="009F1D4F"/>
    <w:rsid w:val="009F1DA9"/>
    <w:rsid w:val="009F2292"/>
    <w:rsid w:val="00A002D3"/>
    <w:rsid w:val="00A009A8"/>
    <w:rsid w:val="00A00F55"/>
    <w:rsid w:val="00A0154D"/>
    <w:rsid w:val="00A017D4"/>
    <w:rsid w:val="00A05EBC"/>
    <w:rsid w:val="00A05F8F"/>
    <w:rsid w:val="00A10162"/>
    <w:rsid w:val="00A10C26"/>
    <w:rsid w:val="00A10EA6"/>
    <w:rsid w:val="00A121D7"/>
    <w:rsid w:val="00A13E09"/>
    <w:rsid w:val="00A2013C"/>
    <w:rsid w:val="00A217B3"/>
    <w:rsid w:val="00A2295F"/>
    <w:rsid w:val="00A22C7B"/>
    <w:rsid w:val="00A2339B"/>
    <w:rsid w:val="00A25B92"/>
    <w:rsid w:val="00A27E3D"/>
    <w:rsid w:val="00A30BD2"/>
    <w:rsid w:val="00A31A91"/>
    <w:rsid w:val="00A32FD4"/>
    <w:rsid w:val="00A336A3"/>
    <w:rsid w:val="00A35AAB"/>
    <w:rsid w:val="00A364E4"/>
    <w:rsid w:val="00A367D1"/>
    <w:rsid w:val="00A40C95"/>
    <w:rsid w:val="00A41E14"/>
    <w:rsid w:val="00A42B5C"/>
    <w:rsid w:val="00A43FE2"/>
    <w:rsid w:val="00A453B6"/>
    <w:rsid w:val="00A45B14"/>
    <w:rsid w:val="00A47456"/>
    <w:rsid w:val="00A50709"/>
    <w:rsid w:val="00A51011"/>
    <w:rsid w:val="00A53970"/>
    <w:rsid w:val="00A53C4C"/>
    <w:rsid w:val="00A54057"/>
    <w:rsid w:val="00A54F3E"/>
    <w:rsid w:val="00A57CFF"/>
    <w:rsid w:val="00A57D47"/>
    <w:rsid w:val="00A6150D"/>
    <w:rsid w:val="00A61A94"/>
    <w:rsid w:val="00A62386"/>
    <w:rsid w:val="00A63EF9"/>
    <w:rsid w:val="00A64448"/>
    <w:rsid w:val="00A644AB"/>
    <w:rsid w:val="00A64F13"/>
    <w:rsid w:val="00A65918"/>
    <w:rsid w:val="00A670A5"/>
    <w:rsid w:val="00A7093D"/>
    <w:rsid w:val="00A70B0B"/>
    <w:rsid w:val="00A70C48"/>
    <w:rsid w:val="00A71AAF"/>
    <w:rsid w:val="00A72AF5"/>
    <w:rsid w:val="00A730EF"/>
    <w:rsid w:val="00A73A5E"/>
    <w:rsid w:val="00A74AE4"/>
    <w:rsid w:val="00A75F10"/>
    <w:rsid w:val="00A77985"/>
    <w:rsid w:val="00A807AD"/>
    <w:rsid w:val="00A8367B"/>
    <w:rsid w:val="00A83FF6"/>
    <w:rsid w:val="00A855A7"/>
    <w:rsid w:val="00A85A97"/>
    <w:rsid w:val="00A865D6"/>
    <w:rsid w:val="00A8724A"/>
    <w:rsid w:val="00A87C94"/>
    <w:rsid w:val="00A90333"/>
    <w:rsid w:val="00A90F6F"/>
    <w:rsid w:val="00A93351"/>
    <w:rsid w:val="00A93961"/>
    <w:rsid w:val="00A95EDB"/>
    <w:rsid w:val="00A96F9C"/>
    <w:rsid w:val="00A9775B"/>
    <w:rsid w:val="00AA0D5D"/>
    <w:rsid w:val="00AA0E32"/>
    <w:rsid w:val="00AA1B29"/>
    <w:rsid w:val="00AA3705"/>
    <w:rsid w:val="00AA3F9B"/>
    <w:rsid w:val="00AA457D"/>
    <w:rsid w:val="00AA4EF2"/>
    <w:rsid w:val="00AA5474"/>
    <w:rsid w:val="00AA547A"/>
    <w:rsid w:val="00AA656B"/>
    <w:rsid w:val="00AA7048"/>
    <w:rsid w:val="00AB3E9F"/>
    <w:rsid w:val="00AB677E"/>
    <w:rsid w:val="00AB7742"/>
    <w:rsid w:val="00AB7B9C"/>
    <w:rsid w:val="00AC0ADD"/>
    <w:rsid w:val="00AC19CE"/>
    <w:rsid w:val="00AC33AD"/>
    <w:rsid w:val="00AC469D"/>
    <w:rsid w:val="00AC4BF8"/>
    <w:rsid w:val="00AC52A4"/>
    <w:rsid w:val="00AD0191"/>
    <w:rsid w:val="00AD0D76"/>
    <w:rsid w:val="00AD0D94"/>
    <w:rsid w:val="00AD1784"/>
    <w:rsid w:val="00AD1D31"/>
    <w:rsid w:val="00AD60C5"/>
    <w:rsid w:val="00AE300B"/>
    <w:rsid w:val="00AE3395"/>
    <w:rsid w:val="00AE384B"/>
    <w:rsid w:val="00AE3B84"/>
    <w:rsid w:val="00AE437D"/>
    <w:rsid w:val="00AE52B8"/>
    <w:rsid w:val="00AE7F97"/>
    <w:rsid w:val="00AF1C51"/>
    <w:rsid w:val="00AF3F73"/>
    <w:rsid w:val="00AF6759"/>
    <w:rsid w:val="00B00831"/>
    <w:rsid w:val="00B01B42"/>
    <w:rsid w:val="00B03197"/>
    <w:rsid w:val="00B03DC0"/>
    <w:rsid w:val="00B04A10"/>
    <w:rsid w:val="00B04C0C"/>
    <w:rsid w:val="00B0587B"/>
    <w:rsid w:val="00B07566"/>
    <w:rsid w:val="00B112B4"/>
    <w:rsid w:val="00B1304B"/>
    <w:rsid w:val="00B134D2"/>
    <w:rsid w:val="00B1722A"/>
    <w:rsid w:val="00B174C6"/>
    <w:rsid w:val="00B20A7B"/>
    <w:rsid w:val="00B21FC9"/>
    <w:rsid w:val="00B22D29"/>
    <w:rsid w:val="00B22E9C"/>
    <w:rsid w:val="00B23014"/>
    <w:rsid w:val="00B24A7C"/>
    <w:rsid w:val="00B24DD1"/>
    <w:rsid w:val="00B2698D"/>
    <w:rsid w:val="00B27C16"/>
    <w:rsid w:val="00B33A0B"/>
    <w:rsid w:val="00B33DAE"/>
    <w:rsid w:val="00B375B0"/>
    <w:rsid w:val="00B40A71"/>
    <w:rsid w:val="00B4156B"/>
    <w:rsid w:val="00B4185D"/>
    <w:rsid w:val="00B440B7"/>
    <w:rsid w:val="00B44266"/>
    <w:rsid w:val="00B442DF"/>
    <w:rsid w:val="00B46EA6"/>
    <w:rsid w:val="00B4717C"/>
    <w:rsid w:val="00B51354"/>
    <w:rsid w:val="00B52DA3"/>
    <w:rsid w:val="00B552F4"/>
    <w:rsid w:val="00B57117"/>
    <w:rsid w:val="00B60710"/>
    <w:rsid w:val="00B62672"/>
    <w:rsid w:val="00B63605"/>
    <w:rsid w:val="00B63DE0"/>
    <w:rsid w:val="00B64526"/>
    <w:rsid w:val="00B6486A"/>
    <w:rsid w:val="00B7060F"/>
    <w:rsid w:val="00B70A26"/>
    <w:rsid w:val="00B70C81"/>
    <w:rsid w:val="00B71717"/>
    <w:rsid w:val="00B74DEA"/>
    <w:rsid w:val="00B76141"/>
    <w:rsid w:val="00B7759C"/>
    <w:rsid w:val="00B77DFA"/>
    <w:rsid w:val="00B800D4"/>
    <w:rsid w:val="00B80255"/>
    <w:rsid w:val="00B8101A"/>
    <w:rsid w:val="00B811DD"/>
    <w:rsid w:val="00B81B50"/>
    <w:rsid w:val="00B81CE0"/>
    <w:rsid w:val="00B85B20"/>
    <w:rsid w:val="00B86AF5"/>
    <w:rsid w:val="00B87CFA"/>
    <w:rsid w:val="00B87DD2"/>
    <w:rsid w:val="00B9372E"/>
    <w:rsid w:val="00B93CB5"/>
    <w:rsid w:val="00B94D56"/>
    <w:rsid w:val="00B9658B"/>
    <w:rsid w:val="00B97AA4"/>
    <w:rsid w:val="00B97B4E"/>
    <w:rsid w:val="00BA0BA6"/>
    <w:rsid w:val="00BA1375"/>
    <w:rsid w:val="00BA2265"/>
    <w:rsid w:val="00BA2E06"/>
    <w:rsid w:val="00BA3C77"/>
    <w:rsid w:val="00BA40B5"/>
    <w:rsid w:val="00BA5BE8"/>
    <w:rsid w:val="00BA6373"/>
    <w:rsid w:val="00BB2179"/>
    <w:rsid w:val="00BB2B17"/>
    <w:rsid w:val="00BB31A1"/>
    <w:rsid w:val="00BB5C5C"/>
    <w:rsid w:val="00BB61EF"/>
    <w:rsid w:val="00BB714F"/>
    <w:rsid w:val="00BC028A"/>
    <w:rsid w:val="00BC1660"/>
    <w:rsid w:val="00BC1CC0"/>
    <w:rsid w:val="00BC3F5E"/>
    <w:rsid w:val="00BC47DA"/>
    <w:rsid w:val="00BC5640"/>
    <w:rsid w:val="00BC6A77"/>
    <w:rsid w:val="00BC6AAA"/>
    <w:rsid w:val="00BC6B06"/>
    <w:rsid w:val="00BD0ACF"/>
    <w:rsid w:val="00BD142D"/>
    <w:rsid w:val="00BD2515"/>
    <w:rsid w:val="00BD3927"/>
    <w:rsid w:val="00BD47A7"/>
    <w:rsid w:val="00BD4A93"/>
    <w:rsid w:val="00BD4B31"/>
    <w:rsid w:val="00BD5137"/>
    <w:rsid w:val="00BD51A1"/>
    <w:rsid w:val="00BD5F70"/>
    <w:rsid w:val="00BD6E65"/>
    <w:rsid w:val="00BD799D"/>
    <w:rsid w:val="00BE0929"/>
    <w:rsid w:val="00BE2E28"/>
    <w:rsid w:val="00BE3E09"/>
    <w:rsid w:val="00BE4E95"/>
    <w:rsid w:val="00BE5126"/>
    <w:rsid w:val="00BE548F"/>
    <w:rsid w:val="00BE5B09"/>
    <w:rsid w:val="00BE6C01"/>
    <w:rsid w:val="00BE7E54"/>
    <w:rsid w:val="00BF3C17"/>
    <w:rsid w:val="00BF3F7B"/>
    <w:rsid w:val="00BF516B"/>
    <w:rsid w:val="00BF6C3F"/>
    <w:rsid w:val="00C01470"/>
    <w:rsid w:val="00C02030"/>
    <w:rsid w:val="00C02D9F"/>
    <w:rsid w:val="00C02F71"/>
    <w:rsid w:val="00C03962"/>
    <w:rsid w:val="00C03EB7"/>
    <w:rsid w:val="00C066E2"/>
    <w:rsid w:val="00C074C4"/>
    <w:rsid w:val="00C1027A"/>
    <w:rsid w:val="00C107B1"/>
    <w:rsid w:val="00C1123C"/>
    <w:rsid w:val="00C118B5"/>
    <w:rsid w:val="00C13679"/>
    <w:rsid w:val="00C15679"/>
    <w:rsid w:val="00C157F3"/>
    <w:rsid w:val="00C16A1D"/>
    <w:rsid w:val="00C16A2D"/>
    <w:rsid w:val="00C20130"/>
    <w:rsid w:val="00C20532"/>
    <w:rsid w:val="00C22ED8"/>
    <w:rsid w:val="00C2481A"/>
    <w:rsid w:val="00C262D0"/>
    <w:rsid w:val="00C305FA"/>
    <w:rsid w:val="00C313E5"/>
    <w:rsid w:val="00C3191A"/>
    <w:rsid w:val="00C33581"/>
    <w:rsid w:val="00C339FD"/>
    <w:rsid w:val="00C33D8A"/>
    <w:rsid w:val="00C33E5C"/>
    <w:rsid w:val="00C355D7"/>
    <w:rsid w:val="00C3606B"/>
    <w:rsid w:val="00C366DE"/>
    <w:rsid w:val="00C36A83"/>
    <w:rsid w:val="00C40DD6"/>
    <w:rsid w:val="00C40E7E"/>
    <w:rsid w:val="00C41337"/>
    <w:rsid w:val="00C4141B"/>
    <w:rsid w:val="00C420DF"/>
    <w:rsid w:val="00C42470"/>
    <w:rsid w:val="00C424A8"/>
    <w:rsid w:val="00C424D7"/>
    <w:rsid w:val="00C43CCA"/>
    <w:rsid w:val="00C44999"/>
    <w:rsid w:val="00C44D9B"/>
    <w:rsid w:val="00C45033"/>
    <w:rsid w:val="00C45416"/>
    <w:rsid w:val="00C454E4"/>
    <w:rsid w:val="00C45CEB"/>
    <w:rsid w:val="00C45CEF"/>
    <w:rsid w:val="00C47276"/>
    <w:rsid w:val="00C53882"/>
    <w:rsid w:val="00C540AC"/>
    <w:rsid w:val="00C54C01"/>
    <w:rsid w:val="00C54D55"/>
    <w:rsid w:val="00C56A5D"/>
    <w:rsid w:val="00C577A7"/>
    <w:rsid w:val="00C57C7B"/>
    <w:rsid w:val="00C60593"/>
    <w:rsid w:val="00C605BF"/>
    <w:rsid w:val="00C60E1A"/>
    <w:rsid w:val="00C61822"/>
    <w:rsid w:val="00C61BA8"/>
    <w:rsid w:val="00C638D7"/>
    <w:rsid w:val="00C64F2F"/>
    <w:rsid w:val="00C65B77"/>
    <w:rsid w:val="00C66A44"/>
    <w:rsid w:val="00C675A7"/>
    <w:rsid w:val="00C70915"/>
    <w:rsid w:val="00C70DE9"/>
    <w:rsid w:val="00C70F37"/>
    <w:rsid w:val="00C716A4"/>
    <w:rsid w:val="00C7185B"/>
    <w:rsid w:val="00C74A39"/>
    <w:rsid w:val="00C75194"/>
    <w:rsid w:val="00C76AE2"/>
    <w:rsid w:val="00C779E7"/>
    <w:rsid w:val="00C8204B"/>
    <w:rsid w:val="00C8340B"/>
    <w:rsid w:val="00C84AD9"/>
    <w:rsid w:val="00C85518"/>
    <w:rsid w:val="00C87AD2"/>
    <w:rsid w:val="00C9062B"/>
    <w:rsid w:val="00C90E24"/>
    <w:rsid w:val="00C92447"/>
    <w:rsid w:val="00C94934"/>
    <w:rsid w:val="00C96007"/>
    <w:rsid w:val="00C96438"/>
    <w:rsid w:val="00C97E14"/>
    <w:rsid w:val="00CA084A"/>
    <w:rsid w:val="00CA0BC5"/>
    <w:rsid w:val="00CA1D5F"/>
    <w:rsid w:val="00CA1FF2"/>
    <w:rsid w:val="00CA5672"/>
    <w:rsid w:val="00CA5B2F"/>
    <w:rsid w:val="00CA6079"/>
    <w:rsid w:val="00CA6A18"/>
    <w:rsid w:val="00CA78AE"/>
    <w:rsid w:val="00CA7B1D"/>
    <w:rsid w:val="00CB0060"/>
    <w:rsid w:val="00CB0BBC"/>
    <w:rsid w:val="00CB12FB"/>
    <w:rsid w:val="00CB1322"/>
    <w:rsid w:val="00CB2752"/>
    <w:rsid w:val="00CB355D"/>
    <w:rsid w:val="00CB3F98"/>
    <w:rsid w:val="00CB4263"/>
    <w:rsid w:val="00CB46D5"/>
    <w:rsid w:val="00CB5BB3"/>
    <w:rsid w:val="00CB5C7C"/>
    <w:rsid w:val="00CB63FE"/>
    <w:rsid w:val="00CB774C"/>
    <w:rsid w:val="00CC0628"/>
    <w:rsid w:val="00CC0BCB"/>
    <w:rsid w:val="00CC0FC4"/>
    <w:rsid w:val="00CC115A"/>
    <w:rsid w:val="00CC1699"/>
    <w:rsid w:val="00CC3B73"/>
    <w:rsid w:val="00CC774C"/>
    <w:rsid w:val="00CC7AF0"/>
    <w:rsid w:val="00CD0300"/>
    <w:rsid w:val="00CD2DA1"/>
    <w:rsid w:val="00CD321B"/>
    <w:rsid w:val="00CD3C9E"/>
    <w:rsid w:val="00CD3DCA"/>
    <w:rsid w:val="00CD4D22"/>
    <w:rsid w:val="00CD52D6"/>
    <w:rsid w:val="00CD6530"/>
    <w:rsid w:val="00CD7340"/>
    <w:rsid w:val="00CD7726"/>
    <w:rsid w:val="00CE2166"/>
    <w:rsid w:val="00CE241E"/>
    <w:rsid w:val="00CE2CDF"/>
    <w:rsid w:val="00CE43CB"/>
    <w:rsid w:val="00CE44C5"/>
    <w:rsid w:val="00CE5BF0"/>
    <w:rsid w:val="00CE5E9D"/>
    <w:rsid w:val="00CF1B2B"/>
    <w:rsid w:val="00CF2161"/>
    <w:rsid w:val="00CF4A6A"/>
    <w:rsid w:val="00CF6D36"/>
    <w:rsid w:val="00CF71A2"/>
    <w:rsid w:val="00CF7840"/>
    <w:rsid w:val="00CF79DB"/>
    <w:rsid w:val="00D017DC"/>
    <w:rsid w:val="00D01CAC"/>
    <w:rsid w:val="00D022C8"/>
    <w:rsid w:val="00D0237E"/>
    <w:rsid w:val="00D0276F"/>
    <w:rsid w:val="00D03D15"/>
    <w:rsid w:val="00D047E2"/>
    <w:rsid w:val="00D04B19"/>
    <w:rsid w:val="00D04BB0"/>
    <w:rsid w:val="00D04CD6"/>
    <w:rsid w:val="00D05C5D"/>
    <w:rsid w:val="00D060A0"/>
    <w:rsid w:val="00D0778C"/>
    <w:rsid w:val="00D07C45"/>
    <w:rsid w:val="00D11049"/>
    <w:rsid w:val="00D1415A"/>
    <w:rsid w:val="00D14E8E"/>
    <w:rsid w:val="00D15E04"/>
    <w:rsid w:val="00D169E9"/>
    <w:rsid w:val="00D16EBB"/>
    <w:rsid w:val="00D1767C"/>
    <w:rsid w:val="00D21524"/>
    <w:rsid w:val="00D21A41"/>
    <w:rsid w:val="00D22294"/>
    <w:rsid w:val="00D23339"/>
    <w:rsid w:val="00D23423"/>
    <w:rsid w:val="00D273A5"/>
    <w:rsid w:val="00D3006D"/>
    <w:rsid w:val="00D309EC"/>
    <w:rsid w:val="00D32028"/>
    <w:rsid w:val="00D320A6"/>
    <w:rsid w:val="00D32FCD"/>
    <w:rsid w:val="00D34E9F"/>
    <w:rsid w:val="00D34F03"/>
    <w:rsid w:val="00D365F6"/>
    <w:rsid w:val="00D36DE4"/>
    <w:rsid w:val="00D414E7"/>
    <w:rsid w:val="00D41A64"/>
    <w:rsid w:val="00D41AD7"/>
    <w:rsid w:val="00D41AF2"/>
    <w:rsid w:val="00D42726"/>
    <w:rsid w:val="00D4486C"/>
    <w:rsid w:val="00D44F95"/>
    <w:rsid w:val="00D4580F"/>
    <w:rsid w:val="00D45AB2"/>
    <w:rsid w:val="00D45B2C"/>
    <w:rsid w:val="00D45EBB"/>
    <w:rsid w:val="00D468A6"/>
    <w:rsid w:val="00D47ACC"/>
    <w:rsid w:val="00D5121C"/>
    <w:rsid w:val="00D51262"/>
    <w:rsid w:val="00D51CD0"/>
    <w:rsid w:val="00D546D2"/>
    <w:rsid w:val="00D56122"/>
    <w:rsid w:val="00D5630A"/>
    <w:rsid w:val="00D5640E"/>
    <w:rsid w:val="00D57A86"/>
    <w:rsid w:val="00D57AE6"/>
    <w:rsid w:val="00D57C9E"/>
    <w:rsid w:val="00D57ED2"/>
    <w:rsid w:val="00D618D2"/>
    <w:rsid w:val="00D61B72"/>
    <w:rsid w:val="00D62256"/>
    <w:rsid w:val="00D63BFC"/>
    <w:rsid w:val="00D65E41"/>
    <w:rsid w:val="00D6742B"/>
    <w:rsid w:val="00D674F0"/>
    <w:rsid w:val="00D724C2"/>
    <w:rsid w:val="00D74108"/>
    <w:rsid w:val="00D749A9"/>
    <w:rsid w:val="00D74CE6"/>
    <w:rsid w:val="00D80859"/>
    <w:rsid w:val="00D81692"/>
    <w:rsid w:val="00D826AA"/>
    <w:rsid w:val="00D834A0"/>
    <w:rsid w:val="00D83D51"/>
    <w:rsid w:val="00D87691"/>
    <w:rsid w:val="00D90259"/>
    <w:rsid w:val="00D90439"/>
    <w:rsid w:val="00D9092B"/>
    <w:rsid w:val="00D909C7"/>
    <w:rsid w:val="00D921D2"/>
    <w:rsid w:val="00D926F1"/>
    <w:rsid w:val="00D94AD1"/>
    <w:rsid w:val="00D95D90"/>
    <w:rsid w:val="00D96BAB"/>
    <w:rsid w:val="00DA1B98"/>
    <w:rsid w:val="00DA595D"/>
    <w:rsid w:val="00DA7037"/>
    <w:rsid w:val="00DA796C"/>
    <w:rsid w:val="00DA7A03"/>
    <w:rsid w:val="00DB14C1"/>
    <w:rsid w:val="00DB1A65"/>
    <w:rsid w:val="00DB1B07"/>
    <w:rsid w:val="00DB41DD"/>
    <w:rsid w:val="00DB5932"/>
    <w:rsid w:val="00DB6B29"/>
    <w:rsid w:val="00DB7FB4"/>
    <w:rsid w:val="00DC0A19"/>
    <w:rsid w:val="00DC2DDA"/>
    <w:rsid w:val="00DC66F7"/>
    <w:rsid w:val="00DC7533"/>
    <w:rsid w:val="00DD151D"/>
    <w:rsid w:val="00DD291E"/>
    <w:rsid w:val="00DD3F7C"/>
    <w:rsid w:val="00DD4059"/>
    <w:rsid w:val="00DD65F8"/>
    <w:rsid w:val="00DD7665"/>
    <w:rsid w:val="00DE1B2F"/>
    <w:rsid w:val="00DE2C25"/>
    <w:rsid w:val="00DE3EC0"/>
    <w:rsid w:val="00DE61A9"/>
    <w:rsid w:val="00DE6C11"/>
    <w:rsid w:val="00DF12AB"/>
    <w:rsid w:val="00DF27BE"/>
    <w:rsid w:val="00DF4F42"/>
    <w:rsid w:val="00DF55B8"/>
    <w:rsid w:val="00DF6DBF"/>
    <w:rsid w:val="00DF7534"/>
    <w:rsid w:val="00E01C6E"/>
    <w:rsid w:val="00E03366"/>
    <w:rsid w:val="00E038F1"/>
    <w:rsid w:val="00E04D3D"/>
    <w:rsid w:val="00E05367"/>
    <w:rsid w:val="00E0625F"/>
    <w:rsid w:val="00E066D0"/>
    <w:rsid w:val="00E07048"/>
    <w:rsid w:val="00E1037E"/>
    <w:rsid w:val="00E148BE"/>
    <w:rsid w:val="00E14B0D"/>
    <w:rsid w:val="00E16890"/>
    <w:rsid w:val="00E16A1E"/>
    <w:rsid w:val="00E206B1"/>
    <w:rsid w:val="00E21CD2"/>
    <w:rsid w:val="00E2206F"/>
    <w:rsid w:val="00E22DA6"/>
    <w:rsid w:val="00E23900"/>
    <w:rsid w:val="00E2410B"/>
    <w:rsid w:val="00E339C9"/>
    <w:rsid w:val="00E35B77"/>
    <w:rsid w:val="00E36597"/>
    <w:rsid w:val="00E379EA"/>
    <w:rsid w:val="00E40522"/>
    <w:rsid w:val="00E40ED7"/>
    <w:rsid w:val="00E4137C"/>
    <w:rsid w:val="00E418A0"/>
    <w:rsid w:val="00E41F70"/>
    <w:rsid w:val="00E438A8"/>
    <w:rsid w:val="00E43B60"/>
    <w:rsid w:val="00E43FEE"/>
    <w:rsid w:val="00E44530"/>
    <w:rsid w:val="00E46E65"/>
    <w:rsid w:val="00E471CF"/>
    <w:rsid w:val="00E50468"/>
    <w:rsid w:val="00E528A2"/>
    <w:rsid w:val="00E53135"/>
    <w:rsid w:val="00E534F0"/>
    <w:rsid w:val="00E535B2"/>
    <w:rsid w:val="00E53C39"/>
    <w:rsid w:val="00E5431C"/>
    <w:rsid w:val="00E56D8E"/>
    <w:rsid w:val="00E5744F"/>
    <w:rsid w:val="00E6135C"/>
    <w:rsid w:val="00E65C31"/>
    <w:rsid w:val="00E664CA"/>
    <w:rsid w:val="00E677F1"/>
    <w:rsid w:val="00E67963"/>
    <w:rsid w:val="00E67FF9"/>
    <w:rsid w:val="00E7095F"/>
    <w:rsid w:val="00E72DA2"/>
    <w:rsid w:val="00E73F98"/>
    <w:rsid w:val="00E761C7"/>
    <w:rsid w:val="00E766EC"/>
    <w:rsid w:val="00E774D8"/>
    <w:rsid w:val="00E80A3E"/>
    <w:rsid w:val="00E81115"/>
    <w:rsid w:val="00E815BC"/>
    <w:rsid w:val="00E83573"/>
    <w:rsid w:val="00E83920"/>
    <w:rsid w:val="00E8415D"/>
    <w:rsid w:val="00E846CE"/>
    <w:rsid w:val="00E85642"/>
    <w:rsid w:val="00E85F48"/>
    <w:rsid w:val="00E92CFB"/>
    <w:rsid w:val="00E92D09"/>
    <w:rsid w:val="00E92E0F"/>
    <w:rsid w:val="00E94FA9"/>
    <w:rsid w:val="00E957F3"/>
    <w:rsid w:val="00EA072B"/>
    <w:rsid w:val="00EA0755"/>
    <w:rsid w:val="00EA16D0"/>
    <w:rsid w:val="00EA2D63"/>
    <w:rsid w:val="00EA3513"/>
    <w:rsid w:val="00EA3E58"/>
    <w:rsid w:val="00EA4A02"/>
    <w:rsid w:val="00EB035B"/>
    <w:rsid w:val="00EB1E62"/>
    <w:rsid w:val="00EB2B1C"/>
    <w:rsid w:val="00EB4738"/>
    <w:rsid w:val="00EB48D8"/>
    <w:rsid w:val="00EB7432"/>
    <w:rsid w:val="00EB7B02"/>
    <w:rsid w:val="00EC0415"/>
    <w:rsid w:val="00EC31B7"/>
    <w:rsid w:val="00EC3B1A"/>
    <w:rsid w:val="00EC5879"/>
    <w:rsid w:val="00EC69D3"/>
    <w:rsid w:val="00EC7032"/>
    <w:rsid w:val="00EC726D"/>
    <w:rsid w:val="00ED1BC7"/>
    <w:rsid w:val="00ED1EFF"/>
    <w:rsid w:val="00ED2218"/>
    <w:rsid w:val="00ED232C"/>
    <w:rsid w:val="00ED27D7"/>
    <w:rsid w:val="00ED37E5"/>
    <w:rsid w:val="00ED3B40"/>
    <w:rsid w:val="00ED3C9A"/>
    <w:rsid w:val="00ED57FC"/>
    <w:rsid w:val="00ED59C8"/>
    <w:rsid w:val="00ED6450"/>
    <w:rsid w:val="00ED725D"/>
    <w:rsid w:val="00ED75E6"/>
    <w:rsid w:val="00ED7BBC"/>
    <w:rsid w:val="00EE1B3A"/>
    <w:rsid w:val="00EE6669"/>
    <w:rsid w:val="00EE68BB"/>
    <w:rsid w:val="00EE6F85"/>
    <w:rsid w:val="00EF0C5E"/>
    <w:rsid w:val="00EF34F0"/>
    <w:rsid w:val="00EF3B88"/>
    <w:rsid w:val="00EF4BFB"/>
    <w:rsid w:val="00EF4F6E"/>
    <w:rsid w:val="00EF5AD9"/>
    <w:rsid w:val="00EF691A"/>
    <w:rsid w:val="00EF6B11"/>
    <w:rsid w:val="00EF6DD6"/>
    <w:rsid w:val="00F00EFC"/>
    <w:rsid w:val="00F0315C"/>
    <w:rsid w:val="00F03A5C"/>
    <w:rsid w:val="00F04C43"/>
    <w:rsid w:val="00F06CB1"/>
    <w:rsid w:val="00F06D01"/>
    <w:rsid w:val="00F07408"/>
    <w:rsid w:val="00F0799B"/>
    <w:rsid w:val="00F115FE"/>
    <w:rsid w:val="00F12566"/>
    <w:rsid w:val="00F1310A"/>
    <w:rsid w:val="00F1376F"/>
    <w:rsid w:val="00F13D08"/>
    <w:rsid w:val="00F14C76"/>
    <w:rsid w:val="00F150D8"/>
    <w:rsid w:val="00F150DB"/>
    <w:rsid w:val="00F15FE4"/>
    <w:rsid w:val="00F166B0"/>
    <w:rsid w:val="00F22CEF"/>
    <w:rsid w:val="00F22F41"/>
    <w:rsid w:val="00F23774"/>
    <w:rsid w:val="00F24A7D"/>
    <w:rsid w:val="00F2510E"/>
    <w:rsid w:val="00F274C6"/>
    <w:rsid w:val="00F27A6A"/>
    <w:rsid w:val="00F303BE"/>
    <w:rsid w:val="00F311DA"/>
    <w:rsid w:val="00F3159E"/>
    <w:rsid w:val="00F41774"/>
    <w:rsid w:val="00F43371"/>
    <w:rsid w:val="00F464B5"/>
    <w:rsid w:val="00F467CF"/>
    <w:rsid w:val="00F46E76"/>
    <w:rsid w:val="00F471C7"/>
    <w:rsid w:val="00F4759D"/>
    <w:rsid w:val="00F479EF"/>
    <w:rsid w:val="00F52C4F"/>
    <w:rsid w:val="00F530FA"/>
    <w:rsid w:val="00F53502"/>
    <w:rsid w:val="00F539EB"/>
    <w:rsid w:val="00F53D4C"/>
    <w:rsid w:val="00F54E7A"/>
    <w:rsid w:val="00F56082"/>
    <w:rsid w:val="00F60B04"/>
    <w:rsid w:val="00F61E62"/>
    <w:rsid w:val="00F62747"/>
    <w:rsid w:val="00F6340F"/>
    <w:rsid w:val="00F634DE"/>
    <w:rsid w:val="00F63B68"/>
    <w:rsid w:val="00F64776"/>
    <w:rsid w:val="00F66C92"/>
    <w:rsid w:val="00F6775B"/>
    <w:rsid w:val="00F67865"/>
    <w:rsid w:val="00F67C86"/>
    <w:rsid w:val="00F71075"/>
    <w:rsid w:val="00F71EC9"/>
    <w:rsid w:val="00F7295E"/>
    <w:rsid w:val="00F7298D"/>
    <w:rsid w:val="00F72F98"/>
    <w:rsid w:val="00F7338A"/>
    <w:rsid w:val="00F73A2C"/>
    <w:rsid w:val="00F7488B"/>
    <w:rsid w:val="00F75335"/>
    <w:rsid w:val="00F761F8"/>
    <w:rsid w:val="00F77C3F"/>
    <w:rsid w:val="00F80899"/>
    <w:rsid w:val="00F81574"/>
    <w:rsid w:val="00F821AB"/>
    <w:rsid w:val="00F8697D"/>
    <w:rsid w:val="00F87429"/>
    <w:rsid w:val="00F8783E"/>
    <w:rsid w:val="00F878A0"/>
    <w:rsid w:val="00F901F8"/>
    <w:rsid w:val="00F90A9D"/>
    <w:rsid w:val="00F92C0E"/>
    <w:rsid w:val="00FA00AD"/>
    <w:rsid w:val="00FA0B7C"/>
    <w:rsid w:val="00FA16CB"/>
    <w:rsid w:val="00FA1A3E"/>
    <w:rsid w:val="00FA2F5A"/>
    <w:rsid w:val="00FA3BCF"/>
    <w:rsid w:val="00FA43E0"/>
    <w:rsid w:val="00FA4400"/>
    <w:rsid w:val="00FA471E"/>
    <w:rsid w:val="00FA4918"/>
    <w:rsid w:val="00FA4D22"/>
    <w:rsid w:val="00FA5B73"/>
    <w:rsid w:val="00FB07D0"/>
    <w:rsid w:val="00FB2F67"/>
    <w:rsid w:val="00FB323C"/>
    <w:rsid w:val="00FB478C"/>
    <w:rsid w:val="00FC0C41"/>
    <w:rsid w:val="00FC1C79"/>
    <w:rsid w:val="00FC357B"/>
    <w:rsid w:val="00FC3B26"/>
    <w:rsid w:val="00FC4874"/>
    <w:rsid w:val="00FC547A"/>
    <w:rsid w:val="00FC5678"/>
    <w:rsid w:val="00FC7EFC"/>
    <w:rsid w:val="00FD0393"/>
    <w:rsid w:val="00FD2419"/>
    <w:rsid w:val="00FD3D8C"/>
    <w:rsid w:val="00FD6F05"/>
    <w:rsid w:val="00FE05AC"/>
    <w:rsid w:val="00FE0ADD"/>
    <w:rsid w:val="00FE0AEC"/>
    <w:rsid w:val="00FE0D7A"/>
    <w:rsid w:val="00FE3CAA"/>
    <w:rsid w:val="00FE4216"/>
    <w:rsid w:val="00FE4B16"/>
    <w:rsid w:val="00FE7175"/>
    <w:rsid w:val="00FF3613"/>
    <w:rsid w:val="00FF3C05"/>
    <w:rsid w:val="00FF51C3"/>
    <w:rsid w:val="00FF549C"/>
    <w:rsid w:val="00F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F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6313F1"/>
    <w:rPr>
      <w:sz w:val="18"/>
      <w:szCs w:val="18"/>
    </w:rPr>
  </w:style>
  <w:style w:type="paragraph" w:styleId="CommentText">
    <w:name w:val="annotation text"/>
    <w:basedOn w:val="Normal"/>
    <w:link w:val="CommentTextChar"/>
    <w:uiPriority w:val="99"/>
    <w:semiHidden/>
    <w:unhideWhenUsed/>
    <w:rsid w:val="006313F1"/>
    <w:pPr>
      <w:spacing w:line="240" w:lineRule="auto"/>
    </w:pPr>
    <w:rPr>
      <w:sz w:val="24"/>
      <w:szCs w:val="24"/>
    </w:rPr>
  </w:style>
  <w:style w:type="character" w:customStyle="1" w:styleId="CommentTextChar">
    <w:name w:val="Comment Text Char"/>
    <w:basedOn w:val="DefaultParagraphFont"/>
    <w:link w:val="CommentText"/>
    <w:uiPriority w:val="99"/>
    <w:semiHidden/>
    <w:rsid w:val="006313F1"/>
    <w:rPr>
      <w:sz w:val="24"/>
      <w:szCs w:val="24"/>
    </w:rPr>
  </w:style>
  <w:style w:type="paragraph" w:styleId="CommentSubject">
    <w:name w:val="annotation subject"/>
    <w:basedOn w:val="CommentText"/>
    <w:next w:val="CommentText"/>
    <w:link w:val="CommentSubjectChar"/>
    <w:uiPriority w:val="99"/>
    <w:semiHidden/>
    <w:unhideWhenUsed/>
    <w:rsid w:val="006313F1"/>
    <w:rPr>
      <w:b/>
      <w:bCs/>
      <w:sz w:val="20"/>
      <w:szCs w:val="20"/>
    </w:rPr>
  </w:style>
  <w:style w:type="character" w:customStyle="1" w:styleId="CommentSubjectChar">
    <w:name w:val="Comment Subject Char"/>
    <w:basedOn w:val="CommentTextChar"/>
    <w:link w:val="CommentSubject"/>
    <w:uiPriority w:val="99"/>
    <w:semiHidden/>
    <w:rsid w:val="006313F1"/>
    <w:rPr>
      <w:b/>
      <w:bCs/>
      <w:sz w:val="20"/>
      <w:szCs w:val="20"/>
    </w:rPr>
  </w:style>
  <w:style w:type="paragraph" w:styleId="BalloonText">
    <w:name w:val="Balloon Text"/>
    <w:basedOn w:val="Normal"/>
    <w:link w:val="BalloonTextChar"/>
    <w:uiPriority w:val="99"/>
    <w:semiHidden/>
    <w:unhideWhenUsed/>
    <w:rsid w:val="006313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3F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 w:type="character" w:styleId="CommentReference">
    <w:name w:val="annotation reference"/>
    <w:basedOn w:val="DefaultParagraphFont"/>
    <w:uiPriority w:val="99"/>
    <w:semiHidden/>
    <w:unhideWhenUsed/>
    <w:rsid w:val="006313F1"/>
    <w:rPr>
      <w:sz w:val="18"/>
      <w:szCs w:val="18"/>
    </w:rPr>
  </w:style>
  <w:style w:type="paragraph" w:styleId="CommentText">
    <w:name w:val="annotation text"/>
    <w:basedOn w:val="Normal"/>
    <w:link w:val="CommentTextChar"/>
    <w:uiPriority w:val="99"/>
    <w:semiHidden/>
    <w:unhideWhenUsed/>
    <w:rsid w:val="006313F1"/>
    <w:pPr>
      <w:spacing w:line="240" w:lineRule="auto"/>
    </w:pPr>
    <w:rPr>
      <w:sz w:val="24"/>
      <w:szCs w:val="24"/>
    </w:rPr>
  </w:style>
  <w:style w:type="character" w:customStyle="1" w:styleId="CommentTextChar">
    <w:name w:val="Comment Text Char"/>
    <w:basedOn w:val="DefaultParagraphFont"/>
    <w:link w:val="CommentText"/>
    <w:uiPriority w:val="99"/>
    <w:semiHidden/>
    <w:rsid w:val="006313F1"/>
    <w:rPr>
      <w:sz w:val="24"/>
      <w:szCs w:val="24"/>
    </w:rPr>
  </w:style>
  <w:style w:type="paragraph" w:styleId="CommentSubject">
    <w:name w:val="annotation subject"/>
    <w:basedOn w:val="CommentText"/>
    <w:next w:val="CommentText"/>
    <w:link w:val="CommentSubjectChar"/>
    <w:uiPriority w:val="99"/>
    <w:semiHidden/>
    <w:unhideWhenUsed/>
    <w:rsid w:val="006313F1"/>
    <w:rPr>
      <w:b/>
      <w:bCs/>
      <w:sz w:val="20"/>
      <w:szCs w:val="20"/>
    </w:rPr>
  </w:style>
  <w:style w:type="character" w:customStyle="1" w:styleId="CommentSubjectChar">
    <w:name w:val="Comment Subject Char"/>
    <w:basedOn w:val="CommentTextChar"/>
    <w:link w:val="CommentSubject"/>
    <w:uiPriority w:val="99"/>
    <w:semiHidden/>
    <w:rsid w:val="006313F1"/>
    <w:rPr>
      <w:b/>
      <w:bCs/>
      <w:sz w:val="20"/>
      <w:szCs w:val="20"/>
    </w:rPr>
  </w:style>
  <w:style w:type="paragraph" w:styleId="BalloonText">
    <w:name w:val="Balloon Text"/>
    <w:basedOn w:val="Normal"/>
    <w:link w:val="BalloonTextChar"/>
    <w:uiPriority w:val="99"/>
    <w:semiHidden/>
    <w:unhideWhenUsed/>
    <w:rsid w:val="006313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3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 w:id="1521971171">
      <w:bodyDiv w:val="1"/>
      <w:marLeft w:val="0"/>
      <w:marRight w:val="0"/>
      <w:marTop w:val="0"/>
      <w:marBottom w:val="0"/>
      <w:divBdr>
        <w:top w:val="none" w:sz="0" w:space="0" w:color="auto"/>
        <w:left w:val="none" w:sz="0" w:space="0" w:color="auto"/>
        <w:bottom w:val="none" w:sz="0" w:space="0" w:color="auto"/>
        <w:right w:val="none" w:sz="0" w:space="0" w:color="auto"/>
      </w:divBdr>
    </w:div>
    <w:div w:id="1916932425">
      <w:bodyDiv w:val="1"/>
      <w:marLeft w:val="0"/>
      <w:marRight w:val="0"/>
      <w:marTop w:val="0"/>
      <w:marBottom w:val="0"/>
      <w:divBdr>
        <w:top w:val="none" w:sz="0" w:space="0" w:color="auto"/>
        <w:left w:val="none" w:sz="0" w:space="0" w:color="auto"/>
        <w:bottom w:val="none" w:sz="0" w:space="0" w:color="auto"/>
        <w:right w:val="none" w:sz="0" w:space="0" w:color="auto"/>
      </w:divBdr>
    </w:div>
    <w:div w:id="1958025150">
      <w:bodyDiv w:val="1"/>
      <w:marLeft w:val="0"/>
      <w:marRight w:val="0"/>
      <w:marTop w:val="0"/>
      <w:marBottom w:val="0"/>
      <w:divBdr>
        <w:top w:val="none" w:sz="0" w:space="0" w:color="auto"/>
        <w:left w:val="none" w:sz="0" w:space="0" w:color="auto"/>
        <w:bottom w:val="none" w:sz="0" w:space="0" w:color="auto"/>
        <w:right w:val="none" w:sz="0" w:space="0" w:color="auto"/>
      </w:divBdr>
    </w:div>
    <w:div w:id="19667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6B0A-32D1-44F7-AFF1-654B24F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cic account</cp:lastModifiedBy>
  <cp:revision>2</cp:revision>
  <dcterms:created xsi:type="dcterms:W3CDTF">2014-03-06T20:12:00Z</dcterms:created>
  <dcterms:modified xsi:type="dcterms:W3CDTF">2014-03-06T20:12:00Z</dcterms:modified>
</cp:coreProperties>
</file>