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7" w:rsidRDefault="00C355D7" w:rsidP="006B656F">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rsidR="00C355D7" w:rsidRDefault="00322E1A" w:rsidP="006B656F">
      <w:pPr>
        <w:spacing w:after="0" w:line="480" w:lineRule="auto"/>
        <w:rPr>
          <w:rFonts w:ascii="Times New Roman" w:hAnsi="Times New Roman" w:cs="Times New Roman"/>
          <w:sz w:val="24"/>
        </w:rPr>
      </w:pPr>
      <w:r>
        <w:rPr>
          <w:rFonts w:ascii="Times New Roman" w:hAnsi="Times New Roman" w:cs="Times New Roman"/>
          <w:sz w:val="24"/>
        </w:rPr>
        <w:t>Professor Alexandra Burgin</w:t>
      </w:r>
    </w:p>
    <w:p w:rsidR="00C355D7" w:rsidRDefault="00A54057" w:rsidP="006B656F">
      <w:pPr>
        <w:spacing w:after="0" w:line="480" w:lineRule="auto"/>
        <w:rPr>
          <w:rFonts w:ascii="Times New Roman" w:hAnsi="Times New Roman" w:cs="Times New Roman"/>
          <w:sz w:val="24"/>
        </w:rPr>
      </w:pPr>
      <w:r>
        <w:rPr>
          <w:rFonts w:ascii="Times New Roman" w:hAnsi="Times New Roman" w:cs="Times New Roman"/>
          <w:sz w:val="24"/>
        </w:rPr>
        <w:t>1</w:t>
      </w:r>
      <w:r w:rsidR="00CE43CB">
        <w:rPr>
          <w:rFonts w:ascii="Times New Roman" w:hAnsi="Times New Roman" w:cs="Times New Roman"/>
          <w:sz w:val="24"/>
        </w:rPr>
        <w:t>4</w:t>
      </w:r>
      <w:r w:rsidR="007E575C">
        <w:rPr>
          <w:rFonts w:ascii="Times New Roman" w:hAnsi="Times New Roman" w:cs="Times New Roman"/>
          <w:sz w:val="24"/>
        </w:rPr>
        <w:t xml:space="preserve"> </w:t>
      </w:r>
      <w:r>
        <w:rPr>
          <w:rFonts w:ascii="Times New Roman" w:hAnsi="Times New Roman" w:cs="Times New Roman"/>
          <w:sz w:val="24"/>
        </w:rPr>
        <w:t>February</w:t>
      </w:r>
      <w:r w:rsidR="007E575C">
        <w:rPr>
          <w:rFonts w:ascii="Times New Roman" w:hAnsi="Times New Roman" w:cs="Times New Roman"/>
          <w:sz w:val="24"/>
        </w:rPr>
        <w:t xml:space="preserve"> </w:t>
      </w:r>
      <w:r w:rsidR="00C355D7">
        <w:rPr>
          <w:rFonts w:ascii="Times New Roman" w:hAnsi="Times New Roman" w:cs="Times New Roman"/>
          <w:sz w:val="24"/>
        </w:rPr>
        <w:t>2014</w:t>
      </w:r>
    </w:p>
    <w:p w:rsidR="00C355D7" w:rsidRDefault="00A54057" w:rsidP="006B656F">
      <w:pPr>
        <w:spacing w:after="0" w:line="480" w:lineRule="auto"/>
        <w:rPr>
          <w:rFonts w:ascii="Times New Roman" w:hAnsi="Times New Roman" w:cs="Times New Roman"/>
          <w:sz w:val="24"/>
        </w:rPr>
      </w:pPr>
      <w:r>
        <w:rPr>
          <w:rFonts w:ascii="Times New Roman" w:hAnsi="Times New Roman" w:cs="Times New Roman"/>
          <w:sz w:val="24"/>
        </w:rPr>
        <w:t>Short Assignment 3</w:t>
      </w:r>
    </w:p>
    <w:p w:rsidR="00AC469D" w:rsidRDefault="00AC469D" w:rsidP="006B656F">
      <w:pPr>
        <w:spacing w:after="0" w:line="480" w:lineRule="auto"/>
        <w:rPr>
          <w:rFonts w:ascii="Times New Roman" w:hAnsi="Times New Roman" w:cs="Times New Roman"/>
          <w:sz w:val="24"/>
        </w:rPr>
      </w:pPr>
    </w:p>
    <w:p w:rsidR="00A54057" w:rsidRDefault="003A6678" w:rsidP="006B656F">
      <w:pPr>
        <w:spacing w:after="0" w:line="480" w:lineRule="auto"/>
        <w:jc w:val="center"/>
        <w:rPr>
          <w:rFonts w:ascii="Times New Roman" w:hAnsi="Times New Roman" w:cs="Times New Roman"/>
          <w:sz w:val="24"/>
        </w:rPr>
      </w:pPr>
      <w:r>
        <w:rPr>
          <w:rFonts w:ascii="Times New Roman" w:hAnsi="Times New Roman" w:cs="Times New Roman"/>
          <w:sz w:val="24"/>
        </w:rPr>
        <w:t>Stereotypes in Society</w:t>
      </w:r>
    </w:p>
    <w:p w:rsidR="00CE43CB" w:rsidRDefault="009331C0" w:rsidP="006B656F">
      <w:pPr>
        <w:spacing w:after="0" w:line="480" w:lineRule="auto"/>
        <w:rPr>
          <w:rFonts w:ascii="Times New Roman" w:hAnsi="Times New Roman" w:cs="Times New Roman"/>
          <w:sz w:val="24"/>
        </w:rPr>
      </w:pPr>
      <w:r>
        <w:rPr>
          <w:rFonts w:ascii="Times New Roman" w:hAnsi="Times New Roman" w:cs="Times New Roman"/>
          <w:sz w:val="24"/>
        </w:rPr>
        <w:tab/>
      </w:r>
      <w:r w:rsidR="00CC0BCB">
        <w:rPr>
          <w:rFonts w:ascii="Times New Roman" w:hAnsi="Times New Roman" w:cs="Times New Roman"/>
          <w:sz w:val="24"/>
        </w:rPr>
        <w:t xml:space="preserve">A “Stereotype” is </w:t>
      </w:r>
      <w:r w:rsidR="00CE43CB">
        <w:rPr>
          <w:rFonts w:ascii="Times New Roman" w:hAnsi="Times New Roman" w:cs="Times New Roman"/>
          <w:sz w:val="24"/>
        </w:rPr>
        <w:t xml:space="preserve">defined by the </w:t>
      </w:r>
      <w:r w:rsidR="00CE43CB" w:rsidRPr="00FC1C79">
        <w:rPr>
          <w:rFonts w:ascii="Times New Roman" w:hAnsi="Times New Roman" w:cs="Times New Roman"/>
          <w:i/>
          <w:sz w:val="24"/>
        </w:rPr>
        <w:t>Oxford English Dictionary</w:t>
      </w:r>
      <w:r w:rsidR="00CE43CB">
        <w:rPr>
          <w:rFonts w:ascii="Times New Roman" w:hAnsi="Times New Roman" w:cs="Times New Roman"/>
          <w:sz w:val="24"/>
        </w:rPr>
        <w:t xml:space="preserve"> to be “a</w:t>
      </w:r>
      <w:r w:rsidR="00CE43CB" w:rsidRPr="00CE43CB">
        <w:rPr>
          <w:rFonts w:ascii="Times New Roman" w:hAnsi="Times New Roman" w:cs="Times New Roman"/>
          <w:sz w:val="24"/>
        </w:rPr>
        <w:t xml:space="preserve"> preconceived and oversimplified idea of the characteristics which typify a person, situation, etc.; an attitude based on such a preconception</w:t>
      </w:r>
      <w:r w:rsidR="00CE43CB">
        <w:rPr>
          <w:rFonts w:ascii="Times New Roman" w:hAnsi="Times New Roman" w:cs="Times New Roman"/>
          <w:sz w:val="24"/>
        </w:rPr>
        <w:t>…”</w:t>
      </w:r>
      <w:r w:rsidR="00C16A2D">
        <w:rPr>
          <w:rFonts w:ascii="Times New Roman" w:hAnsi="Times New Roman" w:cs="Times New Roman"/>
          <w:sz w:val="24"/>
        </w:rPr>
        <w:t xml:space="preserve"> Usage of the</w:t>
      </w:r>
      <w:r w:rsidR="000E5393">
        <w:rPr>
          <w:rFonts w:ascii="Times New Roman" w:hAnsi="Times New Roman" w:cs="Times New Roman"/>
          <w:sz w:val="24"/>
        </w:rPr>
        <w:t xml:space="preserve"> word is commonly</w:t>
      </w:r>
      <w:r w:rsidR="00816DDE">
        <w:rPr>
          <w:rFonts w:ascii="Times New Roman" w:hAnsi="Times New Roman" w:cs="Times New Roman"/>
          <w:sz w:val="24"/>
        </w:rPr>
        <w:t xml:space="preserve"> used</w:t>
      </w:r>
      <w:r w:rsidR="000E5393">
        <w:rPr>
          <w:rFonts w:ascii="Times New Roman" w:hAnsi="Times New Roman" w:cs="Times New Roman"/>
          <w:sz w:val="24"/>
        </w:rPr>
        <w:t xml:space="preserve"> in society </w:t>
      </w:r>
      <w:r w:rsidR="00440E84">
        <w:rPr>
          <w:rFonts w:ascii="Times New Roman" w:hAnsi="Times New Roman" w:cs="Times New Roman"/>
          <w:sz w:val="24"/>
        </w:rPr>
        <w:t xml:space="preserve">to describe the phenomena of </w:t>
      </w:r>
      <w:r w:rsidR="00D017DC">
        <w:rPr>
          <w:rFonts w:ascii="Times New Roman" w:hAnsi="Times New Roman" w:cs="Times New Roman"/>
          <w:sz w:val="24"/>
        </w:rPr>
        <w:t xml:space="preserve">generalizing attributes to </w:t>
      </w:r>
      <w:r w:rsidR="002930DE">
        <w:rPr>
          <w:rFonts w:ascii="Times New Roman" w:hAnsi="Times New Roman" w:cs="Times New Roman"/>
          <w:sz w:val="24"/>
        </w:rPr>
        <w:t>different groups of people</w:t>
      </w:r>
      <w:r w:rsidR="0089313C">
        <w:rPr>
          <w:rFonts w:ascii="Times New Roman" w:hAnsi="Times New Roman" w:cs="Times New Roman"/>
          <w:sz w:val="24"/>
        </w:rPr>
        <w:t>,</w:t>
      </w:r>
      <w:r w:rsidR="002930DE">
        <w:rPr>
          <w:rFonts w:ascii="Times New Roman" w:hAnsi="Times New Roman" w:cs="Times New Roman"/>
          <w:sz w:val="24"/>
        </w:rPr>
        <w:t xml:space="preserve"> </w:t>
      </w:r>
      <w:r w:rsidR="0089313C">
        <w:rPr>
          <w:rFonts w:ascii="Times New Roman" w:hAnsi="Times New Roman" w:cs="Times New Roman"/>
          <w:sz w:val="24"/>
        </w:rPr>
        <w:t>which</w:t>
      </w:r>
      <w:r w:rsidR="002930DE">
        <w:rPr>
          <w:rFonts w:ascii="Times New Roman" w:hAnsi="Times New Roman" w:cs="Times New Roman"/>
          <w:sz w:val="24"/>
        </w:rPr>
        <w:t xml:space="preserve"> this definition </w:t>
      </w:r>
      <w:r w:rsidR="00E438A8">
        <w:rPr>
          <w:rFonts w:ascii="Times New Roman" w:hAnsi="Times New Roman" w:cs="Times New Roman"/>
          <w:sz w:val="24"/>
        </w:rPr>
        <w:t>notes</w:t>
      </w:r>
      <w:r w:rsidR="002930DE">
        <w:rPr>
          <w:rFonts w:ascii="Times New Roman" w:hAnsi="Times New Roman" w:cs="Times New Roman"/>
          <w:sz w:val="24"/>
        </w:rPr>
        <w:t>.</w:t>
      </w:r>
      <w:r w:rsidR="00627948">
        <w:rPr>
          <w:rFonts w:ascii="Times New Roman" w:hAnsi="Times New Roman" w:cs="Times New Roman"/>
          <w:sz w:val="24"/>
        </w:rPr>
        <w:t xml:space="preserve"> </w:t>
      </w:r>
      <w:r w:rsidR="00AC52A4" w:rsidRPr="00AC52A4">
        <w:rPr>
          <w:rFonts w:ascii="Times New Roman" w:hAnsi="Times New Roman" w:cs="Times New Roman"/>
          <w:i/>
          <w:sz w:val="24"/>
        </w:rPr>
        <w:t>To Stereotype or Not to Stereotype</w:t>
      </w:r>
      <w:r w:rsidR="00AC52A4">
        <w:rPr>
          <w:rFonts w:ascii="Times New Roman" w:hAnsi="Times New Roman" w:cs="Times New Roman"/>
          <w:sz w:val="24"/>
        </w:rPr>
        <w:t xml:space="preserve"> </w:t>
      </w:r>
      <w:r w:rsidR="00627948">
        <w:rPr>
          <w:rFonts w:ascii="Times New Roman" w:hAnsi="Times New Roman" w:cs="Times New Roman"/>
          <w:sz w:val="24"/>
        </w:rPr>
        <w:t xml:space="preserve">by </w:t>
      </w:r>
      <w:r w:rsidR="008D2FA1">
        <w:rPr>
          <w:rFonts w:ascii="Times New Roman" w:hAnsi="Times New Roman" w:cs="Times New Roman"/>
          <w:sz w:val="24"/>
        </w:rPr>
        <w:t xml:space="preserve">Fein, </w:t>
      </w:r>
      <w:proofErr w:type="spellStart"/>
      <w:r w:rsidR="008D2FA1">
        <w:rPr>
          <w:rFonts w:ascii="Times New Roman" w:hAnsi="Times New Roman" w:cs="Times New Roman"/>
          <w:sz w:val="24"/>
        </w:rPr>
        <w:t>Hippel</w:t>
      </w:r>
      <w:proofErr w:type="spellEnd"/>
      <w:r w:rsidR="008D2FA1">
        <w:rPr>
          <w:rFonts w:ascii="Times New Roman" w:hAnsi="Times New Roman" w:cs="Times New Roman"/>
          <w:sz w:val="24"/>
        </w:rPr>
        <w:t xml:space="preserve">, and Spencer provides an interesting </w:t>
      </w:r>
      <w:r w:rsidR="008B384A">
        <w:rPr>
          <w:rFonts w:ascii="Times New Roman" w:hAnsi="Times New Roman" w:cs="Times New Roman"/>
          <w:sz w:val="24"/>
        </w:rPr>
        <w:t xml:space="preserve">insight into the nature of the stereotype. </w:t>
      </w:r>
      <w:r w:rsidR="00F303BE">
        <w:rPr>
          <w:rFonts w:ascii="Times New Roman" w:hAnsi="Times New Roman" w:cs="Times New Roman"/>
          <w:sz w:val="24"/>
        </w:rPr>
        <w:t xml:space="preserve">Using </w:t>
      </w:r>
      <w:proofErr w:type="spellStart"/>
      <w:r w:rsidR="00F303BE">
        <w:rPr>
          <w:rFonts w:ascii="Times New Roman" w:hAnsi="Times New Roman" w:cs="Times New Roman"/>
          <w:sz w:val="24"/>
        </w:rPr>
        <w:t>Kunda</w:t>
      </w:r>
      <w:proofErr w:type="spellEnd"/>
      <w:r w:rsidR="00F303BE">
        <w:rPr>
          <w:rFonts w:ascii="Times New Roman" w:hAnsi="Times New Roman" w:cs="Times New Roman"/>
          <w:sz w:val="24"/>
        </w:rPr>
        <w:t xml:space="preserve"> and Sinclair’</w:t>
      </w:r>
      <w:r w:rsidR="009118A9">
        <w:rPr>
          <w:rFonts w:ascii="Times New Roman" w:hAnsi="Times New Roman" w:cs="Times New Roman"/>
          <w:sz w:val="24"/>
        </w:rPr>
        <w:t xml:space="preserve">s article to ground </w:t>
      </w:r>
      <w:r w:rsidR="00386BB7">
        <w:rPr>
          <w:rFonts w:ascii="Times New Roman" w:hAnsi="Times New Roman" w:cs="Times New Roman"/>
          <w:sz w:val="24"/>
        </w:rPr>
        <w:t>their</w:t>
      </w:r>
      <w:r w:rsidR="009118A9">
        <w:rPr>
          <w:rFonts w:ascii="Times New Roman" w:hAnsi="Times New Roman" w:cs="Times New Roman"/>
          <w:sz w:val="24"/>
        </w:rPr>
        <w:t xml:space="preserve"> </w:t>
      </w:r>
      <w:r w:rsidR="00386BB7">
        <w:rPr>
          <w:rFonts w:ascii="Times New Roman" w:hAnsi="Times New Roman" w:cs="Times New Roman"/>
          <w:sz w:val="24"/>
        </w:rPr>
        <w:t>analysis</w:t>
      </w:r>
      <w:r w:rsidR="009118A9">
        <w:rPr>
          <w:rFonts w:ascii="Times New Roman" w:hAnsi="Times New Roman" w:cs="Times New Roman"/>
          <w:sz w:val="24"/>
        </w:rPr>
        <w:t xml:space="preserve"> of stereotype, </w:t>
      </w:r>
      <w:r w:rsidR="00CE5BF0">
        <w:rPr>
          <w:rFonts w:ascii="Times New Roman" w:hAnsi="Times New Roman" w:cs="Times New Roman"/>
          <w:sz w:val="24"/>
        </w:rPr>
        <w:t>Fein et al. point</w:t>
      </w:r>
      <w:del w:id="1" w:author="Alexandra Burgin" w:date="2014-02-22T12:07:00Z">
        <w:r w:rsidR="00CE5BF0" w:rsidDel="00992B9F">
          <w:rPr>
            <w:rFonts w:ascii="Times New Roman" w:hAnsi="Times New Roman" w:cs="Times New Roman"/>
            <w:sz w:val="24"/>
          </w:rPr>
          <w:delText>s</w:delText>
        </w:r>
      </w:del>
      <w:r w:rsidR="00CE5BF0">
        <w:rPr>
          <w:rFonts w:ascii="Times New Roman" w:hAnsi="Times New Roman" w:cs="Times New Roman"/>
          <w:sz w:val="24"/>
        </w:rPr>
        <w:t xml:space="preserve"> out that </w:t>
      </w:r>
      <w:r w:rsidR="00C8340B">
        <w:rPr>
          <w:rFonts w:ascii="Times New Roman" w:hAnsi="Times New Roman" w:cs="Times New Roman"/>
          <w:sz w:val="24"/>
        </w:rPr>
        <w:t xml:space="preserve">stereotypes are a result of </w:t>
      </w:r>
      <w:r w:rsidR="00E0625F">
        <w:rPr>
          <w:rFonts w:ascii="Times New Roman" w:hAnsi="Times New Roman" w:cs="Times New Roman"/>
          <w:sz w:val="24"/>
        </w:rPr>
        <w:t xml:space="preserve">motivation </w:t>
      </w:r>
      <w:r w:rsidR="00132E8D">
        <w:rPr>
          <w:rFonts w:ascii="Times New Roman" w:hAnsi="Times New Roman" w:cs="Times New Roman"/>
          <w:sz w:val="24"/>
        </w:rPr>
        <w:t>(</w:t>
      </w:r>
      <w:r w:rsidR="00726848">
        <w:rPr>
          <w:rFonts w:ascii="Times New Roman" w:hAnsi="Times New Roman" w:cs="Times New Roman"/>
          <w:sz w:val="24"/>
        </w:rPr>
        <w:t>52</w:t>
      </w:r>
      <w:commentRangeStart w:id="2"/>
      <w:r w:rsidR="0062229B">
        <w:rPr>
          <w:rFonts w:ascii="Times New Roman" w:hAnsi="Times New Roman" w:cs="Times New Roman"/>
          <w:sz w:val="24"/>
        </w:rPr>
        <w:t>).</w:t>
      </w:r>
      <w:r w:rsidR="00132E8D">
        <w:rPr>
          <w:rFonts w:ascii="Times New Roman" w:hAnsi="Times New Roman" w:cs="Times New Roman"/>
          <w:sz w:val="24"/>
        </w:rPr>
        <w:t xml:space="preserve"> </w:t>
      </w:r>
      <w:r w:rsidR="00112B55">
        <w:rPr>
          <w:rFonts w:ascii="Times New Roman" w:hAnsi="Times New Roman" w:cs="Times New Roman"/>
          <w:sz w:val="24"/>
        </w:rPr>
        <w:t>The researchers concluded that this motivation</w:t>
      </w:r>
      <w:r w:rsidR="00824A86">
        <w:rPr>
          <w:rFonts w:ascii="Times New Roman" w:hAnsi="Times New Roman" w:cs="Times New Roman"/>
          <w:sz w:val="24"/>
        </w:rPr>
        <w:t xml:space="preserve"> was likely to support the self-esteem of the </w:t>
      </w:r>
      <w:r w:rsidR="00F115FE">
        <w:rPr>
          <w:rFonts w:ascii="Times New Roman" w:hAnsi="Times New Roman" w:cs="Times New Roman"/>
          <w:sz w:val="24"/>
        </w:rPr>
        <w:t xml:space="preserve">subject. </w:t>
      </w:r>
      <w:r w:rsidR="005633E2">
        <w:rPr>
          <w:rFonts w:ascii="Times New Roman" w:hAnsi="Times New Roman" w:cs="Times New Roman"/>
          <w:sz w:val="24"/>
        </w:rPr>
        <w:t>If the subject had low self-esteem, they would utilize negative stereotypes to boost their own feelings</w:t>
      </w:r>
      <w:commentRangeEnd w:id="2"/>
      <w:r w:rsidR="00992B9F">
        <w:rPr>
          <w:rStyle w:val="CommentReference"/>
        </w:rPr>
        <w:commentReference w:id="2"/>
      </w:r>
      <w:r w:rsidR="005633E2">
        <w:rPr>
          <w:rFonts w:ascii="Times New Roman" w:hAnsi="Times New Roman" w:cs="Times New Roman"/>
          <w:sz w:val="24"/>
        </w:rPr>
        <w:t xml:space="preserve">. If the </w:t>
      </w:r>
      <w:commentRangeStart w:id="3"/>
      <w:r w:rsidR="005633E2">
        <w:rPr>
          <w:rFonts w:ascii="Times New Roman" w:hAnsi="Times New Roman" w:cs="Times New Roman"/>
          <w:sz w:val="24"/>
        </w:rPr>
        <w:t xml:space="preserve">subject received a compliment, they would utilize positive stereotypes in order to maximize the </w:t>
      </w:r>
      <w:r w:rsidR="00535B64">
        <w:rPr>
          <w:rFonts w:ascii="Times New Roman" w:hAnsi="Times New Roman" w:cs="Times New Roman"/>
          <w:sz w:val="24"/>
        </w:rPr>
        <w:t xml:space="preserve">validity in which they perceived this compliment </w:t>
      </w:r>
      <w:commentRangeEnd w:id="3"/>
      <w:r w:rsidR="00992B9F">
        <w:rPr>
          <w:rStyle w:val="CommentReference"/>
        </w:rPr>
        <w:commentReference w:id="3"/>
      </w:r>
      <w:r w:rsidR="00EB1E62">
        <w:rPr>
          <w:rFonts w:ascii="Times New Roman" w:hAnsi="Times New Roman" w:cs="Times New Roman"/>
          <w:sz w:val="24"/>
        </w:rPr>
        <w:t>(</w:t>
      </w:r>
      <w:r w:rsidR="00816DDE">
        <w:rPr>
          <w:rFonts w:ascii="Times New Roman" w:hAnsi="Times New Roman" w:cs="Times New Roman"/>
          <w:sz w:val="24"/>
        </w:rPr>
        <w:t>50).</w:t>
      </w:r>
    </w:p>
    <w:p w:rsidR="00381B6A" w:rsidRDefault="00381B6A" w:rsidP="006B656F">
      <w:pPr>
        <w:spacing w:after="0" w:line="480" w:lineRule="auto"/>
        <w:rPr>
          <w:rFonts w:ascii="Times New Roman" w:hAnsi="Times New Roman" w:cs="Times New Roman"/>
          <w:sz w:val="24"/>
        </w:rPr>
      </w:pPr>
      <w:r>
        <w:rPr>
          <w:rFonts w:ascii="Times New Roman" w:hAnsi="Times New Roman" w:cs="Times New Roman"/>
          <w:sz w:val="24"/>
        </w:rPr>
        <w:tab/>
      </w:r>
      <w:r w:rsidR="00971071">
        <w:rPr>
          <w:rFonts w:ascii="Times New Roman" w:hAnsi="Times New Roman" w:cs="Times New Roman"/>
          <w:sz w:val="24"/>
        </w:rPr>
        <w:t>S</w:t>
      </w:r>
      <w:r w:rsidR="00FF5C52">
        <w:rPr>
          <w:rFonts w:ascii="Times New Roman" w:hAnsi="Times New Roman" w:cs="Times New Roman"/>
          <w:sz w:val="24"/>
        </w:rPr>
        <w:t xml:space="preserve">imilarly to one of my own questions about stereotypes, Fein et al. </w:t>
      </w:r>
      <w:r w:rsidR="00CE44C5">
        <w:rPr>
          <w:rFonts w:ascii="Times New Roman" w:hAnsi="Times New Roman" w:cs="Times New Roman"/>
          <w:sz w:val="24"/>
        </w:rPr>
        <w:t>considers</w:t>
      </w:r>
      <w:r w:rsidR="00307C90">
        <w:rPr>
          <w:rFonts w:ascii="Times New Roman" w:hAnsi="Times New Roman" w:cs="Times New Roman"/>
          <w:sz w:val="24"/>
        </w:rPr>
        <w:t xml:space="preserve"> </w:t>
      </w:r>
      <w:r w:rsidR="000C57B3">
        <w:rPr>
          <w:rFonts w:ascii="Times New Roman" w:hAnsi="Times New Roman" w:cs="Times New Roman"/>
          <w:sz w:val="24"/>
        </w:rPr>
        <w:t>that</w:t>
      </w:r>
      <w:r w:rsidR="00307C90">
        <w:rPr>
          <w:rFonts w:ascii="Times New Roman" w:hAnsi="Times New Roman" w:cs="Times New Roman"/>
          <w:sz w:val="24"/>
        </w:rPr>
        <w:t xml:space="preserve"> stereotypes</w:t>
      </w:r>
      <w:r w:rsidR="00971071">
        <w:rPr>
          <w:rFonts w:ascii="Times New Roman" w:hAnsi="Times New Roman" w:cs="Times New Roman"/>
          <w:sz w:val="24"/>
        </w:rPr>
        <w:t xml:space="preserve"> </w:t>
      </w:r>
      <w:r w:rsidR="000C57B3">
        <w:rPr>
          <w:rFonts w:ascii="Times New Roman" w:hAnsi="Times New Roman" w:cs="Times New Roman"/>
          <w:sz w:val="24"/>
        </w:rPr>
        <w:t>may be</w:t>
      </w:r>
      <w:r w:rsidR="001C4D1D">
        <w:rPr>
          <w:rFonts w:ascii="Times New Roman" w:hAnsi="Times New Roman" w:cs="Times New Roman"/>
          <w:sz w:val="24"/>
        </w:rPr>
        <w:t xml:space="preserve"> “activated automatically </w:t>
      </w:r>
      <w:r w:rsidR="00C45CEB">
        <w:rPr>
          <w:rFonts w:ascii="Times New Roman" w:hAnsi="Times New Roman" w:cs="Times New Roman"/>
          <w:sz w:val="24"/>
        </w:rPr>
        <w:t xml:space="preserve">on exposure to </w:t>
      </w:r>
      <w:r w:rsidR="003939F8">
        <w:rPr>
          <w:rFonts w:ascii="Times New Roman" w:hAnsi="Times New Roman" w:cs="Times New Roman"/>
          <w:sz w:val="24"/>
        </w:rPr>
        <w:t xml:space="preserve">stereotyped groups, </w:t>
      </w:r>
      <w:r w:rsidR="00C54C01">
        <w:rPr>
          <w:rFonts w:ascii="Times New Roman" w:hAnsi="Times New Roman" w:cs="Times New Roman"/>
          <w:sz w:val="24"/>
        </w:rPr>
        <w:t>group labels, or similar cues” (</w:t>
      </w:r>
      <w:r w:rsidR="00ED1BC7">
        <w:rPr>
          <w:rFonts w:ascii="Times New Roman" w:hAnsi="Times New Roman" w:cs="Times New Roman"/>
          <w:sz w:val="24"/>
        </w:rPr>
        <w:t>50).</w:t>
      </w:r>
      <w:r w:rsidR="00083B13">
        <w:rPr>
          <w:rFonts w:ascii="Times New Roman" w:hAnsi="Times New Roman" w:cs="Times New Roman"/>
          <w:sz w:val="24"/>
        </w:rPr>
        <w:t xml:space="preserve"> </w:t>
      </w:r>
      <w:r w:rsidR="00C70DE9">
        <w:rPr>
          <w:rFonts w:ascii="Times New Roman" w:hAnsi="Times New Roman" w:cs="Times New Roman"/>
          <w:sz w:val="24"/>
        </w:rPr>
        <w:t xml:space="preserve">Are </w:t>
      </w:r>
      <w:r w:rsidR="002928F7">
        <w:rPr>
          <w:rFonts w:ascii="Times New Roman" w:hAnsi="Times New Roman" w:cs="Times New Roman"/>
          <w:sz w:val="24"/>
        </w:rPr>
        <w:t>stereotypes synthesized as part of human nature or are they imposed through interactions with others</w:t>
      </w:r>
      <w:r w:rsidR="003F15DB">
        <w:rPr>
          <w:rFonts w:ascii="Times New Roman" w:hAnsi="Times New Roman" w:cs="Times New Roman"/>
          <w:sz w:val="24"/>
        </w:rPr>
        <w:t xml:space="preserve">? </w:t>
      </w:r>
      <w:r w:rsidR="0070787A">
        <w:rPr>
          <w:rFonts w:ascii="Times New Roman" w:hAnsi="Times New Roman" w:cs="Times New Roman"/>
          <w:sz w:val="24"/>
        </w:rPr>
        <w:t xml:space="preserve">Fein et al. </w:t>
      </w:r>
      <w:r w:rsidR="00267683">
        <w:rPr>
          <w:rFonts w:ascii="Times New Roman" w:hAnsi="Times New Roman" w:cs="Times New Roman"/>
          <w:sz w:val="24"/>
        </w:rPr>
        <w:t xml:space="preserve">goes on by analyzing the </w:t>
      </w:r>
      <w:r w:rsidR="00ED232C">
        <w:rPr>
          <w:rFonts w:ascii="Times New Roman" w:hAnsi="Times New Roman" w:cs="Times New Roman"/>
          <w:sz w:val="24"/>
        </w:rPr>
        <w:t>motivation behind stereotypes</w:t>
      </w:r>
      <w:r w:rsidR="008A0C28">
        <w:rPr>
          <w:rFonts w:ascii="Times New Roman" w:hAnsi="Times New Roman" w:cs="Times New Roman"/>
          <w:sz w:val="24"/>
        </w:rPr>
        <w:t xml:space="preserve">, citing their use to attack character </w:t>
      </w:r>
      <w:r w:rsidR="004B2F37">
        <w:rPr>
          <w:rFonts w:ascii="Times New Roman" w:hAnsi="Times New Roman" w:cs="Times New Roman"/>
          <w:sz w:val="24"/>
        </w:rPr>
        <w:t xml:space="preserve">by applying generalizations to an individual </w:t>
      </w:r>
      <w:r w:rsidR="00135754">
        <w:rPr>
          <w:rFonts w:ascii="Times New Roman" w:hAnsi="Times New Roman" w:cs="Times New Roman"/>
          <w:sz w:val="24"/>
        </w:rPr>
        <w:t xml:space="preserve">(50). </w:t>
      </w:r>
      <w:r w:rsidR="00A10162">
        <w:rPr>
          <w:rFonts w:ascii="Times New Roman" w:hAnsi="Times New Roman" w:cs="Times New Roman"/>
          <w:sz w:val="24"/>
        </w:rPr>
        <w:t xml:space="preserve">Inversely, stereotypes can be </w:t>
      </w:r>
      <w:r w:rsidR="00F80899">
        <w:rPr>
          <w:rFonts w:ascii="Times New Roman" w:hAnsi="Times New Roman" w:cs="Times New Roman"/>
          <w:sz w:val="24"/>
        </w:rPr>
        <w:t xml:space="preserve">positive and thus </w:t>
      </w:r>
      <w:r w:rsidR="00C074C4">
        <w:rPr>
          <w:rFonts w:ascii="Times New Roman" w:hAnsi="Times New Roman" w:cs="Times New Roman"/>
          <w:sz w:val="24"/>
        </w:rPr>
        <w:t xml:space="preserve">increase the </w:t>
      </w:r>
      <w:r w:rsidR="00E14B0D">
        <w:rPr>
          <w:rFonts w:ascii="Times New Roman" w:hAnsi="Times New Roman" w:cs="Times New Roman"/>
          <w:sz w:val="24"/>
        </w:rPr>
        <w:t xml:space="preserve">trust or credibility of a group. </w:t>
      </w:r>
      <w:r w:rsidR="00E85F48">
        <w:rPr>
          <w:rFonts w:ascii="Times New Roman" w:hAnsi="Times New Roman" w:cs="Times New Roman"/>
          <w:sz w:val="24"/>
        </w:rPr>
        <w:lastRenderedPageBreak/>
        <w:t xml:space="preserve">“…participants who received praise from a Black doctor were quicker to activate the positive </w:t>
      </w:r>
      <w:r w:rsidR="00010847">
        <w:rPr>
          <w:rFonts w:ascii="Times New Roman" w:hAnsi="Times New Roman" w:cs="Times New Roman"/>
          <w:sz w:val="24"/>
        </w:rPr>
        <w:t>stereotype</w:t>
      </w:r>
      <w:r w:rsidR="00E85F48">
        <w:rPr>
          <w:rFonts w:ascii="Times New Roman" w:hAnsi="Times New Roman" w:cs="Times New Roman"/>
          <w:sz w:val="24"/>
        </w:rPr>
        <w:t xml:space="preserve"> for doctor. Presumably, </w:t>
      </w:r>
      <w:r w:rsidR="00C84AD9">
        <w:rPr>
          <w:rFonts w:ascii="Times New Roman" w:hAnsi="Times New Roman" w:cs="Times New Roman"/>
          <w:sz w:val="24"/>
        </w:rPr>
        <w:t>these participants were motivated to see the target person positively so that they could feel better about the praise he offered them” (50).</w:t>
      </w:r>
      <w:r w:rsidR="003635E2">
        <w:rPr>
          <w:rFonts w:ascii="Times New Roman" w:hAnsi="Times New Roman" w:cs="Times New Roman"/>
          <w:sz w:val="24"/>
        </w:rPr>
        <w:t xml:space="preserve"> Thus, stereotypes can be used </w:t>
      </w:r>
      <w:r w:rsidR="00CA7B1D">
        <w:rPr>
          <w:rFonts w:ascii="Times New Roman" w:hAnsi="Times New Roman" w:cs="Times New Roman"/>
          <w:sz w:val="24"/>
        </w:rPr>
        <w:t xml:space="preserve">as a means to dehumanize and isolate a group or </w:t>
      </w:r>
      <w:r w:rsidR="00AE52B8">
        <w:rPr>
          <w:rFonts w:ascii="Times New Roman" w:hAnsi="Times New Roman" w:cs="Times New Roman"/>
          <w:sz w:val="24"/>
        </w:rPr>
        <w:t xml:space="preserve">to boost </w:t>
      </w:r>
      <w:r w:rsidR="00CA5B2F">
        <w:rPr>
          <w:rFonts w:ascii="Times New Roman" w:hAnsi="Times New Roman" w:cs="Times New Roman"/>
          <w:sz w:val="24"/>
        </w:rPr>
        <w:t>the perception of an individual (based on the s</w:t>
      </w:r>
      <w:r w:rsidR="00D22294">
        <w:rPr>
          <w:rFonts w:ascii="Times New Roman" w:hAnsi="Times New Roman" w:cs="Times New Roman"/>
          <w:sz w:val="24"/>
        </w:rPr>
        <w:t>tereotype used).</w:t>
      </w:r>
      <w:r w:rsidR="00F27A6A">
        <w:rPr>
          <w:rFonts w:ascii="Times New Roman" w:hAnsi="Times New Roman" w:cs="Times New Roman"/>
          <w:sz w:val="24"/>
        </w:rPr>
        <w:t xml:space="preserve"> </w:t>
      </w:r>
      <w:commentRangeStart w:id="4"/>
      <w:r w:rsidR="00F27A6A">
        <w:rPr>
          <w:rFonts w:ascii="Times New Roman" w:hAnsi="Times New Roman" w:cs="Times New Roman"/>
          <w:sz w:val="24"/>
        </w:rPr>
        <w:t xml:space="preserve">Stereotypes are generalizations that are applied to </w:t>
      </w:r>
      <w:r w:rsidR="0097444A">
        <w:rPr>
          <w:rFonts w:ascii="Times New Roman" w:hAnsi="Times New Roman" w:cs="Times New Roman"/>
          <w:sz w:val="24"/>
        </w:rPr>
        <w:t>an i</w:t>
      </w:r>
      <w:r w:rsidR="006B794D">
        <w:rPr>
          <w:rFonts w:ascii="Times New Roman" w:hAnsi="Times New Roman" w:cs="Times New Roman"/>
          <w:sz w:val="24"/>
        </w:rPr>
        <w:t>ndividual in order to provide the ill</w:t>
      </w:r>
      <w:r w:rsidR="00695F00">
        <w:rPr>
          <w:rFonts w:ascii="Times New Roman" w:hAnsi="Times New Roman" w:cs="Times New Roman"/>
          <w:sz w:val="24"/>
        </w:rPr>
        <w:t xml:space="preserve">usion that they are part of a larger group. </w:t>
      </w:r>
      <w:commentRangeEnd w:id="4"/>
      <w:r w:rsidR="00992B9F">
        <w:rPr>
          <w:rStyle w:val="CommentReference"/>
        </w:rPr>
        <w:commentReference w:id="4"/>
      </w:r>
      <w:r w:rsidR="00493A17">
        <w:rPr>
          <w:rFonts w:ascii="Times New Roman" w:hAnsi="Times New Roman" w:cs="Times New Roman"/>
          <w:sz w:val="24"/>
        </w:rPr>
        <w:t xml:space="preserve">Qualities that may be observed in several members of the group will immediately </w:t>
      </w:r>
      <w:r w:rsidR="009B477B">
        <w:rPr>
          <w:rFonts w:ascii="Times New Roman" w:hAnsi="Times New Roman" w:cs="Times New Roman"/>
          <w:sz w:val="24"/>
        </w:rPr>
        <w:t>be</w:t>
      </w:r>
      <w:r w:rsidR="00493A17">
        <w:rPr>
          <w:rFonts w:ascii="Times New Roman" w:hAnsi="Times New Roman" w:cs="Times New Roman"/>
          <w:sz w:val="24"/>
        </w:rPr>
        <w:t xml:space="preserve"> attributed to others, </w:t>
      </w:r>
      <w:commentRangeStart w:id="5"/>
      <w:r w:rsidR="00493A17">
        <w:rPr>
          <w:rFonts w:ascii="Times New Roman" w:hAnsi="Times New Roman" w:cs="Times New Roman"/>
          <w:sz w:val="24"/>
        </w:rPr>
        <w:t xml:space="preserve">ignoring the </w:t>
      </w:r>
      <w:r w:rsidR="00DE3EC0">
        <w:rPr>
          <w:rFonts w:ascii="Times New Roman" w:hAnsi="Times New Roman" w:cs="Times New Roman"/>
          <w:sz w:val="24"/>
        </w:rPr>
        <w:t xml:space="preserve">possibility for </w:t>
      </w:r>
      <w:r w:rsidR="00CB5C7C">
        <w:rPr>
          <w:rFonts w:ascii="Times New Roman" w:hAnsi="Times New Roman" w:cs="Times New Roman"/>
          <w:sz w:val="24"/>
        </w:rPr>
        <w:t>v</w:t>
      </w:r>
      <w:r w:rsidR="00480680">
        <w:rPr>
          <w:rFonts w:ascii="Times New Roman" w:hAnsi="Times New Roman" w:cs="Times New Roman"/>
          <w:sz w:val="24"/>
        </w:rPr>
        <w:t>ariance in an individual group.</w:t>
      </w:r>
      <w:commentRangeEnd w:id="5"/>
      <w:r w:rsidR="00992B9F">
        <w:rPr>
          <w:rStyle w:val="CommentReference"/>
        </w:rPr>
        <w:commentReference w:id="5"/>
      </w:r>
    </w:p>
    <w:p w:rsidR="00480680" w:rsidRDefault="00480680" w:rsidP="006B656F">
      <w:pPr>
        <w:spacing w:after="0" w:line="480" w:lineRule="auto"/>
        <w:rPr>
          <w:rFonts w:ascii="Times New Roman" w:hAnsi="Times New Roman" w:cs="Times New Roman"/>
          <w:sz w:val="24"/>
        </w:rPr>
      </w:pPr>
      <w:r>
        <w:rPr>
          <w:rFonts w:ascii="Times New Roman" w:hAnsi="Times New Roman" w:cs="Times New Roman"/>
          <w:sz w:val="24"/>
        </w:rPr>
        <w:tab/>
      </w:r>
      <w:r w:rsidR="00C90E24">
        <w:rPr>
          <w:rFonts w:ascii="Times New Roman" w:hAnsi="Times New Roman" w:cs="Times New Roman"/>
          <w:sz w:val="24"/>
        </w:rPr>
        <w:t xml:space="preserve">The original definition for stereotype also hints </w:t>
      </w:r>
      <w:r w:rsidR="0019632C">
        <w:rPr>
          <w:rFonts w:ascii="Times New Roman" w:hAnsi="Times New Roman" w:cs="Times New Roman"/>
          <w:sz w:val="24"/>
        </w:rPr>
        <w:t>at its current definition</w:t>
      </w:r>
      <w:r w:rsidR="006C07C6">
        <w:rPr>
          <w:rFonts w:ascii="Times New Roman" w:hAnsi="Times New Roman" w:cs="Times New Roman"/>
          <w:sz w:val="24"/>
        </w:rPr>
        <w:t>:</w:t>
      </w:r>
      <w:r w:rsidR="0019632C">
        <w:rPr>
          <w:rFonts w:ascii="Times New Roman" w:hAnsi="Times New Roman" w:cs="Times New Roman"/>
          <w:sz w:val="24"/>
        </w:rPr>
        <w:t xml:space="preserve"> “</w:t>
      </w:r>
      <w:r w:rsidR="0019632C" w:rsidRPr="0019632C">
        <w:rPr>
          <w:rFonts w:ascii="Times New Roman" w:hAnsi="Times New Roman" w:cs="Times New Roman"/>
          <w:sz w:val="24"/>
        </w:rPr>
        <w:t xml:space="preserve">The method or process of printing in which a solid plate of type-metal, cast from a papier-mâché or plaster </w:t>
      </w:r>
      <w:proofErr w:type="spellStart"/>
      <w:r w:rsidR="0019632C" w:rsidRPr="0019632C">
        <w:rPr>
          <w:rFonts w:ascii="Times New Roman" w:hAnsi="Times New Roman" w:cs="Times New Roman"/>
          <w:sz w:val="24"/>
        </w:rPr>
        <w:t>mould</w:t>
      </w:r>
      <w:proofErr w:type="spellEnd"/>
      <w:r w:rsidR="0019632C" w:rsidRPr="0019632C">
        <w:rPr>
          <w:rFonts w:ascii="Times New Roman" w:hAnsi="Times New Roman" w:cs="Times New Roman"/>
          <w:sz w:val="24"/>
        </w:rPr>
        <w:t xml:space="preserve"> taken from the surface of a </w:t>
      </w:r>
      <w:proofErr w:type="spellStart"/>
      <w:r w:rsidR="0019632C" w:rsidRPr="0019632C">
        <w:rPr>
          <w:rFonts w:ascii="Times New Roman" w:hAnsi="Times New Roman" w:cs="Times New Roman"/>
          <w:sz w:val="24"/>
        </w:rPr>
        <w:t>forme</w:t>
      </w:r>
      <w:proofErr w:type="spellEnd"/>
      <w:r w:rsidR="0019632C" w:rsidRPr="0019632C">
        <w:rPr>
          <w:rFonts w:ascii="Times New Roman" w:hAnsi="Times New Roman" w:cs="Times New Roman"/>
          <w:sz w:val="24"/>
        </w:rPr>
        <w:t xml:space="preserve"> of type, is used for printing f</w:t>
      </w:r>
      <w:r w:rsidR="0019632C">
        <w:rPr>
          <w:rFonts w:ascii="Times New Roman" w:hAnsi="Times New Roman" w:cs="Times New Roman"/>
          <w:sz w:val="24"/>
        </w:rPr>
        <w:t xml:space="preserve">rom instead of the form itself” </w:t>
      </w:r>
      <w:r w:rsidR="0019632C" w:rsidRPr="00CA78AE">
        <w:rPr>
          <w:rFonts w:ascii="Times New Roman" w:hAnsi="Times New Roman" w:cs="Times New Roman"/>
          <w:sz w:val="24"/>
        </w:rPr>
        <w:t>(</w:t>
      </w:r>
      <w:r w:rsidR="00CA78AE" w:rsidRPr="00CA78AE">
        <w:rPr>
          <w:rFonts w:ascii="Times New Roman" w:hAnsi="Times New Roman" w:cs="Times New Roman"/>
          <w:sz w:val="24"/>
        </w:rPr>
        <w:t>“Stereotype.”</w:t>
      </w:r>
      <w:r w:rsidR="0019632C" w:rsidRPr="00CA78AE">
        <w:rPr>
          <w:rFonts w:ascii="Times New Roman" w:hAnsi="Times New Roman" w:cs="Times New Roman"/>
          <w:sz w:val="24"/>
        </w:rPr>
        <w:t>)</w:t>
      </w:r>
      <w:r w:rsidR="000B7B1A" w:rsidRPr="00CA78AE">
        <w:rPr>
          <w:rFonts w:ascii="Times New Roman" w:hAnsi="Times New Roman" w:cs="Times New Roman"/>
          <w:sz w:val="24"/>
        </w:rPr>
        <w:t>.</w:t>
      </w:r>
      <w:r w:rsidR="00C3606B">
        <w:rPr>
          <w:rFonts w:ascii="Times New Roman" w:hAnsi="Times New Roman" w:cs="Times New Roman"/>
          <w:sz w:val="24"/>
        </w:rPr>
        <w:t xml:space="preserve"> Similarly </w:t>
      </w:r>
      <w:r w:rsidR="00580EE6">
        <w:rPr>
          <w:rFonts w:ascii="Times New Roman" w:hAnsi="Times New Roman" w:cs="Times New Roman"/>
          <w:sz w:val="24"/>
        </w:rPr>
        <w:t xml:space="preserve">to a printing press, </w:t>
      </w:r>
      <w:r w:rsidR="00D32FCD">
        <w:rPr>
          <w:rFonts w:ascii="Times New Roman" w:hAnsi="Times New Roman" w:cs="Times New Roman"/>
          <w:sz w:val="24"/>
        </w:rPr>
        <w:t xml:space="preserve">stereotyping </w:t>
      </w:r>
      <w:r w:rsidR="004F1E9C">
        <w:rPr>
          <w:rFonts w:ascii="Times New Roman" w:hAnsi="Times New Roman" w:cs="Times New Roman"/>
          <w:sz w:val="24"/>
        </w:rPr>
        <w:t xml:space="preserve">a human imprints </w:t>
      </w:r>
      <w:r w:rsidR="00D5630A">
        <w:rPr>
          <w:rFonts w:ascii="Times New Roman" w:hAnsi="Times New Roman" w:cs="Times New Roman"/>
          <w:sz w:val="24"/>
        </w:rPr>
        <w:t xml:space="preserve">ideals onto </w:t>
      </w:r>
      <w:r w:rsidR="00FE3CAA">
        <w:rPr>
          <w:rFonts w:ascii="Times New Roman" w:hAnsi="Times New Roman" w:cs="Times New Roman"/>
          <w:sz w:val="24"/>
        </w:rPr>
        <w:t xml:space="preserve">every individual in a group. </w:t>
      </w:r>
      <w:r w:rsidR="00256CC6">
        <w:rPr>
          <w:rFonts w:ascii="Times New Roman" w:hAnsi="Times New Roman" w:cs="Times New Roman"/>
          <w:sz w:val="24"/>
        </w:rPr>
        <w:t xml:space="preserve">Although it may be useful to print masses of newspapers, stereotypes limit the possibility of </w:t>
      </w:r>
      <w:r w:rsidR="003E3684">
        <w:rPr>
          <w:rFonts w:ascii="Times New Roman" w:hAnsi="Times New Roman" w:cs="Times New Roman"/>
          <w:sz w:val="24"/>
        </w:rPr>
        <w:t xml:space="preserve">unique human beings by </w:t>
      </w:r>
      <w:r w:rsidR="00181ABF">
        <w:rPr>
          <w:rFonts w:ascii="Times New Roman" w:hAnsi="Times New Roman" w:cs="Times New Roman"/>
          <w:sz w:val="24"/>
        </w:rPr>
        <w:t xml:space="preserve">mixing the group into one. </w:t>
      </w:r>
      <w:r w:rsidR="006364E2">
        <w:rPr>
          <w:rFonts w:ascii="Times New Roman" w:hAnsi="Times New Roman" w:cs="Times New Roman"/>
          <w:sz w:val="24"/>
        </w:rPr>
        <w:t xml:space="preserve">Stereotypes result in a group full of variety being constrained </w:t>
      </w:r>
      <w:r w:rsidR="0013207E">
        <w:rPr>
          <w:rFonts w:ascii="Times New Roman" w:hAnsi="Times New Roman" w:cs="Times New Roman"/>
          <w:sz w:val="24"/>
        </w:rPr>
        <w:t xml:space="preserve">to </w:t>
      </w:r>
      <w:r w:rsidR="00763D2F">
        <w:rPr>
          <w:rFonts w:ascii="Times New Roman" w:hAnsi="Times New Roman" w:cs="Times New Roman"/>
          <w:sz w:val="24"/>
        </w:rPr>
        <w:t>an</w:t>
      </w:r>
      <w:r w:rsidR="0013207E">
        <w:rPr>
          <w:rFonts w:ascii="Times New Roman" w:hAnsi="Times New Roman" w:cs="Times New Roman"/>
          <w:sz w:val="24"/>
        </w:rPr>
        <w:t xml:space="preserve"> image </w:t>
      </w:r>
      <w:r w:rsidR="00763D2F">
        <w:rPr>
          <w:rFonts w:ascii="Times New Roman" w:hAnsi="Times New Roman" w:cs="Times New Roman"/>
          <w:sz w:val="24"/>
        </w:rPr>
        <w:t>put forth</w:t>
      </w:r>
      <w:r w:rsidR="0013207E">
        <w:rPr>
          <w:rFonts w:ascii="Times New Roman" w:hAnsi="Times New Roman" w:cs="Times New Roman"/>
          <w:sz w:val="24"/>
        </w:rPr>
        <w:t xml:space="preserve"> by society</w:t>
      </w:r>
      <w:r w:rsidR="00763D2F">
        <w:rPr>
          <w:rFonts w:ascii="Times New Roman" w:hAnsi="Times New Roman" w:cs="Times New Roman"/>
          <w:sz w:val="24"/>
        </w:rPr>
        <w:t xml:space="preserve">. </w:t>
      </w:r>
      <w:r w:rsidR="00B94D56">
        <w:rPr>
          <w:rFonts w:ascii="Times New Roman" w:hAnsi="Times New Roman" w:cs="Times New Roman"/>
          <w:sz w:val="24"/>
        </w:rPr>
        <w:t>These stereotypes</w:t>
      </w:r>
      <w:r w:rsidR="00CE241E">
        <w:rPr>
          <w:rFonts w:ascii="Times New Roman" w:hAnsi="Times New Roman" w:cs="Times New Roman"/>
          <w:sz w:val="24"/>
        </w:rPr>
        <w:t xml:space="preserve"> </w:t>
      </w:r>
      <w:r w:rsidR="00B94D56">
        <w:rPr>
          <w:rFonts w:ascii="Times New Roman" w:hAnsi="Times New Roman" w:cs="Times New Roman"/>
          <w:sz w:val="24"/>
        </w:rPr>
        <w:t>exist for any</w:t>
      </w:r>
      <w:r w:rsidR="00CE241E">
        <w:rPr>
          <w:rFonts w:ascii="Times New Roman" w:hAnsi="Times New Roman" w:cs="Times New Roman"/>
          <w:sz w:val="24"/>
        </w:rPr>
        <w:t xml:space="preserve"> group: race, gender, sexuality, occupation, </w:t>
      </w:r>
      <w:r w:rsidR="000E6635">
        <w:rPr>
          <w:rFonts w:ascii="Times New Roman" w:hAnsi="Times New Roman" w:cs="Times New Roman"/>
          <w:sz w:val="24"/>
        </w:rPr>
        <w:t xml:space="preserve">or age </w:t>
      </w:r>
      <w:r w:rsidR="006D1D24">
        <w:rPr>
          <w:rFonts w:ascii="Times New Roman" w:hAnsi="Times New Roman" w:cs="Times New Roman"/>
          <w:sz w:val="24"/>
        </w:rPr>
        <w:t>all have different gr</w:t>
      </w:r>
      <w:r w:rsidR="00691997">
        <w:rPr>
          <w:rFonts w:ascii="Times New Roman" w:hAnsi="Times New Roman" w:cs="Times New Roman"/>
          <w:sz w:val="24"/>
        </w:rPr>
        <w:t>oups with stereotypes for each.</w:t>
      </w:r>
      <w:ins w:id="6" w:author="Alexandra Burgin" w:date="2014-02-22T12:10:00Z">
        <w:r w:rsidR="00992B9F">
          <w:rPr>
            <w:rFonts w:ascii="Times New Roman" w:hAnsi="Times New Roman" w:cs="Times New Roman"/>
            <w:sz w:val="24"/>
          </w:rPr>
          <w:t xml:space="preserve"> This is very interesting, though I wonder if it might be better situated further up in your paper?</w:t>
        </w:r>
      </w:ins>
    </w:p>
    <w:p w:rsidR="00691997" w:rsidRPr="0019632C" w:rsidRDefault="00691997" w:rsidP="006B656F">
      <w:pPr>
        <w:spacing w:after="0" w:line="480" w:lineRule="auto"/>
        <w:rPr>
          <w:rFonts w:ascii="Times New Roman" w:hAnsi="Times New Roman" w:cs="Times New Roman"/>
          <w:sz w:val="24"/>
        </w:rPr>
      </w:pPr>
      <w:r>
        <w:rPr>
          <w:rFonts w:ascii="Times New Roman" w:hAnsi="Times New Roman" w:cs="Times New Roman"/>
          <w:sz w:val="24"/>
        </w:rPr>
        <w:tab/>
      </w:r>
      <w:r w:rsidR="00946927">
        <w:rPr>
          <w:rFonts w:ascii="Times New Roman" w:hAnsi="Times New Roman" w:cs="Times New Roman"/>
          <w:sz w:val="24"/>
        </w:rPr>
        <w:t xml:space="preserve">As Fein and his colleagues </w:t>
      </w:r>
      <w:r w:rsidR="00863AD9">
        <w:rPr>
          <w:rFonts w:ascii="Times New Roman" w:hAnsi="Times New Roman" w:cs="Times New Roman"/>
          <w:sz w:val="24"/>
        </w:rPr>
        <w:t xml:space="preserve">conclude in </w:t>
      </w:r>
      <w:r w:rsidR="001760A0">
        <w:rPr>
          <w:rFonts w:ascii="Times New Roman" w:hAnsi="Times New Roman" w:cs="Times New Roman"/>
          <w:sz w:val="24"/>
        </w:rPr>
        <w:t xml:space="preserve">some cases of </w:t>
      </w:r>
      <w:r w:rsidR="00863AD9">
        <w:rPr>
          <w:rFonts w:ascii="Times New Roman" w:hAnsi="Times New Roman" w:cs="Times New Roman"/>
          <w:sz w:val="24"/>
        </w:rPr>
        <w:t>their research (51)</w:t>
      </w:r>
      <w:r w:rsidR="00946927">
        <w:rPr>
          <w:rFonts w:ascii="Times New Roman" w:hAnsi="Times New Roman" w:cs="Times New Roman"/>
          <w:sz w:val="24"/>
        </w:rPr>
        <w:t xml:space="preserve">, </w:t>
      </w:r>
      <w:commentRangeStart w:id="7"/>
      <w:r w:rsidR="00946927">
        <w:rPr>
          <w:rFonts w:ascii="Times New Roman" w:hAnsi="Times New Roman" w:cs="Times New Roman"/>
          <w:sz w:val="24"/>
        </w:rPr>
        <w:t xml:space="preserve">I believe </w:t>
      </w:r>
      <w:commentRangeEnd w:id="7"/>
      <w:r w:rsidR="00992B9F">
        <w:rPr>
          <w:rStyle w:val="CommentReference"/>
        </w:rPr>
        <w:commentReference w:id="7"/>
      </w:r>
      <w:r w:rsidR="00946927">
        <w:rPr>
          <w:rFonts w:ascii="Times New Roman" w:hAnsi="Times New Roman" w:cs="Times New Roman"/>
          <w:sz w:val="24"/>
        </w:rPr>
        <w:t>that stereotypes are heavily influe</w:t>
      </w:r>
      <w:r w:rsidR="007B0D6D">
        <w:rPr>
          <w:rFonts w:ascii="Times New Roman" w:hAnsi="Times New Roman" w:cs="Times New Roman"/>
          <w:sz w:val="24"/>
        </w:rPr>
        <w:t xml:space="preserve">nced through interactions with others, including the media and popular culture. </w:t>
      </w:r>
      <w:r w:rsidR="007667D4">
        <w:rPr>
          <w:rFonts w:ascii="Times New Roman" w:hAnsi="Times New Roman" w:cs="Times New Roman"/>
          <w:sz w:val="24"/>
        </w:rPr>
        <w:t xml:space="preserve">Stereotypes tend to </w:t>
      </w:r>
      <w:r w:rsidR="00B76141">
        <w:rPr>
          <w:rFonts w:ascii="Times New Roman" w:hAnsi="Times New Roman" w:cs="Times New Roman"/>
          <w:sz w:val="24"/>
        </w:rPr>
        <w:t xml:space="preserve">ignore the nuances of an individual and instead qualify them as part of a group. </w:t>
      </w:r>
      <w:commentRangeStart w:id="8"/>
      <w:r w:rsidR="00BD3927">
        <w:rPr>
          <w:rFonts w:ascii="Times New Roman" w:hAnsi="Times New Roman" w:cs="Times New Roman"/>
          <w:sz w:val="24"/>
        </w:rPr>
        <w:t xml:space="preserve">Could popular culture </w:t>
      </w:r>
      <w:r w:rsidR="00093CF9">
        <w:rPr>
          <w:rFonts w:ascii="Times New Roman" w:hAnsi="Times New Roman" w:cs="Times New Roman"/>
          <w:sz w:val="24"/>
        </w:rPr>
        <w:t xml:space="preserve">portray characters </w:t>
      </w:r>
      <w:r w:rsidR="0003599F">
        <w:rPr>
          <w:rFonts w:ascii="Times New Roman" w:hAnsi="Times New Roman" w:cs="Times New Roman"/>
          <w:sz w:val="24"/>
        </w:rPr>
        <w:t>unde</w:t>
      </w:r>
      <w:r w:rsidR="0020631E">
        <w:rPr>
          <w:rFonts w:ascii="Times New Roman" w:hAnsi="Times New Roman" w:cs="Times New Roman"/>
          <w:sz w:val="24"/>
        </w:rPr>
        <w:t xml:space="preserve">r specific stereotypes and thus </w:t>
      </w:r>
      <w:r w:rsidR="00726848">
        <w:rPr>
          <w:rFonts w:ascii="Times New Roman" w:hAnsi="Times New Roman" w:cs="Times New Roman"/>
          <w:sz w:val="24"/>
        </w:rPr>
        <w:t>reinforce these stereotypes to the public?</w:t>
      </w:r>
      <w:commentRangeEnd w:id="8"/>
      <w:r w:rsidR="00992B9F">
        <w:rPr>
          <w:rStyle w:val="CommentReference"/>
        </w:rPr>
        <w:commentReference w:id="8"/>
      </w:r>
      <w:r w:rsidR="00726848">
        <w:rPr>
          <w:rFonts w:ascii="Times New Roman" w:hAnsi="Times New Roman" w:cs="Times New Roman"/>
          <w:sz w:val="24"/>
        </w:rPr>
        <w:t xml:space="preserve"> How are stereotypes supported, modified, or altogether </w:t>
      </w:r>
      <w:r w:rsidR="00726848">
        <w:rPr>
          <w:rFonts w:ascii="Times New Roman" w:hAnsi="Times New Roman" w:cs="Times New Roman"/>
          <w:sz w:val="24"/>
        </w:rPr>
        <w:lastRenderedPageBreak/>
        <w:t xml:space="preserve">disproven through pop culture? The media provides an interesting outlet to the public that has the </w:t>
      </w:r>
      <w:r w:rsidR="00C16A1D">
        <w:rPr>
          <w:rFonts w:ascii="Times New Roman" w:hAnsi="Times New Roman" w:cs="Times New Roman"/>
          <w:sz w:val="24"/>
        </w:rPr>
        <w:t>capability</w:t>
      </w:r>
      <w:r w:rsidR="00726848">
        <w:rPr>
          <w:rFonts w:ascii="Times New Roman" w:hAnsi="Times New Roman" w:cs="Times New Roman"/>
          <w:sz w:val="24"/>
        </w:rPr>
        <w:t xml:space="preserve"> to change stereotypes, but does it</w:t>
      </w:r>
      <w:r w:rsidR="00C16A1D">
        <w:rPr>
          <w:rFonts w:ascii="Times New Roman" w:hAnsi="Times New Roman" w:cs="Times New Roman"/>
          <w:sz w:val="24"/>
        </w:rPr>
        <w:t xml:space="preserve"> actually attempt to change these views</w:t>
      </w:r>
      <w:r w:rsidR="00726848">
        <w:rPr>
          <w:rFonts w:ascii="Times New Roman" w:hAnsi="Times New Roman" w:cs="Times New Roman"/>
          <w:sz w:val="24"/>
        </w:rPr>
        <w:t>?</w:t>
      </w:r>
    </w:p>
    <w:p w:rsidR="00CE43CB" w:rsidRDefault="00CE43CB" w:rsidP="006B656F">
      <w:pPr>
        <w:spacing w:line="480" w:lineRule="auto"/>
        <w:rPr>
          <w:rFonts w:ascii="Times New Roman" w:hAnsi="Times New Roman" w:cs="Times New Roman"/>
          <w:sz w:val="24"/>
        </w:rPr>
      </w:pPr>
      <w:r>
        <w:rPr>
          <w:rFonts w:ascii="Times New Roman" w:hAnsi="Times New Roman" w:cs="Times New Roman"/>
          <w:sz w:val="24"/>
        </w:rPr>
        <w:br w:type="page"/>
      </w:r>
    </w:p>
    <w:p w:rsidR="009331C0" w:rsidRDefault="00CE43CB" w:rsidP="006B656F">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E438A8" w:rsidRDefault="00E438A8" w:rsidP="006B656F">
      <w:pPr>
        <w:spacing w:after="0" w:line="480" w:lineRule="auto"/>
        <w:ind w:left="720" w:hanging="720"/>
        <w:rPr>
          <w:rFonts w:ascii="Times New Roman" w:hAnsi="Times New Roman" w:cs="Times New Roman"/>
          <w:sz w:val="24"/>
        </w:rPr>
      </w:pPr>
      <w:r w:rsidRPr="00E438A8">
        <w:rPr>
          <w:rFonts w:ascii="Times New Roman" w:hAnsi="Times New Roman" w:cs="Times New Roman"/>
          <w:sz w:val="24"/>
        </w:rPr>
        <w:t xml:space="preserve">Fein, Steven, William Von </w:t>
      </w:r>
      <w:proofErr w:type="spellStart"/>
      <w:r w:rsidRPr="00E438A8">
        <w:rPr>
          <w:rFonts w:ascii="Times New Roman" w:hAnsi="Times New Roman" w:cs="Times New Roman"/>
          <w:sz w:val="24"/>
        </w:rPr>
        <w:t>Hippel</w:t>
      </w:r>
      <w:proofErr w:type="spellEnd"/>
      <w:r w:rsidRPr="00E438A8">
        <w:rPr>
          <w:rFonts w:ascii="Times New Roman" w:hAnsi="Times New Roman" w:cs="Times New Roman"/>
          <w:sz w:val="24"/>
        </w:rPr>
        <w:t xml:space="preserve">, and Steven J. Spencer. "To Stereotype or Not to Stereotype: Motivation and Stereotype Activation, Application, and Inhibition." </w:t>
      </w:r>
      <w:r w:rsidRPr="00E438A8">
        <w:rPr>
          <w:rFonts w:ascii="Times New Roman" w:hAnsi="Times New Roman" w:cs="Times New Roman"/>
          <w:i/>
          <w:sz w:val="24"/>
        </w:rPr>
        <w:t>Psychological Inquiry</w:t>
      </w:r>
      <w:r w:rsidRPr="00E438A8">
        <w:rPr>
          <w:rFonts w:ascii="Times New Roman" w:hAnsi="Times New Roman" w:cs="Times New Roman"/>
          <w:sz w:val="24"/>
        </w:rPr>
        <w:t xml:space="preserve"> 10.1 (1999): 49-54. </w:t>
      </w:r>
      <w:r w:rsidRPr="00E438A8">
        <w:rPr>
          <w:rFonts w:ascii="Times New Roman" w:hAnsi="Times New Roman" w:cs="Times New Roman"/>
          <w:i/>
          <w:sz w:val="24"/>
        </w:rPr>
        <w:t>JSTOR</w:t>
      </w:r>
      <w:r w:rsidRPr="00E438A8">
        <w:rPr>
          <w:rFonts w:ascii="Times New Roman" w:hAnsi="Times New Roman" w:cs="Times New Roman"/>
          <w:sz w:val="24"/>
        </w:rPr>
        <w:t>. Web. 15 Feb. 2014.</w:t>
      </w:r>
    </w:p>
    <w:p w:rsidR="00D57AE6" w:rsidRDefault="00CE43CB" w:rsidP="006B656F">
      <w:pPr>
        <w:spacing w:after="0" w:line="480" w:lineRule="auto"/>
        <w:ind w:left="720" w:hanging="720"/>
        <w:rPr>
          <w:rFonts w:ascii="Times New Roman" w:hAnsi="Times New Roman" w:cs="Times New Roman"/>
          <w:sz w:val="24"/>
        </w:rPr>
      </w:pPr>
      <w:r w:rsidRPr="00CE43CB">
        <w:rPr>
          <w:rFonts w:ascii="Times New Roman" w:hAnsi="Times New Roman" w:cs="Times New Roman"/>
          <w:sz w:val="24"/>
        </w:rPr>
        <w:t>“</w:t>
      </w:r>
      <w:r>
        <w:rPr>
          <w:rFonts w:ascii="Times New Roman" w:hAnsi="Times New Roman" w:cs="Times New Roman"/>
          <w:sz w:val="24"/>
        </w:rPr>
        <w:t>Stereotype</w:t>
      </w:r>
      <w:r w:rsidRPr="00CE43CB">
        <w:rPr>
          <w:rFonts w:ascii="Times New Roman" w:hAnsi="Times New Roman" w:cs="Times New Roman"/>
          <w:sz w:val="24"/>
        </w:rPr>
        <w:t xml:space="preserve">.” </w:t>
      </w:r>
      <w:proofErr w:type="gramStart"/>
      <w:r w:rsidRPr="00CE43CB">
        <w:rPr>
          <w:rFonts w:ascii="Times New Roman" w:hAnsi="Times New Roman" w:cs="Times New Roman"/>
          <w:i/>
          <w:sz w:val="24"/>
        </w:rPr>
        <w:t>The Oxford English Dictionary</w:t>
      </w:r>
      <w:r w:rsidRPr="00CE43CB">
        <w:rPr>
          <w:rFonts w:ascii="Times New Roman" w:hAnsi="Times New Roman" w:cs="Times New Roman"/>
          <w:sz w:val="24"/>
        </w:rPr>
        <w:t>.</w:t>
      </w:r>
      <w:proofErr w:type="gramEnd"/>
      <w:r w:rsidRPr="00CE43CB">
        <w:rPr>
          <w:rFonts w:ascii="Times New Roman" w:hAnsi="Times New Roman" w:cs="Times New Roman"/>
          <w:sz w:val="24"/>
        </w:rPr>
        <w:t xml:space="preserve"> </w:t>
      </w:r>
      <w:proofErr w:type="gramStart"/>
      <w:r w:rsidRPr="00CE43CB">
        <w:rPr>
          <w:rFonts w:ascii="Times New Roman" w:hAnsi="Times New Roman" w:cs="Times New Roman"/>
          <w:sz w:val="24"/>
        </w:rPr>
        <w:t>3rd ed. 201</w:t>
      </w:r>
      <w:r w:rsidR="007D421E">
        <w:rPr>
          <w:rFonts w:ascii="Times New Roman" w:hAnsi="Times New Roman" w:cs="Times New Roman"/>
          <w:sz w:val="24"/>
        </w:rPr>
        <w:t>0</w:t>
      </w:r>
      <w:r w:rsidRPr="00CE43CB">
        <w:rPr>
          <w:rFonts w:ascii="Times New Roman" w:hAnsi="Times New Roman" w:cs="Times New Roman"/>
          <w:sz w:val="24"/>
        </w:rPr>
        <w:t>.</w:t>
      </w:r>
      <w:proofErr w:type="gramEnd"/>
      <w:r w:rsidRPr="00CE43CB">
        <w:rPr>
          <w:rFonts w:ascii="Times New Roman" w:hAnsi="Times New Roman" w:cs="Times New Roman"/>
          <w:sz w:val="24"/>
        </w:rPr>
        <w:t xml:space="preserve"> Web. </w:t>
      </w:r>
      <w:r>
        <w:rPr>
          <w:rFonts w:ascii="Times New Roman" w:hAnsi="Times New Roman" w:cs="Times New Roman"/>
          <w:sz w:val="24"/>
        </w:rPr>
        <w:t>15 Feb 2014</w:t>
      </w:r>
      <w:r w:rsidRPr="00CE43CB">
        <w:rPr>
          <w:rFonts w:ascii="Times New Roman" w:hAnsi="Times New Roman" w:cs="Times New Roman"/>
          <w:sz w:val="24"/>
        </w:rPr>
        <w:t>.</w:t>
      </w:r>
    </w:p>
    <w:p w:rsidR="00D57AE6" w:rsidRDefault="00D57AE6" w:rsidP="006B656F">
      <w:pPr>
        <w:rPr>
          <w:rFonts w:ascii="Times New Roman" w:hAnsi="Times New Roman" w:cs="Times New Roman"/>
          <w:sz w:val="24"/>
        </w:rPr>
      </w:pPr>
      <w:r>
        <w:rPr>
          <w:rFonts w:ascii="Times New Roman" w:hAnsi="Times New Roman" w:cs="Times New Roman"/>
          <w:sz w:val="24"/>
        </w:rPr>
        <w:br w:type="page"/>
      </w:r>
    </w:p>
    <w:p w:rsidR="00964ADD" w:rsidRDefault="00D57AE6" w:rsidP="006B656F">
      <w:pPr>
        <w:spacing w:after="0"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Writer’s Memo</w:t>
      </w:r>
    </w:p>
    <w:p w:rsidR="00D57AE6" w:rsidRDefault="00BC47DA" w:rsidP="006B656F">
      <w:pPr>
        <w:spacing w:after="0" w:line="480" w:lineRule="auto"/>
        <w:rPr>
          <w:ins w:id="9" w:author="Alexandra Burgin" w:date="2014-02-22T12:14:00Z"/>
          <w:rFonts w:ascii="Times New Roman" w:hAnsi="Times New Roman" w:cs="Times New Roman"/>
          <w:sz w:val="24"/>
        </w:rPr>
      </w:pPr>
      <w:r>
        <w:rPr>
          <w:rFonts w:ascii="Times New Roman" w:hAnsi="Times New Roman" w:cs="Times New Roman"/>
          <w:sz w:val="24"/>
        </w:rPr>
        <w:tab/>
        <w:t xml:space="preserve">When choosing my keyword, I was extremely lost as to what to choose. </w:t>
      </w:r>
      <w:r w:rsidR="00E94FA9">
        <w:rPr>
          <w:rFonts w:ascii="Times New Roman" w:hAnsi="Times New Roman" w:cs="Times New Roman"/>
          <w:sz w:val="24"/>
        </w:rPr>
        <w:t>I was at a loss for interesting words like “</w:t>
      </w:r>
      <w:proofErr w:type="spellStart"/>
      <w:r w:rsidR="00E94FA9">
        <w:rPr>
          <w:rFonts w:ascii="Times New Roman" w:hAnsi="Times New Roman" w:cs="Times New Roman"/>
          <w:sz w:val="24"/>
        </w:rPr>
        <w:t>agonism</w:t>
      </w:r>
      <w:proofErr w:type="spellEnd"/>
      <w:r w:rsidR="00E94FA9">
        <w:rPr>
          <w:rFonts w:ascii="Times New Roman" w:hAnsi="Times New Roman" w:cs="Times New Roman"/>
          <w:sz w:val="24"/>
        </w:rPr>
        <w:t xml:space="preserve">” </w:t>
      </w:r>
      <w:r w:rsidR="00BC1CC0">
        <w:rPr>
          <w:rFonts w:ascii="Times New Roman" w:hAnsi="Times New Roman" w:cs="Times New Roman"/>
          <w:sz w:val="24"/>
        </w:rPr>
        <w:t xml:space="preserve">and couldn’t find much that got me excited about writing. In the end, I chose “stereotype” because I thought I might want to observe how pop culture </w:t>
      </w:r>
      <w:r w:rsidR="00B70C81">
        <w:rPr>
          <w:rFonts w:ascii="Times New Roman" w:hAnsi="Times New Roman" w:cs="Times New Roman"/>
          <w:sz w:val="24"/>
        </w:rPr>
        <w:t xml:space="preserve">alters our perception of others, particularly through the usage of stereotypes. I read a few articles on JSTOR </w:t>
      </w:r>
      <w:r w:rsidR="005123BC">
        <w:rPr>
          <w:rFonts w:ascii="Times New Roman" w:hAnsi="Times New Roman" w:cs="Times New Roman"/>
          <w:sz w:val="24"/>
        </w:rPr>
        <w:t xml:space="preserve">involving stereotypes and </w:t>
      </w:r>
      <w:proofErr w:type="gramStart"/>
      <w:r w:rsidR="005123BC">
        <w:rPr>
          <w:rFonts w:ascii="Times New Roman" w:hAnsi="Times New Roman" w:cs="Times New Roman"/>
          <w:sz w:val="24"/>
        </w:rPr>
        <w:t>Fein  e</w:t>
      </w:r>
      <w:r w:rsidR="00210E25">
        <w:rPr>
          <w:rFonts w:ascii="Times New Roman" w:hAnsi="Times New Roman" w:cs="Times New Roman"/>
          <w:sz w:val="24"/>
        </w:rPr>
        <w:t>t</w:t>
      </w:r>
      <w:proofErr w:type="gramEnd"/>
      <w:r w:rsidR="00210E25">
        <w:rPr>
          <w:rFonts w:ascii="Times New Roman" w:hAnsi="Times New Roman" w:cs="Times New Roman"/>
          <w:sz w:val="24"/>
        </w:rPr>
        <w:t xml:space="preserve"> al. seemed to be the most interesting. I wasn’t able to find much that established a </w:t>
      </w:r>
      <w:r w:rsidR="00210E25">
        <w:rPr>
          <w:rFonts w:ascii="Times New Roman" w:hAnsi="Times New Roman" w:cs="Times New Roman"/>
          <w:i/>
          <w:sz w:val="24"/>
        </w:rPr>
        <w:t xml:space="preserve">definition </w:t>
      </w:r>
      <w:r w:rsidR="00210E25">
        <w:rPr>
          <w:rFonts w:ascii="Times New Roman" w:hAnsi="Times New Roman" w:cs="Times New Roman"/>
          <w:sz w:val="24"/>
        </w:rPr>
        <w:t xml:space="preserve">for stereotypes, </w:t>
      </w:r>
      <w:r w:rsidR="007D2189">
        <w:rPr>
          <w:rFonts w:ascii="Times New Roman" w:hAnsi="Times New Roman" w:cs="Times New Roman"/>
          <w:sz w:val="24"/>
        </w:rPr>
        <w:t xml:space="preserve">so </w:t>
      </w:r>
      <w:commentRangeStart w:id="10"/>
      <w:r w:rsidR="007D2189">
        <w:rPr>
          <w:rFonts w:ascii="Times New Roman" w:hAnsi="Times New Roman" w:cs="Times New Roman"/>
          <w:sz w:val="24"/>
        </w:rPr>
        <w:t xml:space="preserve">articles that detailed </w:t>
      </w:r>
      <w:r w:rsidR="00991668">
        <w:rPr>
          <w:rFonts w:ascii="Times New Roman" w:hAnsi="Times New Roman" w:cs="Times New Roman"/>
          <w:sz w:val="24"/>
        </w:rPr>
        <w:t xml:space="preserve">it in action allowed me to discover the </w:t>
      </w:r>
      <w:r w:rsidR="00FB478C">
        <w:rPr>
          <w:rFonts w:ascii="Times New Roman" w:hAnsi="Times New Roman" w:cs="Times New Roman"/>
          <w:sz w:val="24"/>
        </w:rPr>
        <w:t>context of the wor</w:t>
      </w:r>
      <w:commentRangeEnd w:id="10"/>
      <w:r w:rsidR="00992B9F">
        <w:rPr>
          <w:rStyle w:val="CommentReference"/>
        </w:rPr>
        <w:commentReference w:id="10"/>
      </w:r>
      <w:r w:rsidR="00FB478C">
        <w:rPr>
          <w:rFonts w:ascii="Times New Roman" w:hAnsi="Times New Roman" w:cs="Times New Roman"/>
          <w:sz w:val="24"/>
        </w:rPr>
        <w:t xml:space="preserve">d. Of course, the </w:t>
      </w:r>
      <w:r w:rsidR="00FB478C">
        <w:rPr>
          <w:rFonts w:ascii="Times New Roman" w:hAnsi="Times New Roman" w:cs="Times New Roman"/>
          <w:i/>
          <w:sz w:val="24"/>
        </w:rPr>
        <w:t xml:space="preserve">OED </w:t>
      </w:r>
      <w:r w:rsidR="00A27E3D">
        <w:rPr>
          <w:rFonts w:ascii="Times New Roman" w:hAnsi="Times New Roman" w:cs="Times New Roman"/>
          <w:sz w:val="24"/>
        </w:rPr>
        <w:t xml:space="preserve">gave me the basic definition for the word. </w:t>
      </w:r>
      <w:r w:rsidR="00BD142D">
        <w:rPr>
          <w:rFonts w:ascii="Times New Roman" w:hAnsi="Times New Roman" w:cs="Times New Roman"/>
          <w:sz w:val="24"/>
        </w:rPr>
        <w:t xml:space="preserve">I’m not largely satisfied with the paper as I am still not too clear with the exact </w:t>
      </w:r>
      <w:r w:rsidR="00FD6F05">
        <w:rPr>
          <w:rFonts w:ascii="Times New Roman" w:hAnsi="Times New Roman" w:cs="Times New Roman"/>
          <w:sz w:val="24"/>
        </w:rPr>
        <w:t xml:space="preserve">process of writing the keyword paper is. </w:t>
      </w:r>
      <w:r w:rsidR="000A7EBE">
        <w:rPr>
          <w:rFonts w:ascii="Times New Roman" w:hAnsi="Times New Roman" w:cs="Times New Roman"/>
          <w:sz w:val="24"/>
        </w:rPr>
        <w:t>I thought I understood the process after reading your message on Canvas as well as the rubric, but seeing the extremely detailed example on Canvas made me freak out</w:t>
      </w:r>
      <w:r w:rsidR="00B6486A">
        <w:rPr>
          <w:rFonts w:ascii="Times New Roman" w:hAnsi="Times New Roman" w:cs="Times New Roman"/>
          <w:sz w:val="24"/>
        </w:rPr>
        <w:t xml:space="preserve"> a little bit</w:t>
      </w:r>
      <w:r w:rsidR="000A7EBE">
        <w:rPr>
          <w:rFonts w:ascii="Times New Roman" w:hAnsi="Times New Roman" w:cs="Times New Roman"/>
          <w:sz w:val="24"/>
        </w:rPr>
        <w:t xml:space="preserve">. </w:t>
      </w:r>
      <w:commentRangeStart w:id="11"/>
      <w:r w:rsidR="00884D2E">
        <w:rPr>
          <w:rFonts w:ascii="Times New Roman" w:hAnsi="Times New Roman" w:cs="Times New Roman"/>
          <w:sz w:val="24"/>
        </w:rPr>
        <w:t>I was overwhelmed with the quality research that was present in the example and I knew that my word was not nearly as cool or important as “</w:t>
      </w:r>
      <w:proofErr w:type="spellStart"/>
      <w:r w:rsidR="00884D2E">
        <w:rPr>
          <w:rFonts w:ascii="Times New Roman" w:hAnsi="Times New Roman" w:cs="Times New Roman"/>
          <w:sz w:val="24"/>
        </w:rPr>
        <w:t>negrophobia</w:t>
      </w:r>
      <w:commentRangeEnd w:id="11"/>
      <w:proofErr w:type="spellEnd"/>
      <w:r w:rsidR="00992B9F">
        <w:rPr>
          <w:rStyle w:val="CommentReference"/>
        </w:rPr>
        <w:commentReference w:id="11"/>
      </w:r>
      <w:r w:rsidR="00884D2E">
        <w:rPr>
          <w:rFonts w:ascii="Times New Roman" w:hAnsi="Times New Roman" w:cs="Times New Roman"/>
          <w:sz w:val="24"/>
        </w:rPr>
        <w:t>.”</w:t>
      </w:r>
      <w:r w:rsidR="00EF34F0">
        <w:rPr>
          <w:rFonts w:ascii="Times New Roman" w:hAnsi="Times New Roman" w:cs="Times New Roman"/>
          <w:sz w:val="24"/>
        </w:rPr>
        <w:t xml:space="preserve"> </w:t>
      </w:r>
      <w:r w:rsidR="006272B1">
        <w:rPr>
          <w:rFonts w:ascii="Times New Roman" w:hAnsi="Times New Roman" w:cs="Times New Roman"/>
          <w:sz w:val="24"/>
        </w:rPr>
        <w:t xml:space="preserve">I’m certain that writing this paper and delving into JSTOR </w:t>
      </w:r>
      <w:r w:rsidR="004E10AA">
        <w:rPr>
          <w:rFonts w:ascii="Times New Roman" w:hAnsi="Times New Roman" w:cs="Times New Roman"/>
          <w:sz w:val="24"/>
        </w:rPr>
        <w:t>will help guide my major paper. I see thi</w:t>
      </w:r>
      <w:r w:rsidR="00A364E4">
        <w:rPr>
          <w:rFonts w:ascii="Times New Roman" w:hAnsi="Times New Roman" w:cs="Times New Roman"/>
          <w:sz w:val="24"/>
        </w:rPr>
        <w:t xml:space="preserve">s as the goal of this paper, so in that respect I’ve done well. I </w:t>
      </w:r>
      <w:r w:rsidR="001559C8">
        <w:rPr>
          <w:rFonts w:ascii="Times New Roman" w:hAnsi="Times New Roman" w:cs="Times New Roman"/>
          <w:sz w:val="24"/>
        </w:rPr>
        <w:t xml:space="preserve">know that my weakness in this paper, however, is that I didn’t know much of where I was going and my thoughts aren’t very organized very well. </w:t>
      </w:r>
      <w:r w:rsidR="00AA3F9B">
        <w:rPr>
          <w:rFonts w:ascii="Times New Roman" w:hAnsi="Times New Roman" w:cs="Times New Roman"/>
          <w:sz w:val="24"/>
        </w:rPr>
        <w:t xml:space="preserve">I think that one problem with my keyword is that it may be a bit broad: I may have to focus </w:t>
      </w:r>
      <w:commentRangeStart w:id="12"/>
      <w:r w:rsidR="00AA3F9B">
        <w:rPr>
          <w:rFonts w:ascii="Times New Roman" w:hAnsi="Times New Roman" w:cs="Times New Roman"/>
          <w:sz w:val="24"/>
        </w:rPr>
        <w:t xml:space="preserve">my study of stereotypes in pop culture </w:t>
      </w:r>
      <w:commentRangeEnd w:id="12"/>
      <w:r w:rsidR="00992B9F">
        <w:rPr>
          <w:rStyle w:val="CommentReference"/>
        </w:rPr>
        <w:commentReference w:id="12"/>
      </w:r>
      <w:r w:rsidR="009C01F1">
        <w:rPr>
          <w:rFonts w:ascii="Times New Roman" w:hAnsi="Times New Roman" w:cs="Times New Roman"/>
          <w:sz w:val="24"/>
        </w:rPr>
        <w:t xml:space="preserve">when I end up writing my major paper. Simply analyzing every stereotype present in a text will not </w:t>
      </w:r>
      <w:r w:rsidR="00C20532">
        <w:rPr>
          <w:rFonts w:ascii="Times New Roman" w:hAnsi="Times New Roman" w:cs="Times New Roman"/>
          <w:sz w:val="24"/>
        </w:rPr>
        <w:t>produce</w:t>
      </w:r>
      <w:r w:rsidR="009C01F1">
        <w:rPr>
          <w:rFonts w:ascii="Times New Roman" w:hAnsi="Times New Roman" w:cs="Times New Roman"/>
          <w:sz w:val="24"/>
        </w:rPr>
        <w:t xml:space="preserve"> a good paper. </w:t>
      </w:r>
      <w:r w:rsidR="00017666">
        <w:rPr>
          <w:rFonts w:ascii="Times New Roman" w:hAnsi="Times New Roman" w:cs="Times New Roman"/>
          <w:sz w:val="24"/>
        </w:rPr>
        <w:t xml:space="preserve">When you ask in the rubric if genre influenced my choice, I will assume you meant the genre being “pop culture.” </w:t>
      </w:r>
      <w:r w:rsidR="001936E2">
        <w:rPr>
          <w:rFonts w:ascii="Times New Roman" w:hAnsi="Times New Roman" w:cs="Times New Roman"/>
          <w:sz w:val="24"/>
        </w:rPr>
        <w:t xml:space="preserve">In that case, pop culture played a huge role in choosing my keyword. </w:t>
      </w:r>
      <w:r w:rsidR="006434CF">
        <w:rPr>
          <w:rFonts w:ascii="Times New Roman" w:hAnsi="Times New Roman" w:cs="Times New Roman"/>
          <w:sz w:val="24"/>
        </w:rPr>
        <w:t xml:space="preserve">Pop culture is </w:t>
      </w:r>
      <w:r w:rsidR="007204B5">
        <w:rPr>
          <w:rFonts w:ascii="Times New Roman" w:hAnsi="Times New Roman" w:cs="Times New Roman"/>
          <w:sz w:val="24"/>
        </w:rPr>
        <w:t>full of st</w:t>
      </w:r>
      <w:r w:rsidR="00434865">
        <w:rPr>
          <w:rFonts w:ascii="Times New Roman" w:hAnsi="Times New Roman" w:cs="Times New Roman"/>
          <w:sz w:val="24"/>
        </w:rPr>
        <w:t xml:space="preserve">ereotypes, especially race and gender. </w:t>
      </w:r>
      <w:r w:rsidR="00471A04">
        <w:rPr>
          <w:rFonts w:ascii="Times New Roman" w:hAnsi="Times New Roman" w:cs="Times New Roman"/>
          <w:sz w:val="24"/>
        </w:rPr>
        <w:t>Although I’m disappointed in my lack of clarity in this paper, hopefully my next one will be a bit better.</w:t>
      </w:r>
    </w:p>
    <w:p w:rsidR="00992B9F" w:rsidRDefault="00992B9F" w:rsidP="006B656F">
      <w:pPr>
        <w:spacing w:after="0" w:line="480" w:lineRule="auto"/>
        <w:rPr>
          <w:ins w:id="13" w:author="Alexandra Burgin" w:date="2014-02-22T12:14:00Z"/>
          <w:rFonts w:ascii="Times New Roman" w:hAnsi="Times New Roman" w:cs="Times New Roman"/>
          <w:sz w:val="24"/>
        </w:rPr>
      </w:pPr>
      <w:ins w:id="14" w:author="Alexandra Burgin" w:date="2014-02-22T12:14:00Z">
        <w:r>
          <w:rPr>
            <w:rFonts w:ascii="Times New Roman" w:hAnsi="Times New Roman" w:cs="Times New Roman"/>
            <w:sz w:val="24"/>
          </w:rPr>
          <w:lastRenderedPageBreak/>
          <w:t xml:space="preserve">Jack, </w:t>
        </w:r>
      </w:ins>
    </w:p>
    <w:p w:rsidR="00992B9F" w:rsidRPr="00992B9F" w:rsidRDefault="00992B9F" w:rsidP="006B656F">
      <w:pPr>
        <w:spacing w:after="0" w:line="480" w:lineRule="auto"/>
        <w:rPr>
          <w:rFonts w:ascii="Times New Roman" w:hAnsi="Times New Roman" w:cs="Times New Roman"/>
          <w:sz w:val="24"/>
        </w:rPr>
      </w:pPr>
      <w:ins w:id="15" w:author="Alexandra Burgin" w:date="2014-02-22T12:14:00Z">
        <w:r>
          <w:rPr>
            <w:rFonts w:ascii="Times New Roman" w:hAnsi="Times New Roman" w:cs="Times New Roman"/>
            <w:sz w:val="24"/>
          </w:rPr>
          <w:t xml:space="preserve">You’re a bit too hard on yourself here. You have some legitimate concerns about the scope and clarity of your paper, but your work, read by another peer, would likely be just as intimidating as you found </w:t>
        </w:r>
      </w:ins>
      <w:ins w:id="16" w:author="Alexandra Burgin" w:date="2014-02-22T12:15:00Z">
        <w:r>
          <w:rPr>
            <w:rFonts w:ascii="Times New Roman" w:hAnsi="Times New Roman" w:cs="Times New Roman"/>
            <w:sz w:val="24"/>
          </w:rPr>
          <w:t>“</w:t>
        </w:r>
        <w:proofErr w:type="spellStart"/>
        <w:r>
          <w:rPr>
            <w:rFonts w:ascii="Times New Roman" w:hAnsi="Times New Roman" w:cs="Times New Roman"/>
            <w:sz w:val="24"/>
          </w:rPr>
          <w:t>negrophobia</w:t>
        </w:r>
        <w:proofErr w:type="spellEnd"/>
        <w:r>
          <w:rPr>
            <w:rFonts w:ascii="Times New Roman" w:hAnsi="Times New Roman" w:cs="Times New Roman"/>
            <w:sz w:val="24"/>
          </w:rPr>
          <w:t xml:space="preserve">” to be. You’ve done precisely what that student did in </w:t>
        </w:r>
      </w:ins>
      <w:ins w:id="17" w:author="Alexandra Burgin" w:date="2014-02-22T12:17:00Z">
        <w:r>
          <w:rPr>
            <w:rFonts w:ascii="Times New Roman" w:hAnsi="Times New Roman" w:cs="Times New Roman"/>
            <w:sz w:val="24"/>
          </w:rPr>
          <w:t>his or her own paper: you positioned yourself as an expert,</w:t>
        </w:r>
      </w:ins>
      <w:ins w:id="18" w:author="Alexandra Burgin" w:date="2014-02-22T12:15:00Z">
        <w:r>
          <w:rPr>
            <w:rFonts w:ascii="Times New Roman" w:hAnsi="Times New Roman" w:cs="Times New Roman"/>
            <w:sz w:val="24"/>
          </w:rPr>
          <w:t xml:space="preserve"> as an authority, which is exactly what a keyword should do. I’ve commented on a number of the most significant revision issues in margins, but the main thing to keep in mind scope. You</w:t>
        </w:r>
      </w:ins>
      <w:ins w:id="19" w:author="Alexandra Burgin" w:date="2014-02-22T12:16:00Z">
        <w:r>
          <w:rPr>
            <w:rFonts w:ascii="Times New Roman" w:hAnsi="Times New Roman" w:cs="Times New Roman"/>
            <w:sz w:val="24"/>
          </w:rPr>
          <w:t xml:space="preserve">’re right that talking about all stereotypes is a bit excessive, but here I think you can narrow to pop culture more quickly to give your readers a solid grasp on your argument and the specifics of the dynamic with which you are engaging. I think the biggest step will be deciding what you actually find most interesting in the subject and narrowing your </w:t>
        </w:r>
      </w:ins>
      <w:ins w:id="20" w:author="Alexandra Burgin" w:date="2014-02-22T12:17:00Z">
        <w:r>
          <w:rPr>
            <w:rFonts w:ascii="Times New Roman" w:hAnsi="Times New Roman" w:cs="Times New Roman"/>
            <w:sz w:val="24"/>
          </w:rPr>
          <w:t>keyword</w:t>
        </w:r>
      </w:ins>
      <w:ins w:id="21" w:author="Alexandra Burgin" w:date="2014-02-22T12:16:00Z">
        <w:r>
          <w:rPr>
            <w:rFonts w:ascii="Times New Roman" w:hAnsi="Times New Roman" w:cs="Times New Roman"/>
            <w:sz w:val="24"/>
          </w:rPr>
          <w:t xml:space="preserve"> </w:t>
        </w:r>
      </w:ins>
      <w:ins w:id="22" w:author="Alexandra Burgin" w:date="2014-02-22T12:17:00Z">
        <w:r>
          <w:rPr>
            <w:rFonts w:ascii="Times New Roman" w:hAnsi="Times New Roman" w:cs="Times New Roman"/>
            <w:sz w:val="24"/>
          </w:rPr>
          <w:t>essay from there. I look forward to seeing where you end up taking this project!</w:t>
        </w:r>
      </w:ins>
    </w:p>
    <w:sectPr w:rsidR="00992B9F" w:rsidRPr="00992B9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lexandra Burgin" w:date="2014-02-22T12:08:00Z" w:initials="AB">
    <w:p w:rsidR="00992B9F" w:rsidRDefault="00992B9F">
      <w:pPr>
        <w:pStyle w:val="CommentText"/>
      </w:pPr>
      <w:r>
        <w:rPr>
          <w:rStyle w:val="CommentReference"/>
        </w:rPr>
        <w:annotationRef/>
      </w:r>
      <w:r>
        <w:t>Could you explain this “motivation” issue a little more clearly?</w:t>
      </w:r>
    </w:p>
  </w:comment>
  <w:comment w:id="3" w:author="Alexandra Burgin" w:date="2014-02-22T12:08:00Z" w:initials="AB">
    <w:p w:rsidR="00992B9F" w:rsidRDefault="00992B9F">
      <w:pPr>
        <w:pStyle w:val="CommentText"/>
      </w:pPr>
      <w:r>
        <w:rPr>
          <w:rStyle w:val="CommentReference"/>
        </w:rPr>
        <w:annotationRef/>
      </w:r>
      <w:r>
        <w:t xml:space="preserve">Again, this could use some clarity. </w:t>
      </w:r>
    </w:p>
  </w:comment>
  <w:comment w:id="4" w:author="Alexandra Burgin" w:date="2014-02-22T12:09:00Z" w:initials="AB">
    <w:p w:rsidR="00992B9F" w:rsidRDefault="00992B9F">
      <w:pPr>
        <w:pStyle w:val="CommentText"/>
      </w:pPr>
      <w:r>
        <w:rPr>
          <w:rStyle w:val="CommentReference"/>
        </w:rPr>
        <w:annotationRef/>
      </w:r>
      <w:r>
        <w:t>This is interesting, that stereotypes are specifically used in group formation.</w:t>
      </w:r>
    </w:p>
  </w:comment>
  <w:comment w:id="5" w:author="Alexandra Burgin" w:date="2014-02-22T12:10:00Z" w:initials="AB">
    <w:p w:rsidR="00992B9F" w:rsidRDefault="00992B9F">
      <w:pPr>
        <w:pStyle w:val="CommentText"/>
      </w:pPr>
      <w:r>
        <w:rPr>
          <w:rStyle w:val="CommentReference"/>
        </w:rPr>
        <w:annotationRef/>
      </w:r>
      <w:r>
        <w:t>And why might this be significant?</w:t>
      </w:r>
    </w:p>
  </w:comment>
  <w:comment w:id="7" w:author="Alexandra Burgin" w:date="2014-02-22T12:11:00Z" w:initials="AB">
    <w:p w:rsidR="00992B9F" w:rsidRDefault="00992B9F">
      <w:pPr>
        <w:pStyle w:val="CommentText"/>
      </w:pPr>
      <w:r>
        <w:rPr>
          <w:rStyle w:val="CommentReference"/>
        </w:rPr>
        <w:annotationRef/>
      </w:r>
      <w:r>
        <w:t>Your tone in this paper is outstanding, but this use of I serves to undercut your otherwise very confident presentation.</w:t>
      </w:r>
    </w:p>
  </w:comment>
  <w:comment w:id="8" w:author="Alexandra Burgin" w:date="2014-02-22T12:11:00Z" w:initials="AB">
    <w:p w:rsidR="00992B9F" w:rsidRDefault="00992B9F">
      <w:pPr>
        <w:pStyle w:val="CommentText"/>
      </w:pPr>
      <w:r>
        <w:rPr>
          <w:rStyle w:val="CommentReference"/>
        </w:rPr>
        <w:annotationRef/>
      </w:r>
      <w:r>
        <w:t xml:space="preserve">Could, but it’s unclear if this question is your own or that of Fein et al. </w:t>
      </w:r>
    </w:p>
  </w:comment>
  <w:comment w:id="10" w:author="Alexandra Burgin" w:date="2014-02-22T12:12:00Z" w:initials="AB">
    <w:p w:rsidR="00992B9F" w:rsidRDefault="00992B9F">
      <w:pPr>
        <w:pStyle w:val="CommentText"/>
      </w:pPr>
      <w:r>
        <w:rPr>
          <w:rStyle w:val="CommentReference"/>
        </w:rPr>
        <w:annotationRef/>
      </w:r>
      <w:r>
        <w:t>Good.</w:t>
      </w:r>
    </w:p>
  </w:comment>
  <w:comment w:id="11" w:author="Alexandra Burgin" w:date="2014-02-22T12:13:00Z" w:initials="AB">
    <w:p w:rsidR="00992B9F" w:rsidRDefault="00992B9F">
      <w:pPr>
        <w:pStyle w:val="CommentText"/>
      </w:pPr>
      <w:r>
        <w:rPr>
          <w:rStyle w:val="CommentReference"/>
        </w:rPr>
        <w:annotationRef/>
      </w:r>
      <w:r>
        <w:t xml:space="preserve">It’s fair to note that this student had prior study in the field, which is why their research was so well articulated (they build the keyword off of existing interests and research; you shouldn’t hold yourself accountable to do the same in one week). Even so, your tone is especially rigorous to place your own keyword in the same group as </w:t>
      </w:r>
      <w:proofErr w:type="spellStart"/>
      <w:r>
        <w:t>negrophobia</w:t>
      </w:r>
      <w:proofErr w:type="spellEnd"/>
      <w:r>
        <w:t>—you’ve done great research and examine it in depth.</w:t>
      </w:r>
    </w:p>
  </w:comment>
  <w:comment w:id="12" w:author="Alexandra Burgin" w:date="2014-02-22T12:14:00Z" w:initials="AB">
    <w:p w:rsidR="00992B9F" w:rsidRDefault="00992B9F">
      <w:pPr>
        <w:pStyle w:val="CommentText"/>
      </w:pPr>
      <w:r>
        <w:rPr>
          <w:rStyle w:val="CommentReference"/>
        </w:rPr>
        <w:annotationRef/>
      </w:r>
      <w:r>
        <w:t>Yes. This is also where this keyword essay starts to get the most interesting, in part because there’s so much more of YOU in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8E" w:rsidRDefault="00FB658E" w:rsidP="00B01B42">
      <w:pPr>
        <w:spacing w:after="0" w:line="240" w:lineRule="auto"/>
      </w:pPr>
      <w:r>
        <w:separator/>
      </w:r>
    </w:p>
  </w:endnote>
  <w:endnote w:type="continuationSeparator" w:id="0">
    <w:p w:rsidR="00FB658E" w:rsidRDefault="00FB658E"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8E" w:rsidRDefault="00FB658E" w:rsidP="00B01B42">
      <w:pPr>
        <w:spacing w:after="0" w:line="240" w:lineRule="auto"/>
      </w:pPr>
      <w:r>
        <w:separator/>
      </w:r>
    </w:p>
  </w:footnote>
  <w:footnote w:type="continuationSeparator" w:id="0">
    <w:p w:rsidR="00FB658E" w:rsidRDefault="00FB658E"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42" w:rsidRPr="00B01B42" w:rsidRDefault="00B01B42">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7A206F">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rsidR="00B01B42" w:rsidRDefault="00B0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10847"/>
    <w:rsid w:val="0001188D"/>
    <w:rsid w:val="00012EB6"/>
    <w:rsid w:val="000137CD"/>
    <w:rsid w:val="00014C16"/>
    <w:rsid w:val="00014E75"/>
    <w:rsid w:val="00014E9F"/>
    <w:rsid w:val="000160FC"/>
    <w:rsid w:val="00016425"/>
    <w:rsid w:val="00016C82"/>
    <w:rsid w:val="000173B9"/>
    <w:rsid w:val="00017666"/>
    <w:rsid w:val="00017915"/>
    <w:rsid w:val="00020C2B"/>
    <w:rsid w:val="00023FF9"/>
    <w:rsid w:val="00025E83"/>
    <w:rsid w:val="00026BCA"/>
    <w:rsid w:val="0002751F"/>
    <w:rsid w:val="00032716"/>
    <w:rsid w:val="0003586B"/>
    <w:rsid w:val="0003599F"/>
    <w:rsid w:val="00036ECC"/>
    <w:rsid w:val="0003765F"/>
    <w:rsid w:val="000421AB"/>
    <w:rsid w:val="00042496"/>
    <w:rsid w:val="000429E5"/>
    <w:rsid w:val="000442A8"/>
    <w:rsid w:val="0004447A"/>
    <w:rsid w:val="000503AD"/>
    <w:rsid w:val="00051C9C"/>
    <w:rsid w:val="000537B9"/>
    <w:rsid w:val="00057E2E"/>
    <w:rsid w:val="00063288"/>
    <w:rsid w:val="00064ECD"/>
    <w:rsid w:val="00067114"/>
    <w:rsid w:val="00070AF1"/>
    <w:rsid w:val="00070FB1"/>
    <w:rsid w:val="00075594"/>
    <w:rsid w:val="0007626F"/>
    <w:rsid w:val="00077FD3"/>
    <w:rsid w:val="00080618"/>
    <w:rsid w:val="00083B13"/>
    <w:rsid w:val="000847EB"/>
    <w:rsid w:val="00084890"/>
    <w:rsid w:val="00085B82"/>
    <w:rsid w:val="00086885"/>
    <w:rsid w:val="00087B34"/>
    <w:rsid w:val="00087F83"/>
    <w:rsid w:val="00090BE1"/>
    <w:rsid w:val="00090D30"/>
    <w:rsid w:val="00090F56"/>
    <w:rsid w:val="000921CE"/>
    <w:rsid w:val="000926A6"/>
    <w:rsid w:val="00093252"/>
    <w:rsid w:val="00093CF9"/>
    <w:rsid w:val="00094BBC"/>
    <w:rsid w:val="0009680C"/>
    <w:rsid w:val="000A3E92"/>
    <w:rsid w:val="000A3FCC"/>
    <w:rsid w:val="000A53DD"/>
    <w:rsid w:val="000A59F3"/>
    <w:rsid w:val="000A7143"/>
    <w:rsid w:val="000A7EBE"/>
    <w:rsid w:val="000B037A"/>
    <w:rsid w:val="000B0554"/>
    <w:rsid w:val="000B1C03"/>
    <w:rsid w:val="000B2714"/>
    <w:rsid w:val="000B2F89"/>
    <w:rsid w:val="000B51A7"/>
    <w:rsid w:val="000B7B1A"/>
    <w:rsid w:val="000C3338"/>
    <w:rsid w:val="000C3C51"/>
    <w:rsid w:val="000C44AE"/>
    <w:rsid w:val="000C4B2D"/>
    <w:rsid w:val="000C4CED"/>
    <w:rsid w:val="000C5527"/>
    <w:rsid w:val="000C57B3"/>
    <w:rsid w:val="000D0E7A"/>
    <w:rsid w:val="000D1811"/>
    <w:rsid w:val="000D1C3C"/>
    <w:rsid w:val="000D2E29"/>
    <w:rsid w:val="000D3ED5"/>
    <w:rsid w:val="000D4B63"/>
    <w:rsid w:val="000D5614"/>
    <w:rsid w:val="000D5D46"/>
    <w:rsid w:val="000D7462"/>
    <w:rsid w:val="000D7D17"/>
    <w:rsid w:val="000E1735"/>
    <w:rsid w:val="000E2862"/>
    <w:rsid w:val="000E2D32"/>
    <w:rsid w:val="000E5393"/>
    <w:rsid w:val="000E6635"/>
    <w:rsid w:val="000E6842"/>
    <w:rsid w:val="000E7115"/>
    <w:rsid w:val="000F0028"/>
    <w:rsid w:val="000F0C3C"/>
    <w:rsid w:val="000F125E"/>
    <w:rsid w:val="000F18A5"/>
    <w:rsid w:val="000F30ED"/>
    <w:rsid w:val="000F404E"/>
    <w:rsid w:val="000F4B99"/>
    <w:rsid w:val="000F67EF"/>
    <w:rsid w:val="0010099B"/>
    <w:rsid w:val="001016E2"/>
    <w:rsid w:val="00102740"/>
    <w:rsid w:val="00104310"/>
    <w:rsid w:val="0010434D"/>
    <w:rsid w:val="001050C4"/>
    <w:rsid w:val="00105237"/>
    <w:rsid w:val="001068D5"/>
    <w:rsid w:val="00112691"/>
    <w:rsid w:val="00112AC8"/>
    <w:rsid w:val="00112B55"/>
    <w:rsid w:val="00113F7F"/>
    <w:rsid w:val="00114C0D"/>
    <w:rsid w:val="00115EE4"/>
    <w:rsid w:val="00116013"/>
    <w:rsid w:val="001208EF"/>
    <w:rsid w:val="00120F15"/>
    <w:rsid w:val="00123A54"/>
    <w:rsid w:val="00126E3D"/>
    <w:rsid w:val="00130E6A"/>
    <w:rsid w:val="0013158F"/>
    <w:rsid w:val="00131E3F"/>
    <w:rsid w:val="0013207E"/>
    <w:rsid w:val="00132E8D"/>
    <w:rsid w:val="0013414D"/>
    <w:rsid w:val="00134626"/>
    <w:rsid w:val="00134DDF"/>
    <w:rsid w:val="00135754"/>
    <w:rsid w:val="001419CF"/>
    <w:rsid w:val="00141E12"/>
    <w:rsid w:val="001423EA"/>
    <w:rsid w:val="00143D2C"/>
    <w:rsid w:val="00150998"/>
    <w:rsid w:val="001512CE"/>
    <w:rsid w:val="001528B0"/>
    <w:rsid w:val="001544E9"/>
    <w:rsid w:val="00154A98"/>
    <w:rsid w:val="001559C8"/>
    <w:rsid w:val="00160134"/>
    <w:rsid w:val="0016089D"/>
    <w:rsid w:val="001664C8"/>
    <w:rsid w:val="00175CB8"/>
    <w:rsid w:val="001760A0"/>
    <w:rsid w:val="00177D85"/>
    <w:rsid w:val="00181ABF"/>
    <w:rsid w:val="00182A94"/>
    <w:rsid w:val="00183EB8"/>
    <w:rsid w:val="00184D28"/>
    <w:rsid w:val="00187989"/>
    <w:rsid w:val="00187E9A"/>
    <w:rsid w:val="00190F3E"/>
    <w:rsid w:val="00191ADA"/>
    <w:rsid w:val="00192CF4"/>
    <w:rsid w:val="001936E2"/>
    <w:rsid w:val="00195079"/>
    <w:rsid w:val="0019525E"/>
    <w:rsid w:val="001955BC"/>
    <w:rsid w:val="00195F60"/>
    <w:rsid w:val="0019632C"/>
    <w:rsid w:val="00196DCC"/>
    <w:rsid w:val="00197E73"/>
    <w:rsid w:val="001A0C95"/>
    <w:rsid w:val="001A125D"/>
    <w:rsid w:val="001A5014"/>
    <w:rsid w:val="001B1A0A"/>
    <w:rsid w:val="001B3964"/>
    <w:rsid w:val="001B3CE3"/>
    <w:rsid w:val="001B55C4"/>
    <w:rsid w:val="001B5FDA"/>
    <w:rsid w:val="001B7D16"/>
    <w:rsid w:val="001C34AF"/>
    <w:rsid w:val="001C4BE2"/>
    <w:rsid w:val="001C4D1D"/>
    <w:rsid w:val="001C5838"/>
    <w:rsid w:val="001C650F"/>
    <w:rsid w:val="001C75AA"/>
    <w:rsid w:val="001D0147"/>
    <w:rsid w:val="001E01F7"/>
    <w:rsid w:val="001E03A9"/>
    <w:rsid w:val="001E0F30"/>
    <w:rsid w:val="001E5691"/>
    <w:rsid w:val="001E6BED"/>
    <w:rsid w:val="001F38B3"/>
    <w:rsid w:val="001F4281"/>
    <w:rsid w:val="001F5D30"/>
    <w:rsid w:val="001F6D95"/>
    <w:rsid w:val="001F6DA3"/>
    <w:rsid w:val="00202C5D"/>
    <w:rsid w:val="00203D1E"/>
    <w:rsid w:val="0020631E"/>
    <w:rsid w:val="00210E25"/>
    <w:rsid w:val="0021253B"/>
    <w:rsid w:val="00213B34"/>
    <w:rsid w:val="00213D72"/>
    <w:rsid w:val="0021456B"/>
    <w:rsid w:val="00214BC4"/>
    <w:rsid w:val="002159BC"/>
    <w:rsid w:val="002179C0"/>
    <w:rsid w:val="00221167"/>
    <w:rsid w:val="0022286F"/>
    <w:rsid w:val="00230CB0"/>
    <w:rsid w:val="00230D63"/>
    <w:rsid w:val="00230DA4"/>
    <w:rsid w:val="00234676"/>
    <w:rsid w:val="00234C38"/>
    <w:rsid w:val="00234D8A"/>
    <w:rsid w:val="00235D8F"/>
    <w:rsid w:val="00237095"/>
    <w:rsid w:val="0023741B"/>
    <w:rsid w:val="00240228"/>
    <w:rsid w:val="0024023D"/>
    <w:rsid w:val="002423E0"/>
    <w:rsid w:val="002424D4"/>
    <w:rsid w:val="00242981"/>
    <w:rsid w:val="002456C5"/>
    <w:rsid w:val="002462B2"/>
    <w:rsid w:val="0024721C"/>
    <w:rsid w:val="00251475"/>
    <w:rsid w:val="0025647C"/>
    <w:rsid w:val="00256CC6"/>
    <w:rsid w:val="00256FA3"/>
    <w:rsid w:val="00261067"/>
    <w:rsid w:val="00261D59"/>
    <w:rsid w:val="00261FE9"/>
    <w:rsid w:val="0026383A"/>
    <w:rsid w:val="00264D80"/>
    <w:rsid w:val="00264E12"/>
    <w:rsid w:val="0026522A"/>
    <w:rsid w:val="0026548D"/>
    <w:rsid w:val="00267683"/>
    <w:rsid w:val="002679C1"/>
    <w:rsid w:val="00267C35"/>
    <w:rsid w:val="002723AD"/>
    <w:rsid w:val="00272B8C"/>
    <w:rsid w:val="00273A43"/>
    <w:rsid w:val="00274C4A"/>
    <w:rsid w:val="00274F77"/>
    <w:rsid w:val="002759F1"/>
    <w:rsid w:val="00276403"/>
    <w:rsid w:val="00280551"/>
    <w:rsid w:val="00281148"/>
    <w:rsid w:val="00284143"/>
    <w:rsid w:val="002848A0"/>
    <w:rsid w:val="00285CC9"/>
    <w:rsid w:val="00290BE6"/>
    <w:rsid w:val="0029224C"/>
    <w:rsid w:val="002928F7"/>
    <w:rsid w:val="002930DE"/>
    <w:rsid w:val="0029381D"/>
    <w:rsid w:val="002940E2"/>
    <w:rsid w:val="00295E24"/>
    <w:rsid w:val="002A0E8F"/>
    <w:rsid w:val="002A150C"/>
    <w:rsid w:val="002A31FE"/>
    <w:rsid w:val="002A4C0E"/>
    <w:rsid w:val="002A53A7"/>
    <w:rsid w:val="002A6B48"/>
    <w:rsid w:val="002A7326"/>
    <w:rsid w:val="002B1D40"/>
    <w:rsid w:val="002B3101"/>
    <w:rsid w:val="002C1086"/>
    <w:rsid w:val="002C2203"/>
    <w:rsid w:val="002C3672"/>
    <w:rsid w:val="002C480A"/>
    <w:rsid w:val="002C6313"/>
    <w:rsid w:val="002C64E7"/>
    <w:rsid w:val="002C6B94"/>
    <w:rsid w:val="002C7B74"/>
    <w:rsid w:val="002D6EDB"/>
    <w:rsid w:val="002E0810"/>
    <w:rsid w:val="002E4E25"/>
    <w:rsid w:val="002E4FA0"/>
    <w:rsid w:val="002E6F73"/>
    <w:rsid w:val="002E7C3C"/>
    <w:rsid w:val="002F1F5E"/>
    <w:rsid w:val="002F216A"/>
    <w:rsid w:val="002F2A33"/>
    <w:rsid w:val="002F35F1"/>
    <w:rsid w:val="002F42BB"/>
    <w:rsid w:val="002F43D5"/>
    <w:rsid w:val="00300CF1"/>
    <w:rsid w:val="00303FB7"/>
    <w:rsid w:val="00304738"/>
    <w:rsid w:val="00305868"/>
    <w:rsid w:val="00305E9F"/>
    <w:rsid w:val="003066CE"/>
    <w:rsid w:val="003068EC"/>
    <w:rsid w:val="00307C90"/>
    <w:rsid w:val="00307D04"/>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7F1"/>
    <w:rsid w:val="00330D7C"/>
    <w:rsid w:val="0033293B"/>
    <w:rsid w:val="00335175"/>
    <w:rsid w:val="00335AE7"/>
    <w:rsid w:val="00337D22"/>
    <w:rsid w:val="00340194"/>
    <w:rsid w:val="003436CD"/>
    <w:rsid w:val="003443E8"/>
    <w:rsid w:val="0034655A"/>
    <w:rsid w:val="0035026C"/>
    <w:rsid w:val="003519AF"/>
    <w:rsid w:val="00351B48"/>
    <w:rsid w:val="00353200"/>
    <w:rsid w:val="00354062"/>
    <w:rsid w:val="00354D62"/>
    <w:rsid w:val="0035694E"/>
    <w:rsid w:val="003605AD"/>
    <w:rsid w:val="003635E2"/>
    <w:rsid w:val="00363DB4"/>
    <w:rsid w:val="00364474"/>
    <w:rsid w:val="003662A2"/>
    <w:rsid w:val="0036676F"/>
    <w:rsid w:val="003668B5"/>
    <w:rsid w:val="00366B03"/>
    <w:rsid w:val="00370D3F"/>
    <w:rsid w:val="003720CF"/>
    <w:rsid w:val="00373B5C"/>
    <w:rsid w:val="00374571"/>
    <w:rsid w:val="003752BF"/>
    <w:rsid w:val="003756AA"/>
    <w:rsid w:val="00375731"/>
    <w:rsid w:val="0037646D"/>
    <w:rsid w:val="00377385"/>
    <w:rsid w:val="00377BF2"/>
    <w:rsid w:val="00380709"/>
    <w:rsid w:val="00381B6A"/>
    <w:rsid w:val="00381F60"/>
    <w:rsid w:val="00384951"/>
    <w:rsid w:val="00386BB7"/>
    <w:rsid w:val="00387B94"/>
    <w:rsid w:val="00391115"/>
    <w:rsid w:val="003939F8"/>
    <w:rsid w:val="003948EC"/>
    <w:rsid w:val="00394E78"/>
    <w:rsid w:val="003956DB"/>
    <w:rsid w:val="00395828"/>
    <w:rsid w:val="00395C73"/>
    <w:rsid w:val="003967B7"/>
    <w:rsid w:val="003A1200"/>
    <w:rsid w:val="003A16AE"/>
    <w:rsid w:val="003A1C1C"/>
    <w:rsid w:val="003A2335"/>
    <w:rsid w:val="003A24D7"/>
    <w:rsid w:val="003A2F87"/>
    <w:rsid w:val="003A37A4"/>
    <w:rsid w:val="003A38CE"/>
    <w:rsid w:val="003A39B9"/>
    <w:rsid w:val="003A6678"/>
    <w:rsid w:val="003A73D5"/>
    <w:rsid w:val="003B063F"/>
    <w:rsid w:val="003B43CB"/>
    <w:rsid w:val="003B4B24"/>
    <w:rsid w:val="003B4F0C"/>
    <w:rsid w:val="003B5481"/>
    <w:rsid w:val="003B5C6C"/>
    <w:rsid w:val="003B5C95"/>
    <w:rsid w:val="003B6296"/>
    <w:rsid w:val="003B6519"/>
    <w:rsid w:val="003B673F"/>
    <w:rsid w:val="003B70FF"/>
    <w:rsid w:val="003C111E"/>
    <w:rsid w:val="003C34C4"/>
    <w:rsid w:val="003C6297"/>
    <w:rsid w:val="003D07EE"/>
    <w:rsid w:val="003D669A"/>
    <w:rsid w:val="003D67DE"/>
    <w:rsid w:val="003D7694"/>
    <w:rsid w:val="003D7893"/>
    <w:rsid w:val="003E2812"/>
    <w:rsid w:val="003E3684"/>
    <w:rsid w:val="003E4671"/>
    <w:rsid w:val="003E5011"/>
    <w:rsid w:val="003E5236"/>
    <w:rsid w:val="003E538B"/>
    <w:rsid w:val="003E545F"/>
    <w:rsid w:val="003F0188"/>
    <w:rsid w:val="003F15DB"/>
    <w:rsid w:val="003F2656"/>
    <w:rsid w:val="003F4FBA"/>
    <w:rsid w:val="00401FD1"/>
    <w:rsid w:val="0040309F"/>
    <w:rsid w:val="004038D7"/>
    <w:rsid w:val="00405621"/>
    <w:rsid w:val="00406C57"/>
    <w:rsid w:val="00407135"/>
    <w:rsid w:val="00410870"/>
    <w:rsid w:val="00411AD0"/>
    <w:rsid w:val="00413BB0"/>
    <w:rsid w:val="0041458C"/>
    <w:rsid w:val="004151A9"/>
    <w:rsid w:val="004158CB"/>
    <w:rsid w:val="004164E0"/>
    <w:rsid w:val="00417599"/>
    <w:rsid w:val="00417B95"/>
    <w:rsid w:val="00417E38"/>
    <w:rsid w:val="00420488"/>
    <w:rsid w:val="00420C58"/>
    <w:rsid w:val="00421018"/>
    <w:rsid w:val="00421841"/>
    <w:rsid w:val="00421B8B"/>
    <w:rsid w:val="00422922"/>
    <w:rsid w:val="00424669"/>
    <w:rsid w:val="00425291"/>
    <w:rsid w:val="00425C6F"/>
    <w:rsid w:val="004269C8"/>
    <w:rsid w:val="00427D92"/>
    <w:rsid w:val="00433444"/>
    <w:rsid w:val="00434865"/>
    <w:rsid w:val="00434FEB"/>
    <w:rsid w:val="00435A74"/>
    <w:rsid w:val="0043708C"/>
    <w:rsid w:val="004406B5"/>
    <w:rsid w:val="00440805"/>
    <w:rsid w:val="00440CDF"/>
    <w:rsid w:val="00440E84"/>
    <w:rsid w:val="004415D8"/>
    <w:rsid w:val="004434A4"/>
    <w:rsid w:val="00443719"/>
    <w:rsid w:val="00446ABD"/>
    <w:rsid w:val="00446E53"/>
    <w:rsid w:val="004477BE"/>
    <w:rsid w:val="00450487"/>
    <w:rsid w:val="00450785"/>
    <w:rsid w:val="004507C2"/>
    <w:rsid w:val="00451E66"/>
    <w:rsid w:val="004530F6"/>
    <w:rsid w:val="00454714"/>
    <w:rsid w:val="0046245C"/>
    <w:rsid w:val="004651C9"/>
    <w:rsid w:val="00465948"/>
    <w:rsid w:val="00465C65"/>
    <w:rsid w:val="004660B1"/>
    <w:rsid w:val="00467276"/>
    <w:rsid w:val="00467E70"/>
    <w:rsid w:val="00470CB9"/>
    <w:rsid w:val="00471A04"/>
    <w:rsid w:val="00472724"/>
    <w:rsid w:val="004737FB"/>
    <w:rsid w:val="00474096"/>
    <w:rsid w:val="00474314"/>
    <w:rsid w:val="00474A1E"/>
    <w:rsid w:val="00475BDE"/>
    <w:rsid w:val="00476830"/>
    <w:rsid w:val="004771C1"/>
    <w:rsid w:val="00480680"/>
    <w:rsid w:val="00480741"/>
    <w:rsid w:val="00481AFB"/>
    <w:rsid w:val="00482F9F"/>
    <w:rsid w:val="00483501"/>
    <w:rsid w:val="0048354D"/>
    <w:rsid w:val="004859D5"/>
    <w:rsid w:val="00493A17"/>
    <w:rsid w:val="00494057"/>
    <w:rsid w:val="004946C2"/>
    <w:rsid w:val="004969F5"/>
    <w:rsid w:val="00496B65"/>
    <w:rsid w:val="00497095"/>
    <w:rsid w:val="004974F0"/>
    <w:rsid w:val="004974FA"/>
    <w:rsid w:val="004A377B"/>
    <w:rsid w:val="004B03CE"/>
    <w:rsid w:val="004B1B59"/>
    <w:rsid w:val="004B1FAA"/>
    <w:rsid w:val="004B27C0"/>
    <w:rsid w:val="004B2F37"/>
    <w:rsid w:val="004B35EA"/>
    <w:rsid w:val="004B3EA0"/>
    <w:rsid w:val="004B5A02"/>
    <w:rsid w:val="004B5CFC"/>
    <w:rsid w:val="004B7F6D"/>
    <w:rsid w:val="004C250A"/>
    <w:rsid w:val="004C27ED"/>
    <w:rsid w:val="004C6922"/>
    <w:rsid w:val="004D0B90"/>
    <w:rsid w:val="004D1D9E"/>
    <w:rsid w:val="004D1EB4"/>
    <w:rsid w:val="004D3AE0"/>
    <w:rsid w:val="004D50F9"/>
    <w:rsid w:val="004E0821"/>
    <w:rsid w:val="004E10AA"/>
    <w:rsid w:val="004E2BCA"/>
    <w:rsid w:val="004E51DA"/>
    <w:rsid w:val="004E59F6"/>
    <w:rsid w:val="004E6C43"/>
    <w:rsid w:val="004E75DC"/>
    <w:rsid w:val="004F04DC"/>
    <w:rsid w:val="004F1E9C"/>
    <w:rsid w:val="004F1EF4"/>
    <w:rsid w:val="004F383E"/>
    <w:rsid w:val="004F4D36"/>
    <w:rsid w:val="004F4D47"/>
    <w:rsid w:val="004F53B2"/>
    <w:rsid w:val="004F589F"/>
    <w:rsid w:val="004F6BFA"/>
    <w:rsid w:val="004F7BA7"/>
    <w:rsid w:val="0050170E"/>
    <w:rsid w:val="00502D2B"/>
    <w:rsid w:val="0050332B"/>
    <w:rsid w:val="00503DE1"/>
    <w:rsid w:val="00505BA6"/>
    <w:rsid w:val="00506608"/>
    <w:rsid w:val="005101B9"/>
    <w:rsid w:val="00511022"/>
    <w:rsid w:val="005123BC"/>
    <w:rsid w:val="00514957"/>
    <w:rsid w:val="00514F79"/>
    <w:rsid w:val="005172FC"/>
    <w:rsid w:val="005200F2"/>
    <w:rsid w:val="005205F2"/>
    <w:rsid w:val="00524073"/>
    <w:rsid w:val="00525A0B"/>
    <w:rsid w:val="00532486"/>
    <w:rsid w:val="005329D6"/>
    <w:rsid w:val="00535A22"/>
    <w:rsid w:val="00535B64"/>
    <w:rsid w:val="005362DA"/>
    <w:rsid w:val="0054045B"/>
    <w:rsid w:val="005406CE"/>
    <w:rsid w:val="00540870"/>
    <w:rsid w:val="00540DE0"/>
    <w:rsid w:val="0054171F"/>
    <w:rsid w:val="00542109"/>
    <w:rsid w:val="005423F2"/>
    <w:rsid w:val="0054261B"/>
    <w:rsid w:val="00544B50"/>
    <w:rsid w:val="00544EC1"/>
    <w:rsid w:val="00545563"/>
    <w:rsid w:val="0054565D"/>
    <w:rsid w:val="005462DB"/>
    <w:rsid w:val="0054644A"/>
    <w:rsid w:val="00547A5D"/>
    <w:rsid w:val="005500AF"/>
    <w:rsid w:val="00550185"/>
    <w:rsid w:val="0055030E"/>
    <w:rsid w:val="00551B1A"/>
    <w:rsid w:val="00555377"/>
    <w:rsid w:val="005603F9"/>
    <w:rsid w:val="00560E06"/>
    <w:rsid w:val="0056137E"/>
    <w:rsid w:val="00562A14"/>
    <w:rsid w:val="005631C4"/>
    <w:rsid w:val="005633E2"/>
    <w:rsid w:val="00563521"/>
    <w:rsid w:val="00563FE9"/>
    <w:rsid w:val="00565D98"/>
    <w:rsid w:val="0057022E"/>
    <w:rsid w:val="005705E5"/>
    <w:rsid w:val="00570FC6"/>
    <w:rsid w:val="00571C91"/>
    <w:rsid w:val="005743D5"/>
    <w:rsid w:val="00575EA9"/>
    <w:rsid w:val="00580EE6"/>
    <w:rsid w:val="005817F2"/>
    <w:rsid w:val="00583C3F"/>
    <w:rsid w:val="0058422D"/>
    <w:rsid w:val="00586A34"/>
    <w:rsid w:val="0059270E"/>
    <w:rsid w:val="0059391B"/>
    <w:rsid w:val="00596B80"/>
    <w:rsid w:val="00596FFC"/>
    <w:rsid w:val="005A2F1B"/>
    <w:rsid w:val="005A5AFE"/>
    <w:rsid w:val="005A7C9E"/>
    <w:rsid w:val="005B0BCF"/>
    <w:rsid w:val="005B0CC4"/>
    <w:rsid w:val="005B491E"/>
    <w:rsid w:val="005B4FFF"/>
    <w:rsid w:val="005B687A"/>
    <w:rsid w:val="005B6B0D"/>
    <w:rsid w:val="005C030B"/>
    <w:rsid w:val="005C095D"/>
    <w:rsid w:val="005C0A2E"/>
    <w:rsid w:val="005C34BF"/>
    <w:rsid w:val="005D09F3"/>
    <w:rsid w:val="005D23A6"/>
    <w:rsid w:val="005D45E5"/>
    <w:rsid w:val="005D4FAC"/>
    <w:rsid w:val="005D5C0E"/>
    <w:rsid w:val="005E0831"/>
    <w:rsid w:val="005E0A30"/>
    <w:rsid w:val="005E336A"/>
    <w:rsid w:val="005E55AC"/>
    <w:rsid w:val="005E6541"/>
    <w:rsid w:val="005E727B"/>
    <w:rsid w:val="005E7F02"/>
    <w:rsid w:val="005F02BC"/>
    <w:rsid w:val="005F095F"/>
    <w:rsid w:val="005F1C8E"/>
    <w:rsid w:val="005F5EEA"/>
    <w:rsid w:val="005F6782"/>
    <w:rsid w:val="005F6BE8"/>
    <w:rsid w:val="00601634"/>
    <w:rsid w:val="00604E24"/>
    <w:rsid w:val="00607CC6"/>
    <w:rsid w:val="00610D87"/>
    <w:rsid w:val="006118D6"/>
    <w:rsid w:val="00611B5B"/>
    <w:rsid w:val="006129B9"/>
    <w:rsid w:val="00612F94"/>
    <w:rsid w:val="0061315E"/>
    <w:rsid w:val="00614EB9"/>
    <w:rsid w:val="00620CF6"/>
    <w:rsid w:val="00621B97"/>
    <w:rsid w:val="00621CA8"/>
    <w:rsid w:val="0062229B"/>
    <w:rsid w:val="006229D5"/>
    <w:rsid w:val="00623B88"/>
    <w:rsid w:val="00624431"/>
    <w:rsid w:val="00624897"/>
    <w:rsid w:val="0062666D"/>
    <w:rsid w:val="006272B1"/>
    <w:rsid w:val="00627948"/>
    <w:rsid w:val="00627D6B"/>
    <w:rsid w:val="00631997"/>
    <w:rsid w:val="00634190"/>
    <w:rsid w:val="0063636B"/>
    <w:rsid w:val="006364E2"/>
    <w:rsid w:val="0063699B"/>
    <w:rsid w:val="006434CF"/>
    <w:rsid w:val="006445B3"/>
    <w:rsid w:val="006449EE"/>
    <w:rsid w:val="00650417"/>
    <w:rsid w:val="0065591F"/>
    <w:rsid w:val="00657642"/>
    <w:rsid w:val="006601B9"/>
    <w:rsid w:val="00660246"/>
    <w:rsid w:val="006604BE"/>
    <w:rsid w:val="00660823"/>
    <w:rsid w:val="00660EA9"/>
    <w:rsid w:val="006643E6"/>
    <w:rsid w:val="006645A4"/>
    <w:rsid w:val="00664D51"/>
    <w:rsid w:val="006712D6"/>
    <w:rsid w:val="006747C7"/>
    <w:rsid w:val="00675328"/>
    <w:rsid w:val="00675BA0"/>
    <w:rsid w:val="00680F43"/>
    <w:rsid w:val="00681DAB"/>
    <w:rsid w:val="006838FE"/>
    <w:rsid w:val="00687703"/>
    <w:rsid w:val="00691997"/>
    <w:rsid w:val="0069230D"/>
    <w:rsid w:val="00694A17"/>
    <w:rsid w:val="00695F00"/>
    <w:rsid w:val="00695FFE"/>
    <w:rsid w:val="006960E1"/>
    <w:rsid w:val="00697726"/>
    <w:rsid w:val="006A150D"/>
    <w:rsid w:val="006A2548"/>
    <w:rsid w:val="006A28E1"/>
    <w:rsid w:val="006A386A"/>
    <w:rsid w:val="006A4210"/>
    <w:rsid w:val="006A57D5"/>
    <w:rsid w:val="006B007A"/>
    <w:rsid w:val="006B0D0E"/>
    <w:rsid w:val="006B2345"/>
    <w:rsid w:val="006B50C8"/>
    <w:rsid w:val="006B656F"/>
    <w:rsid w:val="006B794D"/>
    <w:rsid w:val="006C07C6"/>
    <w:rsid w:val="006C1CAD"/>
    <w:rsid w:val="006C3B49"/>
    <w:rsid w:val="006C4084"/>
    <w:rsid w:val="006C4EF7"/>
    <w:rsid w:val="006C652A"/>
    <w:rsid w:val="006C6DB3"/>
    <w:rsid w:val="006D0BE4"/>
    <w:rsid w:val="006D1D24"/>
    <w:rsid w:val="006D3783"/>
    <w:rsid w:val="006D463C"/>
    <w:rsid w:val="006D623C"/>
    <w:rsid w:val="006D7304"/>
    <w:rsid w:val="006D7CF6"/>
    <w:rsid w:val="006D7DF8"/>
    <w:rsid w:val="006E0617"/>
    <w:rsid w:val="006E0685"/>
    <w:rsid w:val="006E2DE1"/>
    <w:rsid w:val="006E352C"/>
    <w:rsid w:val="006E4283"/>
    <w:rsid w:val="006E5916"/>
    <w:rsid w:val="006E758F"/>
    <w:rsid w:val="006E76F4"/>
    <w:rsid w:val="006E7FDF"/>
    <w:rsid w:val="006F17A8"/>
    <w:rsid w:val="006F1AA9"/>
    <w:rsid w:val="006F31D9"/>
    <w:rsid w:val="006F3AD2"/>
    <w:rsid w:val="006F3B07"/>
    <w:rsid w:val="006F4FA1"/>
    <w:rsid w:val="006F560C"/>
    <w:rsid w:val="006F5C3E"/>
    <w:rsid w:val="006F7CFE"/>
    <w:rsid w:val="00704A0F"/>
    <w:rsid w:val="007053A0"/>
    <w:rsid w:val="00705661"/>
    <w:rsid w:val="007066BD"/>
    <w:rsid w:val="007069B3"/>
    <w:rsid w:val="00706A46"/>
    <w:rsid w:val="00707179"/>
    <w:rsid w:val="0070787A"/>
    <w:rsid w:val="00710C89"/>
    <w:rsid w:val="00710D6B"/>
    <w:rsid w:val="00712801"/>
    <w:rsid w:val="00713717"/>
    <w:rsid w:val="00713953"/>
    <w:rsid w:val="007149F6"/>
    <w:rsid w:val="007204B5"/>
    <w:rsid w:val="00720589"/>
    <w:rsid w:val="00722F12"/>
    <w:rsid w:val="0072322E"/>
    <w:rsid w:val="00724374"/>
    <w:rsid w:val="00724FC3"/>
    <w:rsid w:val="00725F41"/>
    <w:rsid w:val="00726848"/>
    <w:rsid w:val="00731257"/>
    <w:rsid w:val="007376A9"/>
    <w:rsid w:val="00741C1D"/>
    <w:rsid w:val="00742E52"/>
    <w:rsid w:val="007448D9"/>
    <w:rsid w:val="00745EDD"/>
    <w:rsid w:val="0074617F"/>
    <w:rsid w:val="007469D7"/>
    <w:rsid w:val="0074728B"/>
    <w:rsid w:val="00751D0E"/>
    <w:rsid w:val="0075642D"/>
    <w:rsid w:val="007568DF"/>
    <w:rsid w:val="00757BD7"/>
    <w:rsid w:val="00760FAF"/>
    <w:rsid w:val="007629A8"/>
    <w:rsid w:val="00763757"/>
    <w:rsid w:val="00763D2F"/>
    <w:rsid w:val="00764EC6"/>
    <w:rsid w:val="007667D4"/>
    <w:rsid w:val="007702AA"/>
    <w:rsid w:val="007757D2"/>
    <w:rsid w:val="00775977"/>
    <w:rsid w:val="00775CDC"/>
    <w:rsid w:val="007765F7"/>
    <w:rsid w:val="0077728C"/>
    <w:rsid w:val="00783B7B"/>
    <w:rsid w:val="007849A0"/>
    <w:rsid w:val="00785F20"/>
    <w:rsid w:val="00786087"/>
    <w:rsid w:val="007869CA"/>
    <w:rsid w:val="00786F54"/>
    <w:rsid w:val="00787D7F"/>
    <w:rsid w:val="007903DD"/>
    <w:rsid w:val="00790961"/>
    <w:rsid w:val="00791E07"/>
    <w:rsid w:val="00791E8C"/>
    <w:rsid w:val="0079247C"/>
    <w:rsid w:val="007955D9"/>
    <w:rsid w:val="00797E7C"/>
    <w:rsid w:val="007A105B"/>
    <w:rsid w:val="007A19B7"/>
    <w:rsid w:val="007A206F"/>
    <w:rsid w:val="007A3876"/>
    <w:rsid w:val="007A449C"/>
    <w:rsid w:val="007A70D1"/>
    <w:rsid w:val="007B0D6D"/>
    <w:rsid w:val="007B238F"/>
    <w:rsid w:val="007B37E5"/>
    <w:rsid w:val="007B3FF4"/>
    <w:rsid w:val="007B50AC"/>
    <w:rsid w:val="007B5DC1"/>
    <w:rsid w:val="007B706C"/>
    <w:rsid w:val="007C1ACD"/>
    <w:rsid w:val="007C4BF2"/>
    <w:rsid w:val="007C5082"/>
    <w:rsid w:val="007C672D"/>
    <w:rsid w:val="007C7202"/>
    <w:rsid w:val="007C7498"/>
    <w:rsid w:val="007C7A8C"/>
    <w:rsid w:val="007D13FF"/>
    <w:rsid w:val="007D2189"/>
    <w:rsid w:val="007D2680"/>
    <w:rsid w:val="007D2F04"/>
    <w:rsid w:val="007D35F0"/>
    <w:rsid w:val="007D421E"/>
    <w:rsid w:val="007D4FE2"/>
    <w:rsid w:val="007D5248"/>
    <w:rsid w:val="007D61A3"/>
    <w:rsid w:val="007D713C"/>
    <w:rsid w:val="007E1629"/>
    <w:rsid w:val="007E1678"/>
    <w:rsid w:val="007E2663"/>
    <w:rsid w:val="007E2FD8"/>
    <w:rsid w:val="007E3C5B"/>
    <w:rsid w:val="007E575C"/>
    <w:rsid w:val="007E6C82"/>
    <w:rsid w:val="007F0800"/>
    <w:rsid w:val="007F18E8"/>
    <w:rsid w:val="007F34BE"/>
    <w:rsid w:val="007F5530"/>
    <w:rsid w:val="0080319E"/>
    <w:rsid w:val="00807FA5"/>
    <w:rsid w:val="008116AE"/>
    <w:rsid w:val="00814349"/>
    <w:rsid w:val="00816DDE"/>
    <w:rsid w:val="008175CE"/>
    <w:rsid w:val="00817B3C"/>
    <w:rsid w:val="00820486"/>
    <w:rsid w:val="00820605"/>
    <w:rsid w:val="008209F3"/>
    <w:rsid w:val="00823FC5"/>
    <w:rsid w:val="00824A86"/>
    <w:rsid w:val="00825D44"/>
    <w:rsid w:val="0082798A"/>
    <w:rsid w:val="00830E57"/>
    <w:rsid w:val="0083124D"/>
    <w:rsid w:val="0083474A"/>
    <w:rsid w:val="00837326"/>
    <w:rsid w:val="00841985"/>
    <w:rsid w:val="00841EE2"/>
    <w:rsid w:val="008459DC"/>
    <w:rsid w:val="008478A4"/>
    <w:rsid w:val="008501E9"/>
    <w:rsid w:val="008512A5"/>
    <w:rsid w:val="00851ED8"/>
    <w:rsid w:val="008537DD"/>
    <w:rsid w:val="00853A4F"/>
    <w:rsid w:val="00855404"/>
    <w:rsid w:val="00855899"/>
    <w:rsid w:val="00856B83"/>
    <w:rsid w:val="00856EB0"/>
    <w:rsid w:val="00856EFF"/>
    <w:rsid w:val="00862936"/>
    <w:rsid w:val="00862A05"/>
    <w:rsid w:val="00863AD9"/>
    <w:rsid w:val="0086496F"/>
    <w:rsid w:val="008705D5"/>
    <w:rsid w:val="00870748"/>
    <w:rsid w:val="00870C6B"/>
    <w:rsid w:val="008721D4"/>
    <w:rsid w:val="00873254"/>
    <w:rsid w:val="00873B05"/>
    <w:rsid w:val="008748DD"/>
    <w:rsid w:val="0087569D"/>
    <w:rsid w:val="00877FF2"/>
    <w:rsid w:val="008805AC"/>
    <w:rsid w:val="00881B1D"/>
    <w:rsid w:val="00884103"/>
    <w:rsid w:val="00884D2E"/>
    <w:rsid w:val="00884FD8"/>
    <w:rsid w:val="00886183"/>
    <w:rsid w:val="008877F1"/>
    <w:rsid w:val="00891DE1"/>
    <w:rsid w:val="00891E53"/>
    <w:rsid w:val="00892221"/>
    <w:rsid w:val="0089313C"/>
    <w:rsid w:val="00894C1E"/>
    <w:rsid w:val="00896522"/>
    <w:rsid w:val="00897AE5"/>
    <w:rsid w:val="008A042D"/>
    <w:rsid w:val="008A0C28"/>
    <w:rsid w:val="008A3FBB"/>
    <w:rsid w:val="008A453E"/>
    <w:rsid w:val="008A4D46"/>
    <w:rsid w:val="008A4F9D"/>
    <w:rsid w:val="008A7134"/>
    <w:rsid w:val="008A784A"/>
    <w:rsid w:val="008B00DD"/>
    <w:rsid w:val="008B1010"/>
    <w:rsid w:val="008B1F39"/>
    <w:rsid w:val="008B384A"/>
    <w:rsid w:val="008B75FB"/>
    <w:rsid w:val="008C0BC0"/>
    <w:rsid w:val="008C5F1D"/>
    <w:rsid w:val="008C6793"/>
    <w:rsid w:val="008D08B1"/>
    <w:rsid w:val="008D1B7E"/>
    <w:rsid w:val="008D270D"/>
    <w:rsid w:val="008D2FA1"/>
    <w:rsid w:val="008D600F"/>
    <w:rsid w:val="008E1B2F"/>
    <w:rsid w:val="008E1E50"/>
    <w:rsid w:val="008E1EDB"/>
    <w:rsid w:val="008E282C"/>
    <w:rsid w:val="008E4DD6"/>
    <w:rsid w:val="008E75B7"/>
    <w:rsid w:val="008E7AB3"/>
    <w:rsid w:val="008F0E21"/>
    <w:rsid w:val="008F4174"/>
    <w:rsid w:val="00900A3C"/>
    <w:rsid w:val="009028BA"/>
    <w:rsid w:val="00902C73"/>
    <w:rsid w:val="00902E32"/>
    <w:rsid w:val="00905E7C"/>
    <w:rsid w:val="009118A9"/>
    <w:rsid w:val="00913AFF"/>
    <w:rsid w:val="0091565D"/>
    <w:rsid w:val="009179EB"/>
    <w:rsid w:val="00920A9D"/>
    <w:rsid w:val="00921A02"/>
    <w:rsid w:val="0092214A"/>
    <w:rsid w:val="00922951"/>
    <w:rsid w:val="009246CF"/>
    <w:rsid w:val="00925A5A"/>
    <w:rsid w:val="00926D2B"/>
    <w:rsid w:val="0093043F"/>
    <w:rsid w:val="00931A7E"/>
    <w:rsid w:val="009331C0"/>
    <w:rsid w:val="00933E84"/>
    <w:rsid w:val="00936A37"/>
    <w:rsid w:val="00941B8F"/>
    <w:rsid w:val="009431CE"/>
    <w:rsid w:val="009442C4"/>
    <w:rsid w:val="00946352"/>
    <w:rsid w:val="00946927"/>
    <w:rsid w:val="00947379"/>
    <w:rsid w:val="0095259C"/>
    <w:rsid w:val="00952939"/>
    <w:rsid w:val="009532EE"/>
    <w:rsid w:val="009538AA"/>
    <w:rsid w:val="0095496B"/>
    <w:rsid w:val="00954A72"/>
    <w:rsid w:val="00954FC0"/>
    <w:rsid w:val="009642E4"/>
    <w:rsid w:val="00964ADD"/>
    <w:rsid w:val="00966DC1"/>
    <w:rsid w:val="00967576"/>
    <w:rsid w:val="00967F8F"/>
    <w:rsid w:val="00971071"/>
    <w:rsid w:val="0097444A"/>
    <w:rsid w:val="009750CF"/>
    <w:rsid w:val="0097582C"/>
    <w:rsid w:val="00976467"/>
    <w:rsid w:val="0097654A"/>
    <w:rsid w:val="0097783B"/>
    <w:rsid w:val="009778D0"/>
    <w:rsid w:val="00977DF6"/>
    <w:rsid w:val="0098040D"/>
    <w:rsid w:val="009814FF"/>
    <w:rsid w:val="00983058"/>
    <w:rsid w:val="009864FD"/>
    <w:rsid w:val="00987392"/>
    <w:rsid w:val="0098741D"/>
    <w:rsid w:val="0099008D"/>
    <w:rsid w:val="00991544"/>
    <w:rsid w:val="00991668"/>
    <w:rsid w:val="00991E51"/>
    <w:rsid w:val="00992019"/>
    <w:rsid w:val="00992370"/>
    <w:rsid w:val="009923E4"/>
    <w:rsid w:val="00992B9F"/>
    <w:rsid w:val="00994651"/>
    <w:rsid w:val="0099571F"/>
    <w:rsid w:val="009959DB"/>
    <w:rsid w:val="009A00CF"/>
    <w:rsid w:val="009A08EB"/>
    <w:rsid w:val="009A0966"/>
    <w:rsid w:val="009A0A48"/>
    <w:rsid w:val="009A0B05"/>
    <w:rsid w:val="009A38DB"/>
    <w:rsid w:val="009A4354"/>
    <w:rsid w:val="009A4A8A"/>
    <w:rsid w:val="009A64E3"/>
    <w:rsid w:val="009A79F3"/>
    <w:rsid w:val="009B477B"/>
    <w:rsid w:val="009B7A26"/>
    <w:rsid w:val="009C01F1"/>
    <w:rsid w:val="009C1491"/>
    <w:rsid w:val="009C525C"/>
    <w:rsid w:val="009C6617"/>
    <w:rsid w:val="009D065D"/>
    <w:rsid w:val="009D16F1"/>
    <w:rsid w:val="009D17A0"/>
    <w:rsid w:val="009D1C67"/>
    <w:rsid w:val="009D331F"/>
    <w:rsid w:val="009D40D4"/>
    <w:rsid w:val="009D4659"/>
    <w:rsid w:val="009D4A4B"/>
    <w:rsid w:val="009D6AF1"/>
    <w:rsid w:val="009D6D32"/>
    <w:rsid w:val="009D6FD2"/>
    <w:rsid w:val="009D79CD"/>
    <w:rsid w:val="009E1809"/>
    <w:rsid w:val="009E388F"/>
    <w:rsid w:val="009E4439"/>
    <w:rsid w:val="009E4BEA"/>
    <w:rsid w:val="009E4DF1"/>
    <w:rsid w:val="009E56A2"/>
    <w:rsid w:val="009E73A9"/>
    <w:rsid w:val="009F017C"/>
    <w:rsid w:val="009F0699"/>
    <w:rsid w:val="009F185C"/>
    <w:rsid w:val="009F1D4F"/>
    <w:rsid w:val="009F1DA9"/>
    <w:rsid w:val="009F2292"/>
    <w:rsid w:val="00A002D3"/>
    <w:rsid w:val="00A0154D"/>
    <w:rsid w:val="00A017D4"/>
    <w:rsid w:val="00A05EBC"/>
    <w:rsid w:val="00A05F8F"/>
    <w:rsid w:val="00A10162"/>
    <w:rsid w:val="00A10C26"/>
    <w:rsid w:val="00A121D7"/>
    <w:rsid w:val="00A2013C"/>
    <w:rsid w:val="00A217B3"/>
    <w:rsid w:val="00A22C7B"/>
    <w:rsid w:val="00A2339B"/>
    <w:rsid w:val="00A27E3D"/>
    <w:rsid w:val="00A30BD2"/>
    <w:rsid w:val="00A31A91"/>
    <w:rsid w:val="00A32FD4"/>
    <w:rsid w:val="00A336A3"/>
    <w:rsid w:val="00A35AAB"/>
    <w:rsid w:val="00A364E4"/>
    <w:rsid w:val="00A367D1"/>
    <w:rsid w:val="00A40C95"/>
    <w:rsid w:val="00A41E14"/>
    <w:rsid w:val="00A42B5C"/>
    <w:rsid w:val="00A43FE2"/>
    <w:rsid w:val="00A45B14"/>
    <w:rsid w:val="00A47456"/>
    <w:rsid w:val="00A50709"/>
    <w:rsid w:val="00A51011"/>
    <w:rsid w:val="00A53970"/>
    <w:rsid w:val="00A54057"/>
    <w:rsid w:val="00A54F3E"/>
    <w:rsid w:val="00A57CFF"/>
    <w:rsid w:val="00A57D47"/>
    <w:rsid w:val="00A62386"/>
    <w:rsid w:val="00A63EF9"/>
    <w:rsid w:val="00A64448"/>
    <w:rsid w:val="00A644AB"/>
    <w:rsid w:val="00A670A5"/>
    <w:rsid w:val="00A7093D"/>
    <w:rsid w:val="00A70C48"/>
    <w:rsid w:val="00A71AAF"/>
    <w:rsid w:val="00A72AF5"/>
    <w:rsid w:val="00A730EF"/>
    <w:rsid w:val="00A73A5E"/>
    <w:rsid w:val="00A74AE4"/>
    <w:rsid w:val="00A75F10"/>
    <w:rsid w:val="00A77985"/>
    <w:rsid w:val="00A807AD"/>
    <w:rsid w:val="00A8367B"/>
    <w:rsid w:val="00A83FF6"/>
    <w:rsid w:val="00A855A7"/>
    <w:rsid w:val="00A85A97"/>
    <w:rsid w:val="00A865D6"/>
    <w:rsid w:val="00A8724A"/>
    <w:rsid w:val="00A87C94"/>
    <w:rsid w:val="00A90F6F"/>
    <w:rsid w:val="00A93351"/>
    <w:rsid w:val="00A93961"/>
    <w:rsid w:val="00A95EDB"/>
    <w:rsid w:val="00A96F9C"/>
    <w:rsid w:val="00A9775B"/>
    <w:rsid w:val="00AA0E32"/>
    <w:rsid w:val="00AA3705"/>
    <w:rsid w:val="00AA3F9B"/>
    <w:rsid w:val="00AA457D"/>
    <w:rsid w:val="00AA4EF2"/>
    <w:rsid w:val="00AA5474"/>
    <w:rsid w:val="00AA547A"/>
    <w:rsid w:val="00AA656B"/>
    <w:rsid w:val="00AA7048"/>
    <w:rsid w:val="00AB3E9F"/>
    <w:rsid w:val="00AB677E"/>
    <w:rsid w:val="00AB7742"/>
    <w:rsid w:val="00AC0ADD"/>
    <w:rsid w:val="00AC469D"/>
    <w:rsid w:val="00AC4BF8"/>
    <w:rsid w:val="00AC52A4"/>
    <w:rsid w:val="00AD0191"/>
    <w:rsid w:val="00AD0D76"/>
    <w:rsid w:val="00AD0D94"/>
    <w:rsid w:val="00AD1784"/>
    <w:rsid w:val="00AD1D31"/>
    <w:rsid w:val="00AE300B"/>
    <w:rsid w:val="00AE3395"/>
    <w:rsid w:val="00AE384B"/>
    <w:rsid w:val="00AE3B84"/>
    <w:rsid w:val="00AE52B8"/>
    <w:rsid w:val="00AE7F97"/>
    <w:rsid w:val="00AF1C51"/>
    <w:rsid w:val="00AF3F73"/>
    <w:rsid w:val="00AF6759"/>
    <w:rsid w:val="00B00831"/>
    <w:rsid w:val="00B01B42"/>
    <w:rsid w:val="00B03197"/>
    <w:rsid w:val="00B03DC0"/>
    <w:rsid w:val="00B04A10"/>
    <w:rsid w:val="00B04C0C"/>
    <w:rsid w:val="00B0587B"/>
    <w:rsid w:val="00B07566"/>
    <w:rsid w:val="00B112B4"/>
    <w:rsid w:val="00B134D2"/>
    <w:rsid w:val="00B1722A"/>
    <w:rsid w:val="00B174C6"/>
    <w:rsid w:val="00B20A7B"/>
    <w:rsid w:val="00B22D29"/>
    <w:rsid w:val="00B23014"/>
    <w:rsid w:val="00B24A7C"/>
    <w:rsid w:val="00B2698D"/>
    <w:rsid w:val="00B27C16"/>
    <w:rsid w:val="00B33A0B"/>
    <w:rsid w:val="00B33DAE"/>
    <w:rsid w:val="00B375B0"/>
    <w:rsid w:val="00B40A71"/>
    <w:rsid w:val="00B4156B"/>
    <w:rsid w:val="00B4185D"/>
    <w:rsid w:val="00B440B7"/>
    <w:rsid w:val="00B442DF"/>
    <w:rsid w:val="00B46EA6"/>
    <w:rsid w:val="00B4717C"/>
    <w:rsid w:val="00B52DA3"/>
    <w:rsid w:val="00B552F4"/>
    <w:rsid w:val="00B60710"/>
    <w:rsid w:val="00B63605"/>
    <w:rsid w:val="00B64526"/>
    <w:rsid w:val="00B6486A"/>
    <w:rsid w:val="00B7060F"/>
    <w:rsid w:val="00B70C81"/>
    <w:rsid w:val="00B71717"/>
    <w:rsid w:val="00B74DEA"/>
    <w:rsid w:val="00B76141"/>
    <w:rsid w:val="00B7759C"/>
    <w:rsid w:val="00B77DFA"/>
    <w:rsid w:val="00B800D4"/>
    <w:rsid w:val="00B80255"/>
    <w:rsid w:val="00B8101A"/>
    <w:rsid w:val="00B811DD"/>
    <w:rsid w:val="00B81B50"/>
    <w:rsid w:val="00B81CE0"/>
    <w:rsid w:val="00B85B20"/>
    <w:rsid w:val="00B86AF5"/>
    <w:rsid w:val="00B87CFA"/>
    <w:rsid w:val="00B87DD2"/>
    <w:rsid w:val="00B9372E"/>
    <w:rsid w:val="00B93CB5"/>
    <w:rsid w:val="00B94D56"/>
    <w:rsid w:val="00B9658B"/>
    <w:rsid w:val="00B97AA4"/>
    <w:rsid w:val="00B97B4E"/>
    <w:rsid w:val="00BA0BA6"/>
    <w:rsid w:val="00BA1375"/>
    <w:rsid w:val="00BA2265"/>
    <w:rsid w:val="00BA2E06"/>
    <w:rsid w:val="00BA3C77"/>
    <w:rsid w:val="00BA40B5"/>
    <w:rsid w:val="00BA5BE8"/>
    <w:rsid w:val="00BB2179"/>
    <w:rsid w:val="00BB2B17"/>
    <w:rsid w:val="00BB5C5C"/>
    <w:rsid w:val="00BB61EF"/>
    <w:rsid w:val="00BB714F"/>
    <w:rsid w:val="00BC028A"/>
    <w:rsid w:val="00BC1660"/>
    <w:rsid w:val="00BC1CC0"/>
    <w:rsid w:val="00BC3F5E"/>
    <w:rsid w:val="00BC47DA"/>
    <w:rsid w:val="00BC6A77"/>
    <w:rsid w:val="00BD0ACF"/>
    <w:rsid w:val="00BD142D"/>
    <w:rsid w:val="00BD3927"/>
    <w:rsid w:val="00BD4A93"/>
    <w:rsid w:val="00BD4B31"/>
    <w:rsid w:val="00BD5137"/>
    <w:rsid w:val="00BD51A1"/>
    <w:rsid w:val="00BD5F70"/>
    <w:rsid w:val="00BD6E65"/>
    <w:rsid w:val="00BD799D"/>
    <w:rsid w:val="00BE0929"/>
    <w:rsid w:val="00BE3E09"/>
    <w:rsid w:val="00BE5126"/>
    <w:rsid w:val="00BE548F"/>
    <w:rsid w:val="00BE5B09"/>
    <w:rsid w:val="00BE6C01"/>
    <w:rsid w:val="00BF3C17"/>
    <w:rsid w:val="00BF516B"/>
    <w:rsid w:val="00BF6C3F"/>
    <w:rsid w:val="00C01470"/>
    <w:rsid w:val="00C02030"/>
    <w:rsid w:val="00C02D9F"/>
    <w:rsid w:val="00C02F71"/>
    <w:rsid w:val="00C03962"/>
    <w:rsid w:val="00C03EB7"/>
    <w:rsid w:val="00C066E2"/>
    <w:rsid w:val="00C074C4"/>
    <w:rsid w:val="00C1027A"/>
    <w:rsid w:val="00C107B1"/>
    <w:rsid w:val="00C1123C"/>
    <w:rsid w:val="00C118B5"/>
    <w:rsid w:val="00C13679"/>
    <w:rsid w:val="00C15679"/>
    <w:rsid w:val="00C157F3"/>
    <w:rsid w:val="00C16A1D"/>
    <w:rsid w:val="00C16A2D"/>
    <w:rsid w:val="00C20130"/>
    <w:rsid w:val="00C20532"/>
    <w:rsid w:val="00C2481A"/>
    <w:rsid w:val="00C305FA"/>
    <w:rsid w:val="00C313E5"/>
    <w:rsid w:val="00C3191A"/>
    <w:rsid w:val="00C33581"/>
    <w:rsid w:val="00C339FD"/>
    <w:rsid w:val="00C33E5C"/>
    <w:rsid w:val="00C355D7"/>
    <w:rsid w:val="00C3606B"/>
    <w:rsid w:val="00C366DE"/>
    <w:rsid w:val="00C36A83"/>
    <w:rsid w:val="00C40E7E"/>
    <w:rsid w:val="00C41337"/>
    <w:rsid w:val="00C4141B"/>
    <w:rsid w:val="00C420DF"/>
    <w:rsid w:val="00C424A8"/>
    <w:rsid w:val="00C424D7"/>
    <w:rsid w:val="00C44999"/>
    <w:rsid w:val="00C44D9B"/>
    <w:rsid w:val="00C45033"/>
    <w:rsid w:val="00C45416"/>
    <w:rsid w:val="00C45CEB"/>
    <w:rsid w:val="00C45CEF"/>
    <w:rsid w:val="00C47276"/>
    <w:rsid w:val="00C53882"/>
    <w:rsid w:val="00C540AC"/>
    <w:rsid w:val="00C54C01"/>
    <w:rsid w:val="00C54D55"/>
    <w:rsid w:val="00C56A5D"/>
    <w:rsid w:val="00C577A7"/>
    <w:rsid w:val="00C57C7B"/>
    <w:rsid w:val="00C60593"/>
    <w:rsid w:val="00C605BF"/>
    <w:rsid w:val="00C61822"/>
    <w:rsid w:val="00C638D7"/>
    <w:rsid w:val="00C64F2F"/>
    <w:rsid w:val="00C65B77"/>
    <w:rsid w:val="00C675A7"/>
    <w:rsid w:val="00C70915"/>
    <w:rsid w:val="00C70DE9"/>
    <w:rsid w:val="00C70F37"/>
    <w:rsid w:val="00C716A4"/>
    <w:rsid w:val="00C7185B"/>
    <w:rsid w:val="00C74A39"/>
    <w:rsid w:val="00C75194"/>
    <w:rsid w:val="00C76AE2"/>
    <w:rsid w:val="00C779E7"/>
    <w:rsid w:val="00C8204B"/>
    <w:rsid w:val="00C8340B"/>
    <w:rsid w:val="00C84AD9"/>
    <w:rsid w:val="00C85518"/>
    <w:rsid w:val="00C87AD2"/>
    <w:rsid w:val="00C9062B"/>
    <w:rsid w:val="00C90E24"/>
    <w:rsid w:val="00C92447"/>
    <w:rsid w:val="00C94934"/>
    <w:rsid w:val="00C96007"/>
    <w:rsid w:val="00C96438"/>
    <w:rsid w:val="00C97E14"/>
    <w:rsid w:val="00CA084A"/>
    <w:rsid w:val="00CA0BC5"/>
    <w:rsid w:val="00CA1D5F"/>
    <w:rsid w:val="00CA1FF2"/>
    <w:rsid w:val="00CA5672"/>
    <w:rsid w:val="00CA5B2F"/>
    <w:rsid w:val="00CA6A18"/>
    <w:rsid w:val="00CA78AE"/>
    <w:rsid w:val="00CA7B1D"/>
    <w:rsid w:val="00CB0060"/>
    <w:rsid w:val="00CB0BBC"/>
    <w:rsid w:val="00CB12FB"/>
    <w:rsid w:val="00CB2752"/>
    <w:rsid w:val="00CB355D"/>
    <w:rsid w:val="00CB3F98"/>
    <w:rsid w:val="00CB4263"/>
    <w:rsid w:val="00CB46D5"/>
    <w:rsid w:val="00CB5BB3"/>
    <w:rsid w:val="00CB5C7C"/>
    <w:rsid w:val="00CB63FE"/>
    <w:rsid w:val="00CB774C"/>
    <w:rsid w:val="00CC0628"/>
    <w:rsid w:val="00CC0BCB"/>
    <w:rsid w:val="00CC0FC4"/>
    <w:rsid w:val="00CC115A"/>
    <w:rsid w:val="00CC3B73"/>
    <w:rsid w:val="00CC774C"/>
    <w:rsid w:val="00CC7AF0"/>
    <w:rsid w:val="00CD0300"/>
    <w:rsid w:val="00CD2DA1"/>
    <w:rsid w:val="00CD321B"/>
    <w:rsid w:val="00CD3C9E"/>
    <w:rsid w:val="00CD3DCA"/>
    <w:rsid w:val="00CD4D22"/>
    <w:rsid w:val="00CD52D6"/>
    <w:rsid w:val="00CD6530"/>
    <w:rsid w:val="00CD7340"/>
    <w:rsid w:val="00CD7726"/>
    <w:rsid w:val="00CE2166"/>
    <w:rsid w:val="00CE241E"/>
    <w:rsid w:val="00CE2CDF"/>
    <w:rsid w:val="00CE43CB"/>
    <w:rsid w:val="00CE44C5"/>
    <w:rsid w:val="00CE5BF0"/>
    <w:rsid w:val="00CE5E9D"/>
    <w:rsid w:val="00CF1B2B"/>
    <w:rsid w:val="00CF2161"/>
    <w:rsid w:val="00CF4A6A"/>
    <w:rsid w:val="00CF6D36"/>
    <w:rsid w:val="00CF71A2"/>
    <w:rsid w:val="00CF7840"/>
    <w:rsid w:val="00CF79DB"/>
    <w:rsid w:val="00D017DC"/>
    <w:rsid w:val="00D01CAC"/>
    <w:rsid w:val="00D022C8"/>
    <w:rsid w:val="00D0237E"/>
    <w:rsid w:val="00D0276F"/>
    <w:rsid w:val="00D03D15"/>
    <w:rsid w:val="00D04B19"/>
    <w:rsid w:val="00D04CD6"/>
    <w:rsid w:val="00D05C5D"/>
    <w:rsid w:val="00D060A0"/>
    <w:rsid w:val="00D07C45"/>
    <w:rsid w:val="00D11049"/>
    <w:rsid w:val="00D1415A"/>
    <w:rsid w:val="00D14E8E"/>
    <w:rsid w:val="00D15E04"/>
    <w:rsid w:val="00D16EBB"/>
    <w:rsid w:val="00D1767C"/>
    <w:rsid w:val="00D21524"/>
    <w:rsid w:val="00D21A41"/>
    <w:rsid w:val="00D22294"/>
    <w:rsid w:val="00D23339"/>
    <w:rsid w:val="00D23423"/>
    <w:rsid w:val="00D309EC"/>
    <w:rsid w:val="00D32028"/>
    <w:rsid w:val="00D32FCD"/>
    <w:rsid w:val="00D34E9F"/>
    <w:rsid w:val="00D34F03"/>
    <w:rsid w:val="00D365F6"/>
    <w:rsid w:val="00D414E7"/>
    <w:rsid w:val="00D41A64"/>
    <w:rsid w:val="00D41AD7"/>
    <w:rsid w:val="00D41AF2"/>
    <w:rsid w:val="00D42726"/>
    <w:rsid w:val="00D4486C"/>
    <w:rsid w:val="00D44F95"/>
    <w:rsid w:val="00D4580F"/>
    <w:rsid w:val="00D45AB2"/>
    <w:rsid w:val="00D45B2C"/>
    <w:rsid w:val="00D45EBB"/>
    <w:rsid w:val="00D468A6"/>
    <w:rsid w:val="00D47ACC"/>
    <w:rsid w:val="00D5121C"/>
    <w:rsid w:val="00D51262"/>
    <w:rsid w:val="00D51CD0"/>
    <w:rsid w:val="00D56122"/>
    <w:rsid w:val="00D5630A"/>
    <w:rsid w:val="00D57A86"/>
    <w:rsid w:val="00D57AE6"/>
    <w:rsid w:val="00D57C9E"/>
    <w:rsid w:val="00D57ED2"/>
    <w:rsid w:val="00D618D2"/>
    <w:rsid w:val="00D62256"/>
    <w:rsid w:val="00D63BFC"/>
    <w:rsid w:val="00D65E41"/>
    <w:rsid w:val="00D6742B"/>
    <w:rsid w:val="00D674F0"/>
    <w:rsid w:val="00D724C2"/>
    <w:rsid w:val="00D749A9"/>
    <w:rsid w:val="00D74CE6"/>
    <w:rsid w:val="00D826AA"/>
    <w:rsid w:val="00D83D51"/>
    <w:rsid w:val="00D90259"/>
    <w:rsid w:val="00D90439"/>
    <w:rsid w:val="00D9092B"/>
    <w:rsid w:val="00D926F1"/>
    <w:rsid w:val="00D95D90"/>
    <w:rsid w:val="00D96BAB"/>
    <w:rsid w:val="00DA595D"/>
    <w:rsid w:val="00DA7037"/>
    <w:rsid w:val="00DA796C"/>
    <w:rsid w:val="00DB14C1"/>
    <w:rsid w:val="00DB1A65"/>
    <w:rsid w:val="00DB1B07"/>
    <w:rsid w:val="00DB5932"/>
    <w:rsid w:val="00DB6B29"/>
    <w:rsid w:val="00DB7FB4"/>
    <w:rsid w:val="00DC0A19"/>
    <w:rsid w:val="00DC66F7"/>
    <w:rsid w:val="00DD291E"/>
    <w:rsid w:val="00DD3F7C"/>
    <w:rsid w:val="00DD4059"/>
    <w:rsid w:val="00DD65F8"/>
    <w:rsid w:val="00DD7665"/>
    <w:rsid w:val="00DE1B2F"/>
    <w:rsid w:val="00DE2C25"/>
    <w:rsid w:val="00DE3EC0"/>
    <w:rsid w:val="00DE61A9"/>
    <w:rsid w:val="00DE6C11"/>
    <w:rsid w:val="00DF27BE"/>
    <w:rsid w:val="00DF55B8"/>
    <w:rsid w:val="00DF6DBF"/>
    <w:rsid w:val="00DF7534"/>
    <w:rsid w:val="00E01C6E"/>
    <w:rsid w:val="00E03366"/>
    <w:rsid w:val="00E038F1"/>
    <w:rsid w:val="00E05367"/>
    <w:rsid w:val="00E0625F"/>
    <w:rsid w:val="00E066D0"/>
    <w:rsid w:val="00E07048"/>
    <w:rsid w:val="00E148BE"/>
    <w:rsid w:val="00E14B0D"/>
    <w:rsid w:val="00E16890"/>
    <w:rsid w:val="00E16A1E"/>
    <w:rsid w:val="00E206B1"/>
    <w:rsid w:val="00E2206F"/>
    <w:rsid w:val="00E22DA6"/>
    <w:rsid w:val="00E23900"/>
    <w:rsid w:val="00E2410B"/>
    <w:rsid w:val="00E339C9"/>
    <w:rsid w:val="00E35B77"/>
    <w:rsid w:val="00E36597"/>
    <w:rsid w:val="00E379EA"/>
    <w:rsid w:val="00E40522"/>
    <w:rsid w:val="00E40ED7"/>
    <w:rsid w:val="00E4137C"/>
    <w:rsid w:val="00E418A0"/>
    <w:rsid w:val="00E41F70"/>
    <w:rsid w:val="00E438A8"/>
    <w:rsid w:val="00E43B60"/>
    <w:rsid w:val="00E43FEE"/>
    <w:rsid w:val="00E44530"/>
    <w:rsid w:val="00E46E65"/>
    <w:rsid w:val="00E471CF"/>
    <w:rsid w:val="00E50468"/>
    <w:rsid w:val="00E528A2"/>
    <w:rsid w:val="00E53135"/>
    <w:rsid w:val="00E534F0"/>
    <w:rsid w:val="00E535B2"/>
    <w:rsid w:val="00E53C39"/>
    <w:rsid w:val="00E5431C"/>
    <w:rsid w:val="00E56D8E"/>
    <w:rsid w:val="00E5744F"/>
    <w:rsid w:val="00E6135C"/>
    <w:rsid w:val="00E65C31"/>
    <w:rsid w:val="00E664CA"/>
    <w:rsid w:val="00E677F1"/>
    <w:rsid w:val="00E67963"/>
    <w:rsid w:val="00E67FF9"/>
    <w:rsid w:val="00E7095F"/>
    <w:rsid w:val="00E72DA2"/>
    <w:rsid w:val="00E761C7"/>
    <w:rsid w:val="00E766EC"/>
    <w:rsid w:val="00E774D8"/>
    <w:rsid w:val="00E80A3E"/>
    <w:rsid w:val="00E81115"/>
    <w:rsid w:val="00E815BC"/>
    <w:rsid w:val="00E83573"/>
    <w:rsid w:val="00E83920"/>
    <w:rsid w:val="00E8415D"/>
    <w:rsid w:val="00E846CE"/>
    <w:rsid w:val="00E85642"/>
    <w:rsid w:val="00E85F48"/>
    <w:rsid w:val="00E92CFB"/>
    <w:rsid w:val="00E92D09"/>
    <w:rsid w:val="00E92E0F"/>
    <w:rsid w:val="00E94FA9"/>
    <w:rsid w:val="00E957F3"/>
    <w:rsid w:val="00EA072B"/>
    <w:rsid w:val="00EA0755"/>
    <w:rsid w:val="00EA16D0"/>
    <w:rsid w:val="00EA3513"/>
    <w:rsid w:val="00EA3E58"/>
    <w:rsid w:val="00EA4A02"/>
    <w:rsid w:val="00EB035B"/>
    <w:rsid w:val="00EB1E62"/>
    <w:rsid w:val="00EB2B1C"/>
    <w:rsid w:val="00EB4738"/>
    <w:rsid w:val="00EB48D8"/>
    <w:rsid w:val="00EB7432"/>
    <w:rsid w:val="00EB7B02"/>
    <w:rsid w:val="00EC0415"/>
    <w:rsid w:val="00EC31B7"/>
    <w:rsid w:val="00EC3B1A"/>
    <w:rsid w:val="00EC5879"/>
    <w:rsid w:val="00EC7032"/>
    <w:rsid w:val="00EC726D"/>
    <w:rsid w:val="00ED1BC7"/>
    <w:rsid w:val="00ED1EFF"/>
    <w:rsid w:val="00ED2218"/>
    <w:rsid w:val="00ED232C"/>
    <w:rsid w:val="00ED27D7"/>
    <w:rsid w:val="00ED37E5"/>
    <w:rsid w:val="00ED57FC"/>
    <w:rsid w:val="00ED59C8"/>
    <w:rsid w:val="00ED6450"/>
    <w:rsid w:val="00ED725D"/>
    <w:rsid w:val="00ED7BBC"/>
    <w:rsid w:val="00EE1B3A"/>
    <w:rsid w:val="00EE6669"/>
    <w:rsid w:val="00EE68BB"/>
    <w:rsid w:val="00EE6F85"/>
    <w:rsid w:val="00EF0C5E"/>
    <w:rsid w:val="00EF34F0"/>
    <w:rsid w:val="00EF3B88"/>
    <w:rsid w:val="00EF4BFB"/>
    <w:rsid w:val="00EF4F6E"/>
    <w:rsid w:val="00EF5AD9"/>
    <w:rsid w:val="00EF691A"/>
    <w:rsid w:val="00EF6DD6"/>
    <w:rsid w:val="00F00EFC"/>
    <w:rsid w:val="00F0315C"/>
    <w:rsid w:val="00F03A5C"/>
    <w:rsid w:val="00F04C43"/>
    <w:rsid w:val="00F06D01"/>
    <w:rsid w:val="00F07408"/>
    <w:rsid w:val="00F0799B"/>
    <w:rsid w:val="00F115FE"/>
    <w:rsid w:val="00F1310A"/>
    <w:rsid w:val="00F1376F"/>
    <w:rsid w:val="00F14C76"/>
    <w:rsid w:val="00F150D8"/>
    <w:rsid w:val="00F150DB"/>
    <w:rsid w:val="00F15FE4"/>
    <w:rsid w:val="00F166B0"/>
    <w:rsid w:val="00F22F41"/>
    <w:rsid w:val="00F24A7D"/>
    <w:rsid w:val="00F2510E"/>
    <w:rsid w:val="00F274C6"/>
    <w:rsid w:val="00F27A6A"/>
    <w:rsid w:val="00F303BE"/>
    <w:rsid w:val="00F311DA"/>
    <w:rsid w:val="00F3159E"/>
    <w:rsid w:val="00F43371"/>
    <w:rsid w:val="00F464B5"/>
    <w:rsid w:val="00F467CF"/>
    <w:rsid w:val="00F471C7"/>
    <w:rsid w:val="00F4759D"/>
    <w:rsid w:val="00F479EF"/>
    <w:rsid w:val="00F52C4F"/>
    <w:rsid w:val="00F530FA"/>
    <w:rsid w:val="00F53502"/>
    <w:rsid w:val="00F53D4C"/>
    <w:rsid w:val="00F54E7A"/>
    <w:rsid w:val="00F56082"/>
    <w:rsid w:val="00F60B04"/>
    <w:rsid w:val="00F61E62"/>
    <w:rsid w:val="00F62747"/>
    <w:rsid w:val="00F6340F"/>
    <w:rsid w:val="00F634DE"/>
    <w:rsid w:val="00F63B68"/>
    <w:rsid w:val="00F66C92"/>
    <w:rsid w:val="00F6775B"/>
    <w:rsid w:val="00F67865"/>
    <w:rsid w:val="00F67C86"/>
    <w:rsid w:val="00F7295E"/>
    <w:rsid w:val="00F7298D"/>
    <w:rsid w:val="00F72F98"/>
    <w:rsid w:val="00F7338A"/>
    <w:rsid w:val="00F73A2C"/>
    <w:rsid w:val="00F7488B"/>
    <w:rsid w:val="00F75335"/>
    <w:rsid w:val="00F761F8"/>
    <w:rsid w:val="00F77C3F"/>
    <w:rsid w:val="00F80899"/>
    <w:rsid w:val="00F821AB"/>
    <w:rsid w:val="00F8697D"/>
    <w:rsid w:val="00F87429"/>
    <w:rsid w:val="00F878A0"/>
    <w:rsid w:val="00F901F8"/>
    <w:rsid w:val="00F90A9D"/>
    <w:rsid w:val="00F92C0E"/>
    <w:rsid w:val="00FA00AD"/>
    <w:rsid w:val="00FA16CB"/>
    <w:rsid w:val="00FA1A3E"/>
    <w:rsid w:val="00FA2F5A"/>
    <w:rsid w:val="00FA3BCF"/>
    <w:rsid w:val="00FA43E0"/>
    <w:rsid w:val="00FA4400"/>
    <w:rsid w:val="00FA471E"/>
    <w:rsid w:val="00FA4918"/>
    <w:rsid w:val="00FA4D22"/>
    <w:rsid w:val="00FB07D0"/>
    <w:rsid w:val="00FB2F67"/>
    <w:rsid w:val="00FB323C"/>
    <w:rsid w:val="00FB478C"/>
    <w:rsid w:val="00FB658E"/>
    <w:rsid w:val="00FC0C41"/>
    <w:rsid w:val="00FC1C79"/>
    <w:rsid w:val="00FC357B"/>
    <w:rsid w:val="00FC4874"/>
    <w:rsid w:val="00FC547A"/>
    <w:rsid w:val="00FC5678"/>
    <w:rsid w:val="00FC7EFC"/>
    <w:rsid w:val="00FD2419"/>
    <w:rsid w:val="00FD3D8C"/>
    <w:rsid w:val="00FD6F05"/>
    <w:rsid w:val="00FE05AC"/>
    <w:rsid w:val="00FE0ADD"/>
    <w:rsid w:val="00FE0D7A"/>
    <w:rsid w:val="00FE3CAA"/>
    <w:rsid w:val="00FE4216"/>
    <w:rsid w:val="00FE4B16"/>
    <w:rsid w:val="00FF3C05"/>
    <w:rsid w:val="00FF51C3"/>
    <w:rsid w:val="00FF549C"/>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paragraph" w:styleId="BalloonText">
    <w:name w:val="Balloon Text"/>
    <w:basedOn w:val="Normal"/>
    <w:link w:val="BalloonTextChar"/>
    <w:uiPriority w:val="99"/>
    <w:semiHidden/>
    <w:unhideWhenUsed/>
    <w:rsid w:val="00992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2B9F"/>
    <w:rPr>
      <w:sz w:val="18"/>
      <w:szCs w:val="18"/>
    </w:rPr>
  </w:style>
  <w:style w:type="paragraph" w:styleId="CommentText">
    <w:name w:val="annotation text"/>
    <w:basedOn w:val="Normal"/>
    <w:link w:val="CommentTextChar"/>
    <w:uiPriority w:val="99"/>
    <w:semiHidden/>
    <w:unhideWhenUsed/>
    <w:rsid w:val="00992B9F"/>
    <w:pPr>
      <w:spacing w:line="240" w:lineRule="auto"/>
    </w:pPr>
    <w:rPr>
      <w:sz w:val="24"/>
      <w:szCs w:val="24"/>
    </w:rPr>
  </w:style>
  <w:style w:type="character" w:customStyle="1" w:styleId="CommentTextChar">
    <w:name w:val="Comment Text Char"/>
    <w:basedOn w:val="DefaultParagraphFont"/>
    <w:link w:val="CommentText"/>
    <w:uiPriority w:val="99"/>
    <w:semiHidden/>
    <w:rsid w:val="00992B9F"/>
    <w:rPr>
      <w:sz w:val="24"/>
      <w:szCs w:val="24"/>
    </w:rPr>
  </w:style>
  <w:style w:type="paragraph" w:styleId="CommentSubject">
    <w:name w:val="annotation subject"/>
    <w:basedOn w:val="CommentText"/>
    <w:next w:val="CommentText"/>
    <w:link w:val="CommentSubjectChar"/>
    <w:uiPriority w:val="99"/>
    <w:semiHidden/>
    <w:unhideWhenUsed/>
    <w:rsid w:val="00992B9F"/>
    <w:rPr>
      <w:b/>
      <w:bCs/>
      <w:sz w:val="20"/>
      <w:szCs w:val="20"/>
    </w:rPr>
  </w:style>
  <w:style w:type="character" w:customStyle="1" w:styleId="CommentSubjectChar">
    <w:name w:val="Comment Subject Char"/>
    <w:basedOn w:val="CommentTextChar"/>
    <w:link w:val="CommentSubject"/>
    <w:uiPriority w:val="99"/>
    <w:semiHidden/>
    <w:rsid w:val="00992B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paragraph" w:styleId="BalloonText">
    <w:name w:val="Balloon Text"/>
    <w:basedOn w:val="Normal"/>
    <w:link w:val="BalloonTextChar"/>
    <w:uiPriority w:val="99"/>
    <w:semiHidden/>
    <w:unhideWhenUsed/>
    <w:rsid w:val="00992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2B9F"/>
    <w:rPr>
      <w:sz w:val="18"/>
      <w:szCs w:val="18"/>
    </w:rPr>
  </w:style>
  <w:style w:type="paragraph" w:styleId="CommentText">
    <w:name w:val="annotation text"/>
    <w:basedOn w:val="Normal"/>
    <w:link w:val="CommentTextChar"/>
    <w:uiPriority w:val="99"/>
    <w:semiHidden/>
    <w:unhideWhenUsed/>
    <w:rsid w:val="00992B9F"/>
    <w:pPr>
      <w:spacing w:line="240" w:lineRule="auto"/>
    </w:pPr>
    <w:rPr>
      <w:sz w:val="24"/>
      <w:szCs w:val="24"/>
    </w:rPr>
  </w:style>
  <w:style w:type="character" w:customStyle="1" w:styleId="CommentTextChar">
    <w:name w:val="Comment Text Char"/>
    <w:basedOn w:val="DefaultParagraphFont"/>
    <w:link w:val="CommentText"/>
    <w:uiPriority w:val="99"/>
    <w:semiHidden/>
    <w:rsid w:val="00992B9F"/>
    <w:rPr>
      <w:sz w:val="24"/>
      <w:szCs w:val="24"/>
    </w:rPr>
  </w:style>
  <w:style w:type="paragraph" w:styleId="CommentSubject">
    <w:name w:val="annotation subject"/>
    <w:basedOn w:val="CommentText"/>
    <w:next w:val="CommentText"/>
    <w:link w:val="CommentSubjectChar"/>
    <w:uiPriority w:val="99"/>
    <w:semiHidden/>
    <w:unhideWhenUsed/>
    <w:rsid w:val="00992B9F"/>
    <w:rPr>
      <w:b/>
      <w:bCs/>
      <w:sz w:val="20"/>
      <w:szCs w:val="20"/>
    </w:rPr>
  </w:style>
  <w:style w:type="character" w:customStyle="1" w:styleId="CommentSubjectChar">
    <w:name w:val="Comment Subject Char"/>
    <w:basedOn w:val="CommentTextChar"/>
    <w:link w:val="CommentSubject"/>
    <w:uiPriority w:val="99"/>
    <w:semiHidden/>
    <w:rsid w:val="00992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521971171">
      <w:bodyDiv w:val="1"/>
      <w:marLeft w:val="0"/>
      <w:marRight w:val="0"/>
      <w:marTop w:val="0"/>
      <w:marBottom w:val="0"/>
      <w:divBdr>
        <w:top w:val="none" w:sz="0" w:space="0" w:color="auto"/>
        <w:left w:val="none" w:sz="0" w:space="0" w:color="auto"/>
        <w:bottom w:val="none" w:sz="0" w:space="0" w:color="auto"/>
        <w:right w:val="none" w:sz="0" w:space="0" w:color="auto"/>
      </w:divBdr>
    </w:div>
    <w:div w:id="1958025150">
      <w:bodyDiv w:val="1"/>
      <w:marLeft w:val="0"/>
      <w:marRight w:val="0"/>
      <w:marTop w:val="0"/>
      <w:marBottom w:val="0"/>
      <w:divBdr>
        <w:top w:val="none" w:sz="0" w:space="0" w:color="auto"/>
        <w:left w:val="none" w:sz="0" w:space="0" w:color="auto"/>
        <w:bottom w:val="none" w:sz="0" w:space="0" w:color="auto"/>
        <w:right w:val="none" w:sz="0" w:space="0" w:color="auto"/>
      </w:divBdr>
    </w:div>
    <w:div w:id="19667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7D11-2C85-431C-82B2-C3A7186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2014-03-06T20:12:00Z</dcterms:created>
  <dcterms:modified xsi:type="dcterms:W3CDTF">2014-03-06T20:12:00Z</dcterms:modified>
</cp:coreProperties>
</file>