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B130F9" w14:textId="77777777" w:rsidR="00B71717" w:rsidRDefault="00C355D7" w:rsidP="00C355D7">
      <w:pPr>
        <w:spacing w:after="0" w:line="240" w:lineRule="auto"/>
        <w:jc w:val="right"/>
        <w:rPr>
          <w:rFonts w:ascii="Times New Roman" w:hAnsi="Times New Roman" w:cs="Times New Roman"/>
          <w:sz w:val="24"/>
        </w:rPr>
      </w:pPr>
      <w:bookmarkStart w:id="0" w:name="_GoBack"/>
      <w:bookmarkEnd w:id="0"/>
      <w:r>
        <w:rPr>
          <w:rFonts w:ascii="Times New Roman" w:hAnsi="Times New Roman" w:cs="Times New Roman"/>
          <w:sz w:val="24"/>
        </w:rPr>
        <w:t>Jack Gentsch</w:t>
      </w:r>
    </w:p>
    <w:p w14:paraId="47B08AA3" w14:textId="77777777" w:rsidR="00C355D7" w:rsidRDefault="00C355D7" w:rsidP="00C355D7">
      <w:pPr>
        <w:spacing w:after="0" w:line="240" w:lineRule="auto"/>
        <w:jc w:val="right"/>
        <w:rPr>
          <w:rFonts w:ascii="Times New Roman" w:hAnsi="Times New Roman" w:cs="Times New Roman"/>
          <w:sz w:val="24"/>
        </w:rPr>
      </w:pPr>
      <w:r>
        <w:rPr>
          <w:rFonts w:ascii="Times New Roman" w:hAnsi="Times New Roman" w:cs="Times New Roman"/>
          <w:sz w:val="24"/>
        </w:rPr>
        <w:t>English 131 C2</w:t>
      </w:r>
    </w:p>
    <w:p w14:paraId="5AC3624F" w14:textId="77777777" w:rsidR="00C355D7" w:rsidRDefault="005101B9" w:rsidP="00C355D7">
      <w:pPr>
        <w:spacing w:after="0" w:line="240" w:lineRule="auto"/>
        <w:jc w:val="right"/>
        <w:rPr>
          <w:rFonts w:ascii="Times New Roman" w:hAnsi="Times New Roman" w:cs="Times New Roman"/>
          <w:sz w:val="24"/>
        </w:rPr>
      </w:pPr>
      <w:r>
        <w:rPr>
          <w:rFonts w:ascii="Times New Roman" w:hAnsi="Times New Roman" w:cs="Times New Roman"/>
          <w:sz w:val="24"/>
        </w:rPr>
        <w:t>January 23</w:t>
      </w:r>
      <w:r w:rsidR="00C355D7">
        <w:rPr>
          <w:rFonts w:ascii="Times New Roman" w:hAnsi="Times New Roman" w:cs="Times New Roman"/>
          <w:sz w:val="24"/>
        </w:rPr>
        <w:t>, 2014</w:t>
      </w:r>
    </w:p>
    <w:p w14:paraId="149F5B66" w14:textId="77777777" w:rsidR="00C355D7" w:rsidRDefault="005101B9" w:rsidP="00C355D7">
      <w:pPr>
        <w:spacing w:after="0" w:line="240" w:lineRule="auto"/>
        <w:jc w:val="right"/>
        <w:rPr>
          <w:rFonts w:ascii="Times New Roman" w:hAnsi="Times New Roman" w:cs="Times New Roman"/>
          <w:sz w:val="24"/>
        </w:rPr>
      </w:pPr>
      <w:r>
        <w:rPr>
          <w:rFonts w:ascii="Times New Roman" w:hAnsi="Times New Roman" w:cs="Times New Roman"/>
          <w:sz w:val="24"/>
        </w:rPr>
        <w:t>Short Assignment 2</w:t>
      </w:r>
    </w:p>
    <w:p w14:paraId="408224B5" w14:textId="77777777" w:rsidR="00BA2265" w:rsidRDefault="00BA2265" w:rsidP="00BA2265">
      <w:pPr>
        <w:spacing w:after="0" w:line="480" w:lineRule="auto"/>
        <w:rPr>
          <w:rFonts w:ascii="Times New Roman" w:hAnsi="Times New Roman" w:cs="Times New Roman"/>
          <w:sz w:val="24"/>
        </w:rPr>
      </w:pPr>
    </w:p>
    <w:p w14:paraId="5BC706A0" w14:textId="77777777" w:rsidR="00440CDF" w:rsidRDefault="007D2F04" w:rsidP="00BA2265">
      <w:pPr>
        <w:spacing w:after="0" w:line="480" w:lineRule="auto"/>
        <w:rPr>
          <w:rFonts w:ascii="Times New Roman" w:hAnsi="Times New Roman" w:cs="Times New Roman"/>
          <w:sz w:val="24"/>
        </w:rPr>
      </w:pPr>
      <w:r>
        <w:rPr>
          <w:rFonts w:ascii="Times New Roman" w:hAnsi="Times New Roman" w:cs="Times New Roman"/>
          <w:sz w:val="24"/>
        </w:rPr>
        <w:t xml:space="preserve">Dear </w:t>
      </w:r>
      <w:r w:rsidR="00CD0300">
        <w:rPr>
          <w:rFonts w:ascii="Times New Roman" w:hAnsi="Times New Roman" w:cs="Times New Roman"/>
          <w:sz w:val="24"/>
        </w:rPr>
        <w:t>my P</w:t>
      </w:r>
      <w:r w:rsidR="00C779E7">
        <w:rPr>
          <w:rFonts w:ascii="Times New Roman" w:hAnsi="Times New Roman" w:cs="Times New Roman"/>
          <w:sz w:val="24"/>
        </w:rPr>
        <w:t xml:space="preserve">al </w:t>
      </w:r>
      <w:r>
        <w:rPr>
          <w:rFonts w:ascii="Times New Roman" w:hAnsi="Times New Roman" w:cs="Times New Roman"/>
          <w:sz w:val="24"/>
        </w:rPr>
        <w:t>Booker,</w:t>
      </w:r>
    </w:p>
    <w:p w14:paraId="7D55FDEA" w14:textId="77777777" w:rsidR="007D2F04" w:rsidRDefault="00016C82" w:rsidP="00C33E5C">
      <w:pPr>
        <w:spacing w:after="0" w:line="480" w:lineRule="auto"/>
        <w:ind w:firstLine="720"/>
        <w:rPr>
          <w:rFonts w:ascii="Times New Roman" w:hAnsi="Times New Roman" w:cs="Times New Roman"/>
          <w:sz w:val="24"/>
        </w:rPr>
      </w:pPr>
      <w:r>
        <w:rPr>
          <w:rFonts w:ascii="Times New Roman" w:hAnsi="Times New Roman" w:cs="Times New Roman"/>
          <w:sz w:val="24"/>
        </w:rPr>
        <w:t xml:space="preserve">While recently watching </w:t>
      </w:r>
      <w:r w:rsidR="00A0154D">
        <w:rPr>
          <w:rFonts w:ascii="Times New Roman" w:hAnsi="Times New Roman" w:cs="Times New Roman"/>
          <w:sz w:val="24"/>
        </w:rPr>
        <w:t>my favorite</w:t>
      </w:r>
      <w:r>
        <w:rPr>
          <w:rFonts w:ascii="Times New Roman" w:hAnsi="Times New Roman" w:cs="Times New Roman"/>
          <w:sz w:val="24"/>
        </w:rPr>
        <w:t xml:space="preserve"> movie </w:t>
      </w:r>
      <w:r w:rsidRPr="00CB774C">
        <w:rPr>
          <w:rFonts w:ascii="Times New Roman" w:hAnsi="Times New Roman" w:cs="Times New Roman"/>
          <w:i/>
          <w:sz w:val="24"/>
        </w:rPr>
        <w:t>White Chicks</w:t>
      </w:r>
      <w:r>
        <w:rPr>
          <w:rFonts w:ascii="Times New Roman" w:hAnsi="Times New Roman" w:cs="Times New Roman"/>
          <w:sz w:val="24"/>
        </w:rPr>
        <w:t xml:space="preserve">, I found that the film </w:t>
      </w:r>
      <w:r w:rsidR="00C1027A">
        <w:rPr>
          <w:rFonts w:ascii="Times New Roman" w:hAnsi="Times New Roman" w:cs="Times New Roman"/>
          <w:sz w:val="24"/>
        </w:rPr>
        <w:t>bluntly brought up many topics of race.</w:t>
      </w:r>
      <w:r w:rsidR="009959DB">
        <w:rPr>
          <w:rFonts w:ascii="Times New Roman" w:hAnsi="Times New Roman" w:cs="Times New Roman"/>
          <w:sz w:val="24"/>
        </w:rPr>
        <w:t xml:space="preserve"> </w:t>
      </w:r>
      <w:r w:rsidR="00230D63">
        <w:rPr>
          <w:rFonts w:ascii="Times New Roman" w:hAnsi="Times New Roman" w:cs="Times New Roman"/>
          <w:sz w:val="24"/>
        </w:rPr>
        <w:t xml:space="preserve">By presenting many racial stereotypes </w:t>
      </w:r>
      <w:r w:rsidR="003124D0">
        <w:rPr>
          <w:rFonts w:ascii="Times New Roman" w:hAnsi="Times New Roman" w:cs="Times New Roman"/>
          <w:sz w:val="24"/>
        </w:rPr>
        <w:t xml:space="preserve">throughout the film, </w:t>
      </w:r>
      <w:r w:rsidR="00B800D4" w:rsidRPr="00CB774C">
        <w:rPr>
          <w:rFonts w:ascii="Times New Roman" w:hAnsi="Times New Roman" w:cs="Times New Roman"/>
          <w:i/>
          <w:sz w:val="24"/>
        </w:rPr>
        <w:t>White Chicks</w:t>
      </w:r>
      <w:r w:rsidR="00B800D4">
        <w:rPr>
          <w:rFonts w:ascii="Times New Roman" w:hAnsi="Times New Roman" w:cs="Times New Roman"/>
          <w:sz w:val="24"/>
        </w:rPr>
        <w:t xml:space="preserve"> </w:t>
      </w:r>
      <w:r w:rsidR="009D331F" w:rsidRPr="00B800D4">
        <w:rPr>
          <w:rFonts w:ascii="Times New Roman" w:hAnsi="Times New Roman" w:cs="Times New Roman"/>
          <w:sz w:val="24"/>
        </w:rPr>
        <w:t>challenges</w:t>
      </w:r>
      <w:r w:rsidR="009D331F">
        <w:rPr>
          <w:rFonts w:ascii="Times New Roman" w:hAnsi="Times New Roman" w:cs="Times New Roman"/>
          <w:sz w:val="24"/>
        </w:rPr>
        <w:t xml:space="preserve"> modern American racism </w:t>
      </w:r>
      <w:commentRangeStart w:id="1"/>
      <w:r w:rsidR="00EB7B02">
        <w:rPr>
          <w:rFonts w:ascii="Times New Roman" w:hAnsi="Times New Roman" w:cs="Times New Roman"/>
          <w:sz w:val="24"/>
        </w:rPr>
        <w:t xml:space="preserve">through comedy </w:t>
      </w:r>
      <w:commentRangeEnd w:id="1"/>
      <w:r w:rsidR="000F28A9">
        <w:rPr>
          <w:rStyle w:val="CommentReference"/>
        </w:rPr>
        <w:commentReference w:id="1"/>
      </w:r>
      <w:r w:rsidR="00EB7B02">
        <w:rPr>
          <w:rFonts w:ascii="Times New Roman" w:hAnsi="Times New Roman" w:cs="Times New Roman"/>
          <w:sz w:val="24"/>
        </w:rPr>
        <w:t xml:space="preserve">and </w:t>
      </w:r>
      <w:r w:rsidR="008A3FBB">
        <w:rPr>
          <w:rFonts w:ascii="Times New Roman" w:hAnsi="Times New Roman" w:cs="Times New Roman"/>
          <w:sz w:val="24"/>
        </w:rPr>
        <w:t>provides for the means to discuss race in America</w:t>
      </w:r>
      <w:commentRangeStart w:id="2"/>
      <w:r w:rsidR="008A3FBB">
        <w:rPr>
          <w:rFonts w:ascii="Times New Roman" w:hAnsi="Times New Roman" w:cs="Times New Roman"/>
          <w:sz w:val="24"/>
        </w:rPr>
        <w:t>.</w:t>
      </w:r>
      <w:r w:rsidR="00B800D4">
        <w:rPr>
          <w:rFonts w:ascii="Times New Roman" w:hAnsi="Times New Roman" w:cs="Times New Roman"/>
          <w:sz w:val="24"/>
        </w:rPr>
        <w:t xml:space="preserve"> </w:t>
      </w:r>
      <w:r w:rsidR="00542109">
        <w:rPr>
          <w:rFonts w:ascii="Times New Roman" w:hAnsi="Times New Roman" w:cs="Times New Roman"/>
          <w:sz w:val="24"/>
        </w:rPr>
        <w:t xml:space="preserve">Knowing that you </w:t>
      </w:r>
      <w:r w:rsidR="00BD5F70">
        <w:rPr>
          <w:rFonts w:ascii="Times New Roman" w:hAnsi="Times New Roman" w:cs="Times New Roman"/>
          <w:sz w:val="24"/>
        </w:rPr>
        <w:t>enjoy watching comedies in between reading about Marxism</w:t>
      </w:r>
      <w:commentRangeEnd w:id="2"/>
      <w:r w:rsidR="000F28A9">
        <w:rPr>
          <w:rStyle w:val="CommentReference"/>
        </w:rPr>
        <w:commentReference w:id="2"/>
      </w:r>
      <w:r w:rsidR="00BD5F70">
        <w:rPr>
          <w:rFonts w:ascii="Times New Roman" w:hAnsi="Times New Roman" w:cs="Times New Roman"/>
          <w:sz w:val="24"/>
        </w:rPr>
        <w:t xml:space="preserve">, I thought I would share </w:t>
      </w:r>
      <w:r w:rsidR="001C5838">
        <w:rPr>
          <w:rFonts w:ascii="Times New Roman" w:hAnsi="Times New Roman" w:cs="Times New Roman"/>
          <w:sz w:val="24"/>
        </w:rPr>
        <w:t xml:space="preserve">my view of the film and hopefully </w:t>
      </w:r>
      <w:r w:rsidR="002B3101">
        <w:rPr>
          <w:rFonts w:ascii="Times New Roman" w:hAnsi="Times New Roman" w:cs="Times New Roman"/>
          <w:sz w:val="24"/>
        </w:rPr>
        <w:t xml:space="preserve">we can discuss </w:t>
      </w:r>
      <w:r w:rsidR="006960E1">
        <w:rPr>
          <w:rFonts w:ascii="Times New Roman" w:hAnsi="Times New Roman" w:cs="Times New Roman"/>
          <w:sz w:val="24"/>
        </w:rPr>
        <w:t>how the film challenges traditional racism.</w:t>
      </w:r>
      <w:r w:rsidR="00B64526">
        <w:rPr>
          <w:rFonts w:ascii="Times New Roman" w:hAnsi="Times New Roman" w:cs="Times New Roman"/>
          <w:sz w:val="24"/>
        </w:rPr>
        <w:t xml:space="preserve"> </w:t>
      </w:r>
      <w:commentRangeStart w:id="3"/>
      <w:r w:rsidR="00B64526">
        <w:rPr>
          <w:rFonts w:ascii="Times New Roman" w:hAnsi="Times New Roman" w:cs="Times New Roman"/>
          <w:sz w:val="24"/>
        </w:rPr>
        <w:t xml:space="preserve">Also, know that racism’s nature as a “traditional value” is due to </w:t>
      </w:r>
      <w:r w:rsidR="00D57A86">
        <w:rPr>
          <w:rFonts w:ascii="Times New Roman" w:hAnsi="Times New Roman" w:cs="Times New Roman"/>
          <w:sz w:val="24"/>
        </w:rPr>
        <w:t>their existenc</w:t>
      </w:r>
      <w:r w:rsidR="00E35B77">
        <w:rPr>
          <w:rFonts w:ascii="Times New Roman" w:hAnsi="Times New Roman" w:cs="Times New Roman"/>
          <w:sz w:val="24"/>
        </w:rPr>
        <w:t xml:space="preserve">e in America for a long </w:t>
      </w:r>
      <w:r w:rsidR="00991E51">
        <w:rPr>
          <w:rFonts w:ascii="Times New Roman" w:hAnsi="Times New Roman" w:cs="Times New Roman"/>
          <w:sz w:val="24"/>
        </w:rPr>
        <w:t>time;</w:t>
      </w:r>
      <w:r w:rsidR="00E35B77">
        <w:rPr>
          <w:rFonts w:ascii="Times New Roman" w:hAnsi="Times New Roman" w:cs="Times New Roman"/>
          <w:sz w:val="24"/>
        </w:rPr>
        <w:t xml:space="preserve"> racism is not</w:t>
      </w:r>
      <w:r w:rsidR="00425291">
        <w:rPr>
          <w:rFonts w:ascii="Times New Roman" w:hAnsi="Times New Roman" w:cs="Times New Roman"/>
          <w:sz w:val="24"/>
        </w:rPr>
        <w:t xml:space="preserve"> necessarily</w:t>
      </w:r>
      <w:r w:rsidR="00E35B77">
        <w:rPr>
          <w:rFonts w:ascii="Times New Roman" w:hAnsi="Times New Roman" w:cs="Times New Roman"/>
          <w:sz w:val="24"/>
        </w:rPr>
        <w:t xml:space="preserve"> a Judeo-Christian value.</w:t>
      </w:r>
      <w:commentRangeEnd w:id="3"/>
      <w:r w:rsidR="000F28A9">
        <w:rPr>
          <w:rStyle w:val="CommentReference"/>
        </w:rPr>
        <w:commentReference w:id="3"/>
      </w:r>
    </w:p>
    <w:p w14:paraId="66FAF962" w14:textId="77777777" w:rsidR="00AF6759" w:rsidRDefault="00AF6759" w:rsidP="00AF6759">
      <w:pPr>
        <w:spacing w:after="0" w:line="480" w:lineRule="auto"/>
        <w:rPr>
          <w:rFonts w:ascii="Times New Roman" w:hAnsi="Times New Roman" w:cs="Times New Roman"/>
          <w:sz w:val="24"/>
        </w:rPr>
      </w:pPr>
      <w:commentRangeStart w:id="4"/>
      <w:r>
        <w:rPr>
          <w:rFonts w:ascii="Times New Roman" w:hAnsi="Times New Roman" w:cs="Times New Roman"/>
          <w:b/>
          <w:sz w:val="24"/>
        </w:rPr>
        <w:t>Stereotypical Presentation of Caucasians</w:t>
      </w:r>
      <w:commentRangeEnd w:id="4"/>
      <w:r w:rsidR="004378E2">
        <w:rPr>
          <w:rStyle w:val="CommentReference"/>
        </w:rPr>
        <w:commentReference w:id="4"/>
      </w:r>
    </w:p>
    <w:p w14:paraId="453E1CB6" w14:textId="03BE94FE" w:rsidR="004B3EA0" w:rsidRDefault="004B3EA0" w:rsidP="00AF6759">
      <w:pPr>
        <w:spacing w:after="0" w:line="480" w:lineRule="auto"/>
        <w:rPr>
          <w:rFonts w:ascii="Times New Roman" w:hAnsi="Times New Roman" w:cs="Times New Roman"/>
          <w:sz w:val="24"/>
        </w:rPr>
      </w:pPr>
      <w:r>
        <w:rPr>
          <w:rFonts w:ascii="Times New Roman" w:hAnsi="Times New Roman" w:cs="Times New Roman"/>
          <w:sz w:val="24"/>
        </w:rPr>
        <w:tab/>
      </w:r>
      <w:r w:rsidR="00C424A8">
        <w:rPr>
          <w:rFonts w:ascii="Times New Roman" w:hAnsi="Times New Roman" w:cs="Times New Roman"/>
          <w:sz w:val="24"/>
        </w:rPr>
        <w:t xml:space="preserve">Simply by looking at the title, </w:t>
      </w:r>
      <w:r w:rsidR="006F17A8" w:rsidRPr="00CB774C">
        <w:rPr>
          <w:rFonts w:ascii="Times New Roman" w:hAnsi="Times New Roman" w:cs="Times New Roman"/>
          <w:i/>
          <w:sz w:val="24"/>
        </w:rPr>
        <w:t>White Chicks</w:t>
      </w:r>
      <w:r w:rsidR="00C13679">
        <w:rPr>
          <w:rFonts w:ascii="Times New Roman" w:hAnsi="Times New Roman" w:cs="Times New Roman"/>
          <w:sz w:val="24"/>
        </w:rPr>
        <w:t xml:space="preserve"> presents </w:t>
      </w:r>
      <w:r w:rsidR="00AB7742">
        <w:rPr>
          <w:rFonts w:ascii="Times New Roman" w:hAnsi="Times New Roman" w:cs="Times New Roman"/>
          <w:sz w:val="24"/>
        </w:rPr>
        <w:t>white girls as the stereotyp</w:t>
      </w:r>
      <w:r w:rsidR="00DE1B2F">
        <w:rPr>
          <w:rFonts w:ascii="Times New Roman" w:hAnsi="Times New Roman" w:cs="Times New Roman"/>
          <w:sz w:val="24"/>
        </w:rPr>
        <w:t>ical</w:t>
      </w:r>
      <w:r w:rsidR="00AB7742">
        <w:rPr>
          <w:rFonts w:ascii="Times New Roman" w:hAnsi="Times New Roman" w:cs="Times New Roman"/>
          <w:sz w:val="24"/>
        </w:rPr>
        <w:t xml:space="preserve"> wealthy Beverly Hills girl</w:t>
      </w:r>
      <w:r w:rsidR="007053A0">
        <w:rPr>
          <w:rFonts w:ascii="Times New Roman" w:hAnsi="Times New Roman" w:cs="Times New Roman"/>
          <w:sz w:val="24"/>
        </w:rPr>
        <w:t>s</w:t>
      </w:r>
      <w:r w:rsidR="00AB7742">
        <w:rPr>
          <w:rFonts w:ascii="Times New Roman" w:hAnsi="Times New Roman" w:cs="Times New Roman"/>
          <w:sz w:val="24"/>
        </w:rPr>
        <w:t xml:space="preserve">. </w:t>
      </w:r>
      <w:r w:rsidR="00F60B04">
        <w:rPr>
          <w:rFonts w:ascii="Times New Roman" w:hAnsi="Times New Roman" w:cs="Times New Roman"/>
          <w:sz w:val="24"/>
        </w:rPr>
        <w:t xml:space="preserve">Brittany and Tiffany Wilson are two </w:t>
      </w:r>
      <w:r w:rsidR="00305868">
        <w:rPr>
          <w:rFonts w:ascii="Times New Roman" w:hAnsi="Times New Roman" w:cs="Times New Roman"/>
          <w:sz w:val="24"/>
        </w:rPr>
        <w:t xml:space="preserve">rich </w:t>
      </w:r>
      <w:r w:rsidR="000E7115">
        <w:rPr>
          <w:rFonts w:ascii="Times New Roman" w:hAnsi="Times New Roman" w:cs="Times New Roman"/>
          <w:sz w:val="24"/>
        </w:rPr>
        <w:t xml:space="preserve">and incredibly spoiled girls </w:t>
      </w:r>
      <w:r w:rsidR="00A77985">
        <w:rPr>
          <w:rFonts w:ascii="Times New Roman" w:hAnsi="Times New Roman" w:cs="Times New Roman"/>
          <w:sz w:val="24"/>
        </w:rPr>
        <w:t xml:space="preserve">who are protected by cops </w:t>
      </w:r>
      <w:r w:rsidR="00862936">
        <w:rPr>
          <w:rFonts w:ascii="Times New Roman" w:hAnsi="Times New Roman" w:cs="Times New Roman"/>
          <w:sz w:val="24"/>
        </w:rPr>
        <w:t>Kevin and Marcus Copeland</w:t>
      </w:r>
      <w:r w:rsidR="007053A0" w:rsidRPr="007053A0">
        <w:rPr>
          <w:rFonts w:ascii="Times New Roman" w:hAnsi="Times New Roman" w:cs="Times New Roman"/>
          <w:sz w:val="24"/>
        </w:rPr>
        <w:t xml:space="preserve"> </w:t>
      </w:r>
      <w:r w:rsidR="007053A0">
        <w:rPr>
          <w:rFonts w:ascii="Times New Roman" w:hAnsi="Times New Roman" w:cs="Times New Roman"/>
          <w:sz w:val="24"/>
        </w:rPr>
        <w:t>from a suspected kidnapper</w:t>
      </w:r>
      <w:r w:rsidR="007B37E5">
        <w:rPr>
          <w:rFonts w:ascii="Times New Roman" w:hAnsi="Times New Roman" w:cs="Times New Roman"/>
          <w:sz w:val="24"/>
        </w:rPr>
        <w:t xml:space="preserve">. The plot thickens when the girls </w:t>
      </w:r>
      <w:r w:rsidR="00474A1E">
        <w:rPr>
          <w:rFonts w:ascii="Times New Roman" w:hAnsi="Times New Roman" w:cs="Times New Roman"/>
          <w:sz w:val="24"/>
        </w:rPr>
        <w:t>scrape</w:t>
      </w:r>
      <w:r w:rsidR="007B37E5">
        <w:rPr>
          <w:rFonts w:ascii="Times New Roman" w:hAnsi="Times New Roman" w:cs="Times New Roman"/>
          <w:sz w:val="24"/>
        </w:rPr>
        <w:t xml:space="preserve"> their faces </w:t>
      </w:r>
      <w:commentRangeStart w:id="5"/>
      <w:r w:rsidR="007B37E5">
        <w:rPr>
          <w:rFonts w:ascii="Times New Roman" w:hAnsi="Times New Roman" w:cs="Times New Roman"/>
          <w:sz w:val="24"/>
        </w:rPr>
        <w:t xml:space="preserve">in a small car accident, and thus refuse to attend a </w:t>
      </w:r>
      <w:r w:rsidR="003B5C95">
        <w:rPr>
          <w:rFonts w:ascii="Times New Roman" w:hAnsi="Times New Roman" w:cs="Times New Roman"/>
          <w:sz w:val="24"/>
        </w:rPr>
        <w:t>weekend-long party</w:t>
      </w:r>
      <w:commentRangeEnd w:id="5"/>
      <w:r w:rsidR="004C4A07">
        <w:rPr>
          <w:rStyle w:val="CommentReference"/>
        </w:rPr>
        <w:commentReference w:id="5"/>
      </w:r>
      <w:r w:rsidR="003B5C95">
        <w:rPr>
          <w:rFonts w:ascii="Times New Roman" w:hAnsi="Times New Roman" w:cs="Times New Roman"/>
          <w:sz w:val="24"/>
        </w:rPr>
        <w:t xml:space="preserve">. </w:t>
      </w:r>
      <w:r w:rsidR="000C4CED">
        <w:rPr>
          <w:rFonts w:ascii="Times New Roman" w:hAnsi="Times New Roman" w:cs="Times New Roman"/>
          <w:sz w:val="24"/>
        </w:rPr>
        <w:t>In order to keep their jobs</w:t>
      </w:r>
      <w:r w:rsidR="00D51CD0">
        <w:rPr>
          <w:rFonts w:ascii="Times New Roman" w:hAnsi="Times New Roman" w:cs="Times New Roman"/>
          <w:sz w:val="24"/>
        </w:rPr>
        <w:t xml:space="preserve"> and </w:t>
      </w:r>
      <w:r w:rsidR="00C70F37">
        <w:rPr>
          <w:rFonts w:ascii="Times New Roman" w:hAnsi="Times New Roman" w:cs="Times New Roman"/>
          <w:sz w:val="24"/>
        </w:rPr>
        <w:t>apprehend</w:t>
      </w:r>
      <w:r w:rsidR="00D51CD0">
        <w:rPr>
          <w:rFonts w:ascii="Times New Roman" w:hAnsi="Times New Roman" w:cs="Times New Roman"/>
          <w:sz w:val="24"/>
        </w:rPr>
        <w:t xml:space="preserve"> potential kidnapper</w:t>
      </w:r>
      <w:r w:rsidR="00474A1E">
        <w:rPr>
          <w:rFonts w:ascii="Times New Roman" w:hAnsi="Times New Roman" w:cs="Times New Roman"/>
          <w:sz w:val="24"/>
        </w:rPr>
        <w:t>s</w:t>
      </w:r>
      <w:r w:rsidR="000C4CED">
        <w:rPr>
          <w:rFonts w:ascii="Times New Roman" w:hAnsi="Times New Roman" w:cs="Times New Roman"/>
          <w:sz w:val="24"/>
        </w:rPr>
        <w:t xml:space="preserve">, the cops </w:t>
      </w:r>
      <w:r w:rsidR="00A75F10">
        <w:rPr>
          <w:rFonts w:ascii="Times New Roman" w:hAnsi="Times New Roman" w:cs="Times New Roman"/>
          <w:sz w:val="24"/>
        </w:rPr>
        <w:t xml:space="preserve">disguise themselves as the rich twins and </w:t>
      </w:r>
      <w:r w:rsidR="006B007A">
        <w:rPr>
          <w:rFonts w:ascii="Times New Roman" w:hAnsi="Times New Roman" w:cs="Times New Roman"/>
          <w:sz w:val="24"/>
        </w:rPr>
        <w:t xml:space="preserve">take on incredibly </w:t>
      </w:r>
      <w:r w:rsidR="000D4B63">
        <w:rPr>
          <w:rFonts w:ascii="Times New Roman" w:hAnsi="Times New Roman" w:cs="Times New Roman"/>
          <w:sz w:val="24"/>
        </w:rPr>
        <w:t>stereotypical</w:t>
      </w:r>
      <w:r w:rsidR="006B007A">
        <w:rPr>
          <w:rFonts w:ascii="Times New Roman" w:hAnsi="Times New Roman" w:cs="Times New Roman"/>
          <w:sz w:val="24"/>
        </w:rPr>
        <w:t xml:space="preserve"> </w:t>
      </w:r>
      <w:r w:rsidR="00230DA4">
        <w:rPr>
          <w:rFonts w:ascii="Times New Roman" w:hAnsi="Times New Roman" w:cs="Times New Roman"/>
          <w:sz w:val="24"/>
        </w:rPr>
        <w:t xml:space="preserve">white </w:t>
      </w:r>
      <w:r w:rsidR="006B007A">
        <w:rPr>
          <w:rFonts w:ascii="Times New Roman" w:hAnsi="Times New Roman" w:cs="Times New Roman"/>
          <w:sz w:val="24"/>
        </w:rPr>
        <w:t xml:space="preserve">personalities. </w:t>
      </w:r>
      <w:r w:rsidR="004E0821">
        <w:rPr>
          <w:rFonts w:ascii="Times New Roman" w:hAnsi="Times New Roman" w:cs="Times New Roman"/>
          <w:sz w:val="24"/>
        </w:rPr>
        <w:t>When</w:t>
      </w:r>
      <w:r w:rsidR="001C650F">
        <w:rPr>
          <w:rFonts w:ascii="Times New Roman" w:hAnsi="Times New Roman" w:cs="Times New Roman"/>
          <w:sz w:val="24"/>
        </w:rPr>
        <w:t xml:space="preserve"> checking into the hotel under the guise of the Wilson twins, </w:t>
      </w:r>
      <w:r w:rsidR="00F2510E">
        <w:rPr>
          <w:rFonts w:ascii="Times New Roman" w:hAnsi="Times New Roman" w:cs="Times New Roman"/>
          <w:sz w:val="24"/>
        </w:rPr>
        <w:t xml:space="preserve">Kevin and Marcus </w:t>
      </w:r>
      <w:r w:rsidR="007765F7">
        <w:rPr>
          <w:rFonts w:ascii="Times New Roman" w:hAnsi="Times New Roman" w:cs="Times New Roman"/>
          <w:sz w:val="24"/>
        </w:rPr>
        <w:t xml:space="preserve">act incredibly angry and </w:t>
      </w:r>
      <w:r w:rsidR="00D11049">
        <w:rPr>
          <w:rFonts w:ascii="Times New Roman" w:hAnsi="Times New Roman" w:cs="Times New Roman"/>
          <w:sz w:val="24"/>
        </w:rPr>
        <w:t xml:space="preserve">privileged – preventing them from having to show their ID’s to the </w:t>
      </w:r>
      <w:r w:rsidR="00933E84">
        <w:rPr>
          <w:rFonts w:ascii="Times New Roman" w:hAnsi="Times New Roman" w:cs="Times New Roman"/>
          <w:sz w:val="24"/>
        </w:rPr>
        <w:t xml:space="preserve">undercover </w:t>
      </w:r>
      <w:r w:rsidR="00D11049">
        <w:rPr>
          <w:rFonts w:ascii="Times New Roman" w:hAnsi="Times New Roman" w:cs="Times New Roman"/>
          <w:sz w:val="24"/>
        </w:rPr>
        <w:t>FBI agen</w:t>
      </w:r>
      <w:r w:rsidR="00D23339">
        <w:rPr>
          <w:rFonts w:ascii="Times New Roman" w:hAnsi="Times New Roman" w:cs="Times New Roman"/>
          <w:sz w:val="24"/>
        </w:rPr>
        <w:t>t manning the desk. Kevin and Marc</w:t>
      </w:r>
      <w:r w:rsidR="003D7694">
        <w:rPr>
          <w:rFonts w:ascii="Times New Roman" w:hAnsi="Times New Roman" w:cs="Times New Roman"/>
          <w:sz w:val="24"/>
        </w:rPr>
        <w:t xml:space="preserve">us act so stuck-up because they are made to </w:t>
      </w:r>
      <w:r w:rsidR="00E418A0">
        <w:rPr>
          <w:rFonts w:ascii="Times New Roman" w:hAnsi="Times New Roman" w:cs="Times New Roman"/>
          <w:sz w:val="24"/>
        </w:rPr>
        <w:t>portray</w:t>
      </w:r>
      <w:r w:rsidR="00947379">
        <w:rPr>
          <w:rFonts w:ascii="Times New Roman" w:hAnsi="Times New Roman" w:cs="Times New Roman"/>
          <w:sz w:val="24"/>
        </w:rPr>
        <w:t xml:space="preserve"> wealthy and spoiled white teenagers. </w:t>
      </w:r>
      <w:r w:rsidR="00CB63FE">
        <w:rPr>
          <w:rFonts w:ascii="Times New Roman" w:hAnsi="Times New Roman" w:cs="Times New Roman"/>
          <w:sz w:val="24"/>
        </w:rPr>
        <w:t xml:space="preserve">The irony is that they are adult black males </w:t>
      </w:r>
      <w:r w:rsidR="00CB63FE">
        <w:rPr>
          <w:rFonts w:ascii="Times New Roman" w:hAnsi="Times New Roman" w:cs="Times New Roman"/>
          <w:sz w:val="24"/>
        </w:rPr>
        <w:lastRenderedPageBreak/>
        <w:t xml:space="preserve">– this clear juxtaposition </w:t>
      </w:r>
      <w:r w:rsidR="00B81CE0">
        <w:rPr>
          <w:rFonts w:ascii="Times New Roman" w:hAnsi="Times New Roman" w:cs="Times New Roman"/>
          <w:sz w:val="24"/>
        </w:rPr>
        <w:t>provide</w:t>
      </w:r>
      <w:r w:rsidR="00280551">
        <w:rPr>
          <w:rFonts w:ascii="Times New Roman" w:hAnsi="Times New Roman" w:cs="Times New Roman"/>
          <w:sz w:val="24"/>
        </w:rPr>
        <w:t xml:space="preserve">s a laugh for the audience, </w:t>
      </w:r>
      <w:commentRangeStart w:id="6"/>
      <w:r w:rsidR="00280551">
        <w:rPr>
          <w:rFonts w:ascii="Times New Roman" w:hAnsi="Times New Roman" w:cs="Times New Roman"/>
          <w:sz w:val="24"/>
        </w:rPr>
        <w:t>criticizing racism in the process</w:t>
      </w:r>
      <w:commentRangeEnd w:id="6"/>
      <w:r w:rsidR="001428BB">
        <w:rPr>
          <w:rStyle w:val="CommentReference"/>
        </w:rPr>
        <w:commentReference w:id="6"/>
      </w:r>
      <w:r w:rsidR="00280551">
        <w:rPr>
          <w:rFonts w:ascii="Times New Roman" w:hAnsi="Times New Roman" w:cs="Times New Roman"/>
          <w:sz w:val="24"/>
        </w:rPr>
        <w:t xml:space="preserve">. </w:t>
      </w:r>
      <w:r w:rsidR="00E766EC">
        <w:rPr>
          <w:rFonts w:ascii="Times New Roman" w:hAnsi="Times New Roman" w:cs="Times New Roman"/>
          <w:sz w:val="24"/>
        </w:rPr>
        <w:t xml:space="preserve">The stereotypes in </w:t>
      </w:r>
      <w:r w:rsidR="00E07048" w:rsidRPr="00CB774C">
        <w:rPr>
          <w:rFonts w:ascii="Times New Roman" w:hAnsi="Times New Roman" w:cs="Times New Roman"/>
          <w:i/>
          <w:sz w:val="24"/>
        </w:rPr>
        <w:t>White Chicks</w:t>
      </w:r>
      <w:r w:rsidR="00025E83">
        <w:rPr>
          <w:rFonts w:ascii="Times New Roman" w:hAnsi="Times New Roman" w:cs="Times New Roman"/>
          <w:sz w:val="24"/>
        </w:rPr>
        <w:t xml:space="preserve"> </w:t>
      </w:r>
      <w:r w:rsidR="00FE4216">
        <w:rPr>
          <w:rFonts w:ascii="Times New Roman" w:hAnsi="Times New Roman" w:cs="Times New Roman"/>
          <w:sz w:val="24"/>
        </w:rPr>
        <w:t xml:space="preserve">challenge the </w:t>
      </w:r>
      <w:r w:rsidR="00FE4B16">
        <w:rPr>
          <w:rFonts w:ascii="Times New Roman" w:hAnsi="Times New Roman" w:cs="Times New Roman"/>
          <w:sz w:val="24"/>
        </w:rPr>
        <w:t xml:space="preserve">traditional racism in America </w:t>
      </w:r>
      <w:r w:rsidR="00F73A2C">
        <w:rPr>
          <w:rFonts w:ascii="Times New Roman" w:hAnsi="Times New Roman" w:cs="Times New Roman"/>
          <w:sz w:val="24"/>
        </w:rPr>
        <w:t>using satire throughout the movie.</w:t>
      </w:r>
      <w:ins w:id="7" w:author="Alexandra Burgin" w:date="2014-02-06T15:30:00Z">
        <w:r w:rsidR="001428BB">
          <w:rPr>
            <w:rFonts w:ascii="Times New Roman" w:hAnsi="Times New Roman" w:cs="Times New Roman"/>
            <w:sz w:val="24"/>
          </w:rPr>
          <w:t xml:space="preserve"> Try to weave your summary with more pointed analysis. Think </w:t>
        </w:r>
      </w:ins>
      <w:ins w:id="8" w:author="Alexandra Burgin" w:date="2014-02-06T15:31:00Z">
        <w:r w:rsidR="001428BB">
          <w:rPr>
            <w:rFonts w:ascii="Times New Roman" w:hAnsi="Times New Roman" w:cs="Times New Roman"/>
            <w:sz w:val="24"/>
          </w:rPr>
          <w:t xml:space="preserve">“active summary.” </w:t>
        </w:r>
      </w:ins>
    </w:p>
    <w:p w14:paraId="7AE05279" w14:textId="77777777" w:rsidR="009D4A4B" w:rsidRDefault="009D4A4B" w:rsidP="00AF6759">
      <w:pPr>
        <w:spacing w:after="0" w:line="480" w:lineRule="auto"/>
        <w:rPr>
          <w:rFonts w:ascii="Times New Roman" w:hAnsi="Times New Roman" w:cs="Times New Roman"/>
          <w:b/>
          <w:sz w:val="24"/>
        </w:rPr>
      </w:pPr>
      <w:r>
        <w:rPr>
          <w:rFonts w:ascii="Times New Roman" w:hAnsi="Times New Roman" w:cs="Times New Roman"/>
          <w:b/>
          <w:sz w:val="24"/>
        </w:rPr>
        <w:t>Stereotypical Presentation of African Americans</w:t>
      </w:r>
    </w:p>
    <w:p w14:paraId="0AC8DC6E" w14:textId="77777777" w:rsidR="004B7F6D" w:rsidRDefault="00394E78" w:rsidP="00AF6759">
      <w:pPr>
        <w:spacing w:after="0" w:line="480" w:lineRule="auto"/>
        <w:rPr>
          <w:rFonts w:ascii="Times New Roman" w:hAnsi="Times New Roman" w:cs="Times New Roman"/>
          <w:sz w:val="24"/>
        </w:rPr>
      </w:pPr>
      <w:r>
        <w:rPr>
          <w:rFonts w:ascii="Times New Roman" w:hAnsi="Times New Roman" w:cs="Times New Roman"/>
          <w:sz w:val="24"/>
        </w:rPr>
        <w:tab/>
      </w:r>
      <w:commentRangeStart w:id="9"/>
      <w:r w:rsidR="00BD51A1">
        <w:rPr>
          <w:rFonts w:ascii="Times New Roman" w:hAnsi="Times New Roman" w:cs="Times New Roman"/>
          <w:sz w:val="24"/>
        </w:rPr>
        <w:t>Blacks</w:t>
      </w:r>
      <w:commentRangeEnd w:id="9"/>
      <w:r w:rsidR="00721E93">
        <w:rPr>
          <w:rStyle w:val="CommentReference"/>
        </w:rPr>
        <w:commentReference w:id="9"/>
      </w:r>
      <w:r w:rsidR="00BD51A1">
        <w:rPr>
          <w:rFonts w:ascii="Times New Roman" w:hAnsi="Times New Roman" w:cs="Times New Roman"/>
          <w:sz w:val="24"/>
        </w:rPr>
        <w:t xml:space="preserve"> in the film are </w:t>
      </w:r>
      <w:r w:rsidR="003668B5">
        <w:rPr>
          <w:rFonts w:ascii="Times New Roman" w:hAnsi="Times New Roman" w:cs="Times New Roman"/>
          <w:sz w:val="24"/>
        </w:rPr>
        <w:t xml:space="preserve">portrayed with </w:t>
      </w:r>
      <w:r w:rsidR="002A53A7">
        <w:rPr>
          <w:rFonts w:ascii="Times New Roman" w:hAnsi="Times New Roman" w:cs="Times New Roman"/>
          <w:sz w:val="24"/>
        </w:rPr>
        <w:t>extremely stereotypical views</w:t>
      </w:r>
      <w:r w:rsidR="00A43FE2">
        <w:rPr>
          <w:rFonts w:ascii="Times New Roman" w:hAnsi="Times New Roman" w:cs="Times New Roman"/>
          <w:sz w:val="24"/>
        </w:rPr>
        <w:t xml:space="preserve">, with the undercover cops regularly slipping </w:t>
      </w:r>
      <w:r w:rsidR="004651C9">
        <w:rPr>
          <w:rFonts w:ascii="Times New Roman" w:hAnsi="Times New Roman" w:cs="Times New Roman"/>
          <w:sz w:val="24"/>
        </w:rPr>
        <w:t xml:space="preserve">back </w:t>
      </w:r>
      <w:r w:rsidR="00A43FE2">
        <w:rPr>
          <w:rFonts w:ascii="Times New Roman" w:hAnsi="Times New Roman" w:cs="Times New Roman"/>
          <w:sz w:val="24"/>
        </w:rPr>
        <w:t xml:space="preserve">into their “black personas” unconsciously. </w:t>
      </w:r>
      <w:r w:rsidR="00856B83">
        <w:rPr>
          <w:rFonts w:ascii="Times New Roman" w:hAnsi="Times New Roman" w:cs="Times New Roman"/>
          <w:sz w:val="24"/>
        </w:rPr>
        <w:t>Incredible athl</w:t>
      </w:r>
      <w:r w:rsidR="00C87AD2">
        <w:rPr>
          <w:rFonts w:ascii="Times New Roman" w:hAnsi="Times New Roman" w:cs="Times New Roman"/>
          <w:sz w:val="24"/>
        </w:rPr>
        <w:t xml:space="preserve">eticism to catch a purse snatcher, </w:t>
      </w:r>
      <w:commentRangeStart w:id="10"/>
      <w:r w:rsidR="00D44F95">
        <w:rPr>
          <w:rFonts w:ascii="Times New Roman" w:hAnsi="Times New Roman" w:cs="Times New Roman"/>
          <w:sz w:val="24"/>
        </w:rPr>
        <w:t>well endowment of male blacks</w:t>
      </w:r>
      <w:commentRangeEnd w:id="10"/>
      <w:r w:rsidR="00721E93">
        <w:rPr>
          <w:rStyle w:val="CommentReference"/>
        </w:rPr>
        <w:commentReference w:id="10"/>
      </w:r>
      <w:r w:rsidR="00D44F95">
        <w:rPr>
          <w:rFonts w:ascii="Times New Roman" w:hAnsi="Times New Roman" w:cs="Times New Roman"/>
          <w:sz w:val="24"/>
        </w:rPr>
        <w:t xml:space="preserve">, </w:t>
      </w:r>
      <w:r w:rsidR="007A19B7">
        <w:rPr>
          <w:rFonts w:ascii="Times New Roman" w:hAnsi="Times New Roman" w:cs="Times New Roman"/>
          <w:sz w:val="24"/>
        </w:rPr>
        <w:t>appreciation of rap music</w:t>
      </w:r>
      <w:r w:rsidR="00130E6A">
        <w:rPr>
          <w:rFonts w:ascii="Times New Roman" w:hAnsi="Times New Roman" w:cs="Times New Roman"/>
          <w:sz w:val="24"/>
        </w:rPr>
        <w:t>,</w:t>
      </w:r>
      <w:r w:rsidR="007A19B7">
        <w:rPr>
          <w:rFonts w:ascii="Times New Roman" w:hAnsi="Times New Roman" w:cs="Times New Roman"/>
          <w:sz w:val="24"/>
        </w:rPr>
        <w:t xml:space="preserve"> </w:t>
      </w:r>
      <w:r w:rsidR="00427D92">
        <w:rPr>
          <w:rFonts w:ascii="Times New Roman" w:hAnsi="Times New Roman" w:cs="Times New Roman"/>
          <w:sz w:val="24"/>
        </w:rPr>
        <w:t xml:space="preserve">usage of the N-word, </w:t>
      </w:r>
      <w:r w:rsidR="00C03962">
        <w:rPr>
          <w:rFonts w:ascii="Times New Roman" w:hAnsi="Times New Roman" w:cs="Times New Roman"/>
          <w:sz w:val="24"/>
        </w:rPr>
        <w:t xml:space="preserve">cornrow braiding skills, </w:t>
      </w:r>
      <w:r w:rsidR="004C6922">
        <w:rPr>
          <w:rFonts w:ascii="Times New Roman" w:hAnsi="Times New Roman" w:cs="Times New Roman"/>
          <w:sz w:val="24"/>
        </w:rPr>
        <w:t xml:space="preserve">as well as </w:t>
      </w:r>
      <w:r w:rsidR="00130E6A">
        <w:rPr>
          <w:rFonts w:ascii="Times New Roman" w:hAnsi="Times New Roman" w:cs="Times New Roman"/>
          <w:sz w:val="24"/>
        </w:rPr>
        <w:t xml:space="preserve">unbelievable dance moves </w:t>
      </w:r>
      <w:r w:rsidR="00D34F03">
        <w:rPr>
          <w:rFonts w:ascii="Times New Roman" w:hAnsi="Times New Roman" w:cs="Times New Roman"/>
          <w:sz w:val="24"/>
        </w:rPr>
        <w:t>(clearly done by a stunt double)</w:t>
      </w:r>
      <w:r w:rsidR="001C4BE2">
        <w:rPr>
          <w:rFonts w:ascii="Times New Roman" w:hAnsi="Times New Roman" w:cs="Times New Roman"/>
          <w:sz w:val="24"/>
        </w:rPr>
        <w:t xml:space="preserve"> </w:t>
      </w:r>
      <w:r w:rsidR="004D3AE0">
        <w:rPr>
          <w:rFonts w:ascii="Times New Roman" w:hAnsi="Times New Roman" w:cs="Times New Roman"/>
          <w:sz w:val="24"/>
        </w:rPr>
        <w:t xml:space="preserve">were used by the black main characters. </w:t>
      </w:r>
      <w:commentRangeStart w:id="11"/>
      <w:r w:rsidR="00D04CD6">
        <w:rPr>
          <w:rFonts w:ascii="Times New Roman" w:hAnsi="Times New Roman" w:cs="Times New Roman"/>
          <w:sz w:val="24"/>
        </w:rPr>
        <w:t>The behavior of the main characters succeed</w:t>
      </w:r>
      <w:r w:rsidR="007469D7">
        <w:rPr>
          <w:rFonts w:ascii="Times New Roman" w:hAnsi="Times New Roman" w:cs="Times New Roman"/>
          <w:sz w:val="24"/>
        </w:rPr>
        <w:t xml:space="preserve">s at challenging traditional racism by </w:t>
      </w:r>
      <w:r w:rsidR="005B0BCF">
        <w:rPr>
          <w:rFonts w:ascii="Times New Roman" w:hAnsi="Times New Roman" w:cs="Times New Roman"/>
          <w:sz w:val="24"/>
        </w:rPr>
        <w:t xml:space="preserve">making fun of their </w:t>
      </w:r>
      <w:r w:rsidR="00AA4EF2">
        <w:rPr>
          <w:rFonts w:ascii="Times New Roman" w:hAnsi="Times New Roman" w:cs="Times New Roman"/>
          <w:sz w:val="24"/>
        </w:rPr>
        <w:t>unbelievable</w:t>
      </w:r>
      <w:r w:rsidR="00C424D7">
        <w:rPr>
          <w:rFonts w:ascii="Times New Roman" w:hAnsi="Times New Roman" w:cs="Times New Roman"/>
          <w:sz w:val="24"/>
        </w:rPr>
        <w:t xml:space="preserve"> behavior</w:t>
      </w:r>
      <w:commentRangeEnd w:id="11"/>
      <w:r w:rsidR="00721E93">
        <w:rPr>
          <w:rStyle w:val="CommentReference"/>
        </w:rPr>
        <w:commentReference w:id="11"/>
      </w:r>
      <w:r w:rsidR="00C424D7">
        <w:rPr>
          <w:rFonts w:ascii="Times New Roman" w:hAnsi="Times New Roman" w:cs="Times New Roman"/>
          <w:sz w:val="24"/>
        </w:rPr>
        <w:t xml:space="preserve">. </w:t>
      </w:r>
      <w:r w:rsidR="00B87DD2">
        <w:rPr>
          <w:rFonts w:ascii="Times New Roman" w:hAnsi="Times New Roman" w:cs="Times New Roman"/>
          <w:sz w:val="24"/>
        </w:rPr>
        <w:t xml:space="preserve">One particular scene is where actor Terry Crews (a former NFL player) </w:t>
      </w:r>
      <w:r w:rsidR="00B81B50">
        <w:rPr>
          <w:rFonts w:ascii="Times New Roman" w:hAnsi="Times New Roman" w:cs="Times New Roman"/>
          <w:sz w:val="24"/>
        </w:rPr>
        <w:t>bursts out into singing “</w:t>
      </w:r>
      <w:r w:rsidR="00C36A83">
        <w:rPr>
          <w:rFonts w:ascii="Times New Roman" w:hAnsi="Times New Roman" w:cs="Times New Roman"/>
          <w:sz w:val="24"/>
        </w:rPr>
        <w:t>A Thousand Miles” by Vanessa Carlton</w:t>
      </w:r>
      <w:r w:rsidR="00273A43">
        <w:rPr>
          <w:rFonts w:ascii="Times New Roman" w:hAnsi="Times New Roman" w:cs="Times New Roman"/>
          <w:sz w:val="24"/>
        </w:rPr>
        <w:t xml:space="preserve">, something one wouldn’t expect from a </w:t>
      </w:r>
      <w:r w:rsidR="000D0E7A">
        <w:rPr>
          <w:rFonts w:ascii="Times New Roman" w:hAnsi="Times New Roman" w:cs="Times New Roman"/>
          <w:sz w:val="24"/>
        </w:rPr>
        <w:t>buff black man.</w:t>
      </w:r>
      <w:r w:rsidR="00A87C94">
        <w:rPr>
          <w:rFonts w:ascii="Times New Roman" w:hAnsi="Times New Roman" w:cs="Times New Roman"/>
          <w:sz w:val="24"/>
        </w:rPr>
        <w:t xml:space="preserve"> By acting against his stereotype, </w:t>
      </w:r>
      <w:r w:rsidR="0002751F">
        <w:rPr>
          <w:rFonts w:ascii="Times New Roman" w:hAnsi="Times New Roman" w:cs="Times New Roman"/>
          <w:sz w:val="24"/>
        </w:rPr>
        <w:t xml:space="preserve">this scene </w:t>
      </w:r>
      <w:r w:rsidR="00310579">
        <w:rPr>
          <w:rFonts w:ascii="Times New Roman" w:hAnsi="Times New Roman" w:cs="Times New Roman"/>
          <w:sz w:val="24"/>
        </w:rPr>
        <w:t>shows that peo</w:t>
      </w:r>
      <w:r w:rsidR="005F095F">
        <w:rPr>
          <w:rFonts w:ascii="Times New Roman" w:hAnsi="Times New Roman" w:cs="Times New Roman"/>
          <w:sz w:val="24"/>
        </w:rPr>
        <w:t>ple may n</w:t>
      </w:r>
      <w:r w:rsidR="004B7F6D">
        <w:rPr>
          <w:rFonts w:ascii="Times New Roman" w:hAnsi="Times New Roman" w:cs="Times New Roman"/>
          <w:sz w:val="24"/>
        </w:rPr>
        <w:t>ot be what we initially assume.</w:t>
      </w:r>
    </w:p>
    <w:p w14:paraId="56BD0DCC" w14:textId="77777777" w:rsidR="004B7F6D" w:rsidRDefault="004B7F6D" w:rsidP="00AF6759">
      <w:pPr>
        <w:spacing w:after="0" w:line="480" w:lineRule="auto"/>
        <w:rPr>
          <w:rFonts w:ascii="Times New Roman" w:hAnsi="Times New Roman" w:cs="Times New Roman"/>
          <w:sz w:val="24"/>
        </w:rPr>
      </w:pPr>
      <w:r>
        <w:rPr>
          <w:rFonts w:ascii="Times New Roman" w:hAnsi="Times New Roman" w:cs="Times New Roman"/>
          <w:sz w:val="24"/>
        </w:rPr>
        <w:tab/>
        <w:t xml:space="preserve">Finally, </w:t>
      </w:r>
      <w:r w:rsidR="00A73A5E">
        <w:rPr>
          <w:rFonts w:ascii="Times New Roman" w:hAnsi="Times New Roman" w:cs="Times New Roman"/>
          <w:sz w:val="24"/>
        </w:rPr>
        <w:t xml:space="preserve">one easily visible method in </w:t>
      </w:r>
      <w:r w:rsidR="00A73A5E" w:rsidRPr="00CB774C">
        <w:rPr>
          <w:rFonts w:ascii="Times New Roman" w:hAnsi="Times New Roman" w:cs="Times New Roman"/>
          <w:i/>
          <w:sz w:val="24"/>
        </w:rPr>
        <w:t xml:space="preserve">White </w:t>
      </w:r>
      <w:r w:rsidR="004B03CE" w:rsidRPr="00CB774C">
        <w:rPr>
          <w:rFonts w:ascii="Times New Roman" w:hAnsi="Times New Roman" w:cs="Times New Roman"/>
          <w:i/>
          <w:sz w:val="24"/>
        </w:rPr>
        <w:t>Chicks</w:t>
      </w:r>
      <w:r w:rsidR="00354062">
        <w:rPr>
          <w:rFonts w:ascii="Times New Roman" w:hAnsi="Times New Roman" w:cs="Times New Roman"/>
          <w:sz w:val="24"/>
        </w:rPr>
        <w:t xml:space="preserve"> that challenges racism </w:t>
      </w:r>
      <w:r w:rsidR="00195079">
        <w:rPr>
          <w:rFonts w:ascii="Times New Roman" w:hAnsi="Times New Roman" w:cs="Times New Roman"/>
          <w:sz w:val="24"/>
        </w:rPr>
        <w:t xml:space="preserve">in America is the wide variety of races present in the cast of the movie. </w:t>
      </w:r>
      <w:r w:rsidR="0050332B">
        <w:rPr>
          <w:rFonts w:ascii="Times New Roman" w:hAnsi="Times New Roman" w:cs="Times New Roman"/>
          <w:sz w:val="24"/>
        </w:rPr>
        <w:t xml:space="preserve">The main characters are black – something </w:t>
      </w:r>
      <w:r w:rsidR="007869CA">
        <w:rPr>
          <w:rFonts w:ascii="Times New Roman" w:hAnsi="Times New Roman" w:cs="Times New Roman"/>
          <w:sz w:val="24"/>
        </w:rPr>
        <w:t xml:space="preserve">quite uncommon a few decades ago. </w:t>
      </w:r>
      <w:r w:rsidR="00873254">
        <w:rPr>
          <w:rFonts w:ascii="Times New Roman" w:hAnsi="Times New Roman" w:cs="Times New Roman"/>
          <w:sz w:val="24"/>
        </w:rPr>
        <w:t xml:space="preserve">This allows the viewpoints of black and white characters to come together </w:t>
      </w:r>
      <w:r w:rsidR="00497095">
        <w:rPr>
          <w:rFonts w:ascii="Times New Roman" w:hAnsi="Times New Roman" w:cs="Times New Roman"/>
          <w:sz w:val="24"/>
        </w:rPr>
        <w:t xml:space="preserve">and adds to the dialogue </w:t>
      </w:r>
      <w:r w:rsidR="005E727B">
        <w:rPr>
          <w:rFonts w:ascii="Times New Roman" w:hAnsi="Times New Roman" w:cs="Times New Roman"/>
          <w:sz w:val="24"/>
        </w:rPr>
        <w:t>involving race.</w:t>
      </w:r>
      <w:r w:rsidR="001016E2">
        <w:rPr>
          <w:rFonts w:ascii="Times New Roman" w:hAnsi="Times New Roman" w:cs="Times New Roman"/>
          <w:sz w:val="24"/>
        </w:rPr>
        <w:t xml:space="preserve"> Hop</w:t>
      </w:r>
      <w:r w:rsidR="006838FE">
        <w:rPr>
          <w:rFonts w:ascii="Times New Roman" w:hAnsi="Times New Roman" w:cs="Times New Roman"/>
          <w:sz w:val="24"/>
        </w:rPr>
        <w:t xml:space="preserve">efully, Booker, you can see that </w:t>
      </w:r>
      <w:r w:rsidR="006838FE" w:rsidRPr="00CB774C">
        <w:rPr>
          <w:rFonts w:ascii="Times New Roman" w:hAnsi="Times New Roman" w:cs="Times New Roman"/>
          <w:i/>
          <w:sz w:val="24"/>
        </w:rPr>
        <w:t xml:space="preserve">White </w:t>
      </w:r>
      <w:r w:rsidR="004B03CE" w:rsidRPr="00CB774C">
        <w:rPr>
          <w:rFonts w:ascii="Times New Roman" w:hAnsi="Times New Roman" w:cs="Times New Roman"/>
          <w:i/>
          <w:sz w:val="24"/>
        </w:rPr>
        <w:t>Chicks</w:t>
      </w:r>
      <w:r w:rsidR="006838FE">
        <w:rPr>
          <w:rFonts w:ascii="Times New Roman" w:hAnsi="Times New Roman" w:cs="Times New Roman"/>
          <w:sz w:val="24"/>
        </w:rPr>
        <w:t xml:space="preserve"> does an incredible job of pointing out the racist stereotypes that have been built in America today. </w:t>
      </w:r>
      <w:r w:rsidR="00B87CFA">
        <w:rPr>
          <w:rFonts w:ascii="Times New Roman" w:hAnsi="Times New Roman" w:cs="Times New Roman"/>
          <w:sz w:val="24"/>
        </w:rPr>
        <w:t xml:space="preserve">These examples provide great evidence that this film </w:t>
      </w:r>
      <w:r w:rsidR="006712D6">
        <w:rPr>
          <w:rFonts w:ascii="Times New Roman" w:hAnsi="Times New Roman" w:cs="Times New Roman"/>
          <w:sz w:val="24"/>
        </w:rPr>
        <w:t xml:space="preserve">succeeds at challenging </w:t>
      </w:r>
      <w:r w:rsidR="006F560C">
        <w:rPr>
          <w:rFonts w:ascii="Times New Roman" w:hAnsi="Times New Roman" w:cs="Times New Roman"/>
          <w:sz w:val="24"/>
        </w:rPr>
        <w:t>the traditional value of racism, and I’m looking forward to your letter of agreement.</w:t>
      </w:r>
    </w:p>
    <w:p w14:paraId="2DC740E6" w14:textId="77777777" w:rsidR="009A38DB" w:rsidRDefault="00F471C7" w:rsidP="001F4281">
      <w:pPr>
        <w:spacing w:after="0" w:line="480" w:lineRule="auto"/>
        <w:ind w:firstLine="720"/>
        <w:rPr>
          <w:rFonts w:ascii="Times New Roman" w:hAnsi="Times New Roman" w:cs="Times New Roman"/>
          <w:sz w:val="24"/>
        </w:rPr>
      </w:pPr>
      <w:r>
        <w:rPr>
          <w:rFonts w:ascii="Times New Roman" w:hAnsi="Times New Roman" w:cs="Times New Roman"/>
          <w:sz w:val="24"/>
        </w:rPr>
        <w:t>Yours</w:t>
      </w:r>
      <w:r w:rsidR="00DE61A9">
        <w:rPr>
          <w:rFonts w:ascii="Times New Roman" w:hAnsi="Times New Roman" w:cs="Times New Roman"/>
          <w:sz w:val="24"/>
        </w:rPr>
        <w:t xml:space="preserve"> </w:t>
      </w:r>
      <w:r w:rsidR="00195F60">
        <w:rPr>
          <w:rFonts w:ascii="Times New Roman" w:hAnsi="Times New Roman" w:cs="Times New Roman"/>
          <w:sz w:val="24"/>
        </w:rPr>
        <w:t>always</w:t>
      </w:r>
      <w:r w:rsidR="009A38DB">
        <w:rPr>
          <w:rFonts w:ascii="Times New Roman" w:hAnsi="Times New Roman" w:cs="Times New Roman"/>
          <w:sz w:val="24"/>
        </w:rPr>
        <w:t>,</w:t>
      </w:r>
    </w:p>
    <w:p w14:paraId="50117FB6" w14:textId="77777777" w:rsidR="00BA2265" w:rsidRDefault="009A38DB" w:rsidP="001F4281">
      <w:pPr>
        <w:spacing w:after="0" w:line="480" w:lineRule="auto"/>
        <w:ind w:firstLine="720"/>
        <w:rPr>
          <w:rFonts w:ascii="Times New Roman" w:hAnsi="Times New Roman" w:cs="Times New Roman"/>
          <w:sz w:val="24"/>
        </w:rPr>
      </w:pPr>
      <w:r>
        <w:rPr>
          <w:rFonts w:ascii="Times New Roman" w:hAnsi="Times New Roman" w:cs="Times New Roman"/>
          <w:sz w:val="24"/>
        </w:rPr>
        <w:t>Wolf</w:t>
      </w:r>
    </w:p>
    <w:p w14:paraId="4A5D3FE2" w14:textId="77777777" w:rsidR="003948EC" w:rsidRDefault="00BA2265" w:rsidP="003948EC">
      <w:pPr>
        <w:spacing w:after="0" w:line="480" w:lineRule="auto"/>
        <w:rPr>
          <w:rFonts w:ascii="Times New Roman" w:hAnsi="Times New Roman" w:cs="Times New Roman"/>
          <w:sz w:val="24"/>
        </w:rPr>
      </w:pPr>
      <w:r>
        <w:rPr>
          <w:rFonts w:ascii="Times New Roman" w:hAnsi="Times New Roman" w:cs="Times New Roman"/>
          <w:sz w:val="24"/>
        </w:rPr>
        <w:br w:type="page"/>
      </w:r>
      <w:r w:rsidR="00CE2CDF">
        <w:rPr>
          <w:rFonts w:ascii="Times New Roman" w:hAnsi="Times New Roman" w:cs="Times New Roman"/>
          <w:sz w:val="24"/>
        </w:rPr>
        <w:lastRenderedPageBreak/>
        <w:t>Dear Wolf,</w:t>
      </w:r>
    </w:p>
    <w:p w14:paraId="7668A7FA" w14:textId="77777777" w:rsidR="00CE2CDF" w:rsidRDefault="003948EC" w:rsidP="003948EC">
      <w:pPr>
        <w:spacing w:after="0" w:line="480" w:lineRule="auto"/>
        <w:rPr>
          <w:rFonts w:ascii="Times New Roman" w:hAnsi="Times New Roman" w:cs="Times New Roman"/>
          <w:sz w:val="24"/>
        </w:rPr>
      </w:pPr>
      <w:r>
        <w:rPr>
          <w:rFonts w:ascii="Times New Roman" w:hAnsi="Times New Roman" w:cs="Times New Roman"/>
          <w:sz w:val="24"/>
        </w:rPr>
        <w:tab/>
        <w:t xml:space="preserve">I had to watch this ridiculous movie of yours because I could tell that your argument </w:t>
      </w:r>
      <w:r w:rsidR="008512A5">
        <w:rPr>
          <w:rFonts w:ascii="Times New Roman" w:hAnsi="Times New Roman" w:cs="Times New Roman"/>
          <w:sz w:val="24"/>
        </w:rPr>
        <w:t xml:space="preserve">was </w:t>
      </w:r>
      <w:r w:rsidR="00D468A6">
        <w:rPr>
          <w:rFonts w:ascii="Times New Roman" w:hAnsi="Times New Roman" w:cs="Times New Roman"/>
          <w:sz w:val="24"/>
        </w:rPr>
        <w:t xml:space="preserve">(as always) </w:t>
      </w:r>
      <w:r w:rsidR="008512A5">
        <w:rPr>
          <w:rFonts w:ascii="Times New Roman" w:hAnsi="Times New Roman" w:cs="Times New Roman"/>
          <w:sz w:val="24"/>
        </w:rPr>
        <w:t xml:space="preserve">flawed. No movie with such a blatantly racist plotline </w:t>
      </w:r>
      <w:r w:rsidR="00EB7432">
        <w:rPr>
          <w:rFonts w:ascii="Times New Roman" w:hAnsi="Times New Roman" w:cs="Times New Roman"/>
          <w:sz w:val="24"/>
        </w:rPr>
        <w:t>let alone</w:t>
      </w:r>
      <w:r w:rsidR="00925A5A">
        <w:rPr>
          <w:rFonts w:ascii="Times New Roman" w:hAnsi="Times New Roman" w:cs="Times New Roman"/>
          <w:sz w:val="24"/>
        </w:rPr>
        <w:t xml:space="preserve"> </w:t>
      </w:r>
      <w:r w:rsidR="00CF79DB">
        <w:rPr>
          <w:rFonts w:ascii="Times New Roman" w:hAnsi="Times New Roman" w:cs="Times New Roman"/>
          <w:sz w:val="24"/>
        </w:rPr>
        <w:t xml:space="preserve">a </w:t>
      </w:r>
      <w:r w:rsidR="00925A5A">
        <w:rPr>
          <w:rFonts w:ascii="Times New Roman" w:hAnsi="Times New Roman" w:cs="Times New Roman"/>
          <w:sz w:val="24"/>
        </w:rPr>
        <w:t xml:space="preserve">comedian </w:t>
      </w:r>
      <w:r w:rsidR="00AA547A">
        <w:rPr>
          <w:rFonts w:ascii="Times New Roman" w:hAnsi="Times New Roman" w:cs="Times New Roman"/>
          <w:sz w:val="24"/>
        </w:rPr>
        <w:t xml:space="preserve">duo </w:t>
      </w:r>
      <w:r w:rsidR="001F6D95">
        <w:rPr>
          <w:rFonts w:ascii="Times New Roman" w:hAnsi="Times New Roman" w:cs="Times New Roman"/>
          <w:sz w:val="24"/>
        </w:rPr>
        <w:t>such as the</w:t>
      </w:r>
      <w:r w:rsidR="00CF79DB">
        <w:rPr>
          <w:rFonts w:ascii="Times New Roman" w:hAnsi="Times New Roman" w:cs="Times New Roman"/>
          <w:sz w:val="24"/>
        </w:rPr>
        <w:t xml:space="preserve"> </w:t>
      </w:r>
      <w:r w:rsidR="00925A5A">
        <w:rPr>
          <w:rFonts w:ascii="Times New Roman" w:hAnsi="Times New Roman" w:cs="Times New Roman"/>
          <w:sz w:val="24"/>
        </w:rPr>
        <w:t xml:space="preserve">Wayans brothers </w:t>
      </w:r>
      <w:r w:rsidR="003605AD">
        <w:rPr>
          <w:rFonts w:ascii="Times New Roman" w:hAnsi="Times New Roman" w:cs="Times New Roman"/>
          <w:sz w:val="24"/>
        </w:rPr>
        <w:t xml:space="preserve">could </w:t>
      </w:r>
      <w:r w:rsidR="004F589F">
        <w:rPr>
          <w:rFonts w:ascii="Times New Roman" w:hAnsi="Times New Roman" w:cs="Times New Roman"/>
          <w:sz w:val="24"/>
        </w:rPr>
        <w:t>include</w:t>
      </w:r>
      <w:r w:rsidR="003605AD">
        <w:rPr>
          <w:rFonts w:ascii="Times New Roman" w:hAnsi="Times New Roman" w:cs="Times New Roman"/>
          <w:sz w:val="24"/>
        </w:rPr>
        <w:t xml:space="preserve"> a challenge </w:t>
      </w:r>
      <w:commentRangeStart w:id="12"/>
      <w:r w:rsidR="003605AD">
        <w:rPr>
          <w:rFonts w:ascii="Times New Roman" w:hAnsi="Times New Roman" w:cs="Times New Roman"/>
          <w:sz w:val="24"/>
        </w:rPr>
        <w:t>on</w:t>
      </w:r>
      <w:commentRangeEnd w:id="12"/>
      <w:r w:rsidR="00721E93">
        <w:rPr>
          <w:rStyle w:val="CommentReference"/>
        </w:rPr>
        <w:commentReference w:id="12"/>
      </w:r>
      <w:r w:rsidR="003605AD">
        <w:rPr>
          <w:rFonts w:ascii="Times New Roman" w:hAnsi="Times New Roman" w:cs="Times New Roman"/>
          <w:sz w:val="24"/>
        </w:rPr>
        <w:t xml:space="preserve"> racism. </w:t>
      </w:r>
      <w:r w:rsidR="00276403">
        <w:rPr>
          <w:rFonts w:ascii="Times New Roman" w:hAnsi="Times New Roman" w:cs="Times New Roman"/>
          <w:sz w:val="24"/>
        </w:rPr>
        <w:t xml:space="preserve">In fact, I believe that </w:t>
      </w:r>
      <w:r w:rsidR="00276403" w:rsidRPr="00CB774C">
        <w:rPr>
          <w:rFonts w:ascii="Times New Roman" w:hAnsi="Times New Roman" w:cs="Times New Roman"/>
          <w:i/>
          <w:sz w:val="24"/>
        </w:rPr>
        <w:t>White Chicks</w:t>
      </w:r>
      <w:r w:rsidR="007069B3">
        <w:rPr>
          <w:rFonts w:ascii="Times New Roman" w:hAnsi="Times New Roman" w:cs="Times New Roman"/>
          <w:sz w:val="24"/>
        </w:rPr>
        <w:t xml:space="preserve"> uses racial stereotypes </w:t>
      </w:r>
      <w:r w:rsidR="00090BE1">
        <w:rPr>
          <w:rFonts w:ascii="Times New Roman" w:hAnsi="Times New Roman" w:cs="Times New Roman"/>
          <w:sz w:val="24"/>
        </w:rPr>
        <w:t xml:space="preserve">solely </w:t>
      </w:r>
      <w:r w:rsidR="007069B3">
        <w:rPr>
          <w:rFonts w:ascii="Times New Roman" w:hAnsi="Times New Roman" w:cs="Times New Roman"/>
          <w:sz w:val="24"/>
        </w:rPr>
        <w:t xml:space="preserve">for humor and therefore </w:t>
      </w:r>
      <w:r w:rsidR="009F0699">
        <w:rPr>
          <w:rFonts w:ascii="Times New Roman" w:hAnsi="Times New Roman" w:cs="Times New Roman"/>
          <w:sz w:val="24"/>
        </w:rPr>
        <w:t>is a product of the Culture I</w:t>
      </w:r>
      <w:r w:rsidR="00CA1D5F">
        <w:rPr>
          <w:rFonts w:ascii="Times New Roman" w:hAnsi="Times New Roman" w:cs="Times New Roman"/>
          <w:sz w:val="24"/>
        </w:rPr>
        <w:t>ndustry</w:t>
      </w:r>
      <w:r w:rsidR="00272B8C">
        <w:rPr>
          <w:rFonts w:ascii="Times New Roman" w:hAnsi="Times New Roman" w:cs="Times New Roman"/>
          <w:sz w:val="24"/>
        </w:rPr>
        <w:t xml:space="preserve"> simply for profit.</w:t>
      </w:r>
      <w:r w:rsidR="004969F5">
        <w:rPr>
          <w:rFonts w:ascii="Times New Roman" w:hAnsi="Times New Roman" w:cs="Times New Roman"/>
          <w:sz w:val="24"/>
        </w:rPr>
        <w:t xml:space="preserve"> The wealthy Caucasian female stereotype that you mentioned seems to </w:t>
      </w:r>
      <w:r w:rsidR="00191ADA">
        <w:rPr>
          <w:rFonts w:ascii="Times New Roman" w:hAnsi="Times New Roman" w:cs="Times New Roman"/>
          <w:sz w:val="24"/>
        </w:rPr>
        <w:t xml:space="preserve">ridicule the wealthy rather than point out any sort of flaw in racism. </w:t>
      </w:r>
      <w:r w:rsidR="0033293B">
        <w:rPr>
          <w:rFonts w:ascii="Times New Roman" w:hAnsi="Times New Roman" w:cs="Times New Roman"/>
          <w:sz w:val="24"/>
        </w:rPr>
        <w:t xml:space="preserve">In fact, </w:t>
      </w:r>
      <w:commentRangeStart w:id="13"/>
      <w:r w:rsidR="0033293B">
        <w:rPr>
          <w:rFonts w:ascii="Times New Roman" w:hAnsi="Times New Roman" w:cs="Times New Roman"/>
          <w:sz w:val="24"/>
        </w:rPr>
        <w:t>it may encourage</w:t>
      </w:r>
      <w:r w:rsidR="00DB14C1">
        <w:rPr>
          <w:rFonts w:ascii="Times New Roman" w:hAnsi="Times New Roman" w:cs="Times New Roman"/>
          <w:sz w:val="24"/>
        </w:rPr>
        <w:t xml:space="preserve"> further stereotyping of </w:t>
      </w:r>
      <w:r w:rsidR="00505BA6">
        <w:rPr>
          <w:rFonts w:ascii="Times New Roman" w:hAnsi="Times New Roman" w:cs="Times New Roman"/>
          <w:sz w:val="24"/>
        </w:rPr>
        <w:t xml:space="preserve">this group. </w:t>
      </w:r>
      <w:r w:rsidR="005817F2">
        <w:rPr>
          <w:rFonts w:ascii="Times New Roman" w:hAnsi="Times New Roman" w:cs="Times New Roman"/>
          <w:sz w:val="24"/>
        </w:rPr>
        <w:t xml:space="preserve">When the twins injure themselves </w:t>
      </w:r>
      <w:r w:rsidR="00240228">
        <w:rPr>
          <w:rFonts w:ascii="Times New Roman" w:hAnsi="Times New Roman" w:cs="Times New Roman"/>
          <w:sz w:val="24"/>
        </w:rPr>
        <w:t xml:space="preserve">in the beginning of the movie, they prefer staying in a hotel room to </w:t>
      </w:r>
      <w:r w:rsidR="0083474A">
        <w:rPr>
          <w:rFonts w:ascii="Times New Roman" w:hAnsi="Times New Roman" w:cs="Times New Roman"/>
          <w:sz w:val="24"/>
        </w:rPr>
        <w:t xml:space="preserve">going to a weekend party simply so they are not seen. This </w:t>
      </w:r>
      <w:r w:rsidR="00694A17">
        <w:rPr>
          <w:rFonts w:ascii="Times New Roman" w:hAnsi="Times New Roman" w:cs="Times New Roman"/>
          <w:sz w:val="24"/>
        </w:rPr>
        <w:t xml:space="preserve">rather extreme </w:t>
      </w:r>
      <w:r w:rsidR="00014E75">
        <w:rPr>
          <w:rFonts w:ascii="Times New Roman" w:hAnsi="Times New Roman" w:cs="Times New Roman"/>
          <w:sz w:val="24"/>
        </w:rPr>
        <w:t xml:space="preserve">decision does </w:t>
      </w:r>
      <w:r w:rsidR="00705661">
        <w:rPr>
          <w:rFonts w:ascii="Times New Roman" w:hAnsi="Times New Roman" w:cs="Times New Roman"/>
          <w:sz w:val="24"/>
        </w:rPr>
        <w:t>nothing</w:t>
      </w:r>
      <w:r w:rsidR="00014E75">
        <w:rPr>
          <w:rFonts w:ascii="Times New Roman" w:hAnsi="Times New Roman" w:cs="Times New Roman"/>
          <w:sz w:val="24"/>
        </w:rPr>
        <w:t xml:space="preserve"> to challenge the </w:t>
      </w:r>
      <w:r w:rsidR="00234C38">
        <w:rPr>
          <w:rFonts w:ascii="Times New Roman" w:hAnsi="Times New Roman" w:cs="Times New Roman"/>
          <w:sz w:val="24"/>
        </w:rPr>
        <w:t xml:space="preserve">view of spoiled brats or dumb blondes. </w:t>
      </w:r>
      <w:r w:rsidR="00E677F1">
        <w:rPr>
          <w:rFonts w:ascii="Times New Roman" w:hAnsi="Times New Roman" w:cs="Times New Roman"/>
          <w:sz w:val="24"/>
        </w:rPr>
        <w:t>Once again Wolf, I compare your intelligence to theirs.</w:t>
      </w:r>
      <w:commentRangeEnd w:id="13"/>
      <w:r w:rsidR="00721E93">
        <w:rPr>
          <w:rStyle w:val="CommentReference"/>
        </w:rPr>
        <w:commentReference w:id="13"/>
      </w:r>
    </w:p>
    <w:p w14:paraId="28010AB9" w14:textId="77777777" w:rsidR="00E6135C" w:rsidRDefault="00E6135C" w:rsidP="003948EC">
      <w:pPr>
        <w:spacing w:after="0" w:line="480" w:lineRule="auto"/>
        <w:rPr>
          <w:rFonts w:ascii="Times New Roman" w:hAnsi="Times New Roman" w:cs="Times New Roman"/>
          <w:sz w:val="24"/>
        </w:rPr>
      </w:pPr>
      <w:r>
        <w:rPr>
          <w:rFonts w:ascii="Times New Roman" w:hAnsi="Times New Roman" w:cs="Times New Roman"/>
          <w:sz w:val="24"/>
        </w:rPr>
        <w:tab/>
      </w:r>
      <w:r w:rsidR="004477BE">
        <w:rPr>
          <w:rFonts w:ascii="Times New Roman" w:hAnsi="Times New Roman" w:cs="Times New Roman"/>
          <w:sz w:val="24"/>
        </w:rPr>
        <w:t xml:space="preserve">In response to the racial stereotypes displayed by the African American </w:t>
      </w:r>
      <w:r w:rsidR="007C672D">
        <w:rPr>
          <w:rFonts w:ascii="Times New Roman" w:hAnsi="Times New Roman" w:cs="Times New Roman"/>
          <w:sz w:val="24"/>
        </w:rPr>
        <w:t xml:space="preserve">characters in the movie, </w:t>
      </w:r>
      <w:r w:rsidR="006D3783">
        <w:rPr>
          <w:rFonts w:ascii="Times New Roman" w:hAnsi="Times New Roman" w:cs="Times New Roman"/>
          <w:sz w:val="24"/>
        </w:rPr>
        <w:t xml:space="preserve">these are clearly implemented into the movie simply to </w:t>
      </w:r>
      <w:r w:rsidR="00D34E9F">
        <w:rPr>
          <w:rFonts w:ascii="Times New Roman" w:hAnsi="Times New Roman" w:cs="Times New Roman"/>
          <w:sz w:val="24"/>
        </w:rPr>
        <w:t xml:space="preserve">make fun of blacks. </w:t>
      </w:r>
      <w:r w:rsidR="00B9658B">
        <w:rPr>
          <w:rFonts w:ascii="Times New Roman" w:hAnsi="Times New Roman" w:cs="Times New Roman"/>
          <w:sz w:val="24"/>
        </w:rPr>
        <w:t xml:space="preserve">Your reference to </w:t>
      </w:r>
      <w:r w:rsidR="005E6541">
        <w:rPr>
          <w:rFonts w:ascii="Times New Roman" w:hAnsi="Times New Roman" w:cs="Times New Roman"/>
          <w:sz w:val="24"/>
        </w:rPr>
        <w:t xml:space="preserve">dance moves is likely from the dance-off scene between the </w:t>
      </w:r>
      <w:r w:rsidR="00330D7C">
        <w:rPr>
          <w:rFonts w:ascii="Times New Roman" w:hAnsi="Times New Roman" w:cs="Times New Roman"/>
          <w:sz w:val="24"/>
        </w:rPr>
        <w:t xml:space="preserve">Copeland brothers and the </w:t>
      </w:r>
      <w:r w:rsidR="008A4F9D">
        <w:rPr>
          <w:rFonts w:ascii="Times New Roman" w:hAnsi="Times New Roman" w:cs="Times New Roman"/>
          <w:sz w:val="24"/>
        </w:rPr>
        <w:t>Vandergeld sisters.</w:t>
      </w:r>
      <w:r w:rsidR="003E538B">
        <w:rPr>
          <w:rFonts w:ascii="Times New Roman" w:hAnsi="Times New Roman" w:cs="Times New Roman"/>
          <w:sz w:val="24"/>
        </w:rPr>
        <w:t xml:space="preserve"> Similarly to the scene consisting of “yo mama” </w:t>
      </w:r>
      <w:r w:rsidR="00713717">
        <w:rPr>
          <w:rFonts w:ascii="Times New Roman" w:hAnsi="Times New Roman" w:cs="Times New Roman"/>
          <w:sz w:val="24"/>
        </w:rPr>
        <w:t>jokes, the Copeland brother</w:t>
      </w:r>
      <w:r w:rsidR="00115EE4">
        <w:rPr>
          <w:rFonts w:ascii="Times New Roman" w:hAnsi="Times New Roman" w:cs="Times New Roman"/>
          <w:sz w:val="24"/>
        </w:rPr>
        <w:t xml:space="preserve">s </w:t>
      </w:r>
      <w:commentRangeStart w:id="14"/>
      <w:r w:rsidR="00115EE4">
        <w:rPr>
          <w:rFonts w:ascii="Times New Roman" w:hAnsi="Times New Roman" w:cs="Times New Roman"/>
          <w:sz w:val="24"/>
        </w:rPr>
        <w:t xml:space="preserve">display a large advantage as stereotypes may </w:t>
      </w:r>
      <w:r w:rsidR="00235D8F">
        <w:rPr>
          <w:rFonts w:ascii="Times New Roman" w:hAnsi="Times New Roman" w:cs="Times New Roman"/>
          <w:sz w:val="24"/>
        </w:rPr>
        <w:t>suggest</w:t>
      </w:r>
      <w:commentRangeEnd w:id="14"/>
      <w:r w:rsidR="004C3AFA">
        <w:rPr>
          <w:rStyle w:val="CommentReference"/>
        </w:rPr>
        <w:commentReference w:id="14"/>
      </w:r>
      <w:r w:rsidR="00115EE4">
        <w:rPr>
          <w:rFonts w:ascii="Times New Roman" w:hAnsi="Times New Roman" w:cs="Times New Roman"/>
          <w:sz w:val="24"/>
        </w:rPr>
        <w:t xml:space="preserve">. </w:t>
      </w:r>
      <w:r w:rsidR="000A3FCC">
        <w:rPr>
          <w:rFonts w:ascii="Times New Roman" w:hAnsi="Times New Roman" w:cs="Times New Roman"/>
          <w:sz w:val="24"/>
        </w:rPr>
        <w:t xml:space="preserve">You state that these </w:t>
      </w:r>
      <w:r w:rsidR="00182A94">
        <w:rPr>
          <w:rFonts w:ascii="Times New Roman" w:hAnsi="Times New Roman" w:cs="Times New Roman"/>
          <w:sz w:val="24"/>
        </w:rPr>
        <w:t>examples of ster</w:t>
      </w:r>
      <w:r w:rsidR="00EA16D0">
        <w:rPr>
          <w:rFonts w:ascii="Times New Roman" w:hAnsi="Times New Roman" w:cs="Times New Roman"/>
          <w:sz w:val="24"/>
        </w:rPr>
        <w:t>eotypical behavior emerge in order to make fun of stereotypes and are meant to formulate discussion</w:t>
      </w:r>
      <w:r w:rsidR="00C64F2F">
        <w:rPr>
          <w:rFonts w:ascii="Times New Roman" w:hAnsi="Times New Roman" w:cs="Times New Roman"/>
          <w:sz w:val="24"/>
        </w:rPr>
        <w:t>s</w:t>
      </w:r>
      <w:r w:rsidR="00EA16D0">
        <w:rPr>
          <w:rFonts w:ascii="Times New Roman" w:hAnsi="Times New Roman" w:cs="Times New Roman"/>
          <w:sz w:val="24"/>
        </w:rPr>
        <w:t xml:space="preserve"> </w:t>
      </w:r>
      <w:r w:rsidR="00C64F2F">
        <w:rPr>
          <w:rFonts w:ascii="Times New Roman" w:hAnsi="Times New Roman" w:cs="Times New Roman"/>
          <w:sz w:val="24"/>
        </w:rPr>
        <w:t>of</w:t>
      </w:r>
      <w:r w:rsidR="00D83D51">
        <w:rPr>
          <w:rFonts w:ascii="Times New Roman" w:hAnsi="Times New Roman" w:cs="Times New Roman"/>
          <w:sz w:val="24"/>
        </w:rPr>
        <w:t xml:space="preserve"> racism. </w:t>
      </w:r>
      <w:commentRangeStart w:id="15"/>
      <w:r w:rsidR="00712801">
        <w:rPr>
          <w:rFonts w:ascii="Times New Roman" w:hAnsi="Times New Roman" w:cs="Times New Roman"/>
          <w:sz w:val="24"/>
        </w:rPr>
        <w:t xml:space="preserve">However, I believe that the Cultural Industry has simply ingrained these racist facts as humorous and are therefore </w:t>
      </w:r>
      <w:r w:rsidR="00775977">
        <w:rPr>
          <w:rFonts w:ascii="Times New Roman" w:hAnsi="Times New Roman" w:cs="Times New Roman"/>
          <w:sz w:val="24"/>
        </w:rPr>
        <w:t>decided to place</w:t>
      </w:r>
      <w:r w:rsidR="00712801">
        <w:rPr>
          <w:rFonts w:ascii="Times New Roman" w:hAnsi="Times New Roman" w:cs="Times New Roman"/>
          <w:sz w:val="24"/>
        </w:rPr>
        <w:t xml:space="preserve"> into the film</w:t>
      </w:r>
      <w:commentRangeEnd w:id="15"/>
      <w:r w:rsidR="004C3AFA">
        <w:rPr>
          <w:rStyle w:val="CommentReference"/>
        </w:rPr>
        <w:commentReference w:id="15"/>
      </w:r>
      <w:r w:rsidR="00712801">
        <w:rPr>
          <w:rFonts w:ascii="Times New Roman" w:hAnsi="Times New Roman" w:cs="Times New Roman"/>
          <w:sz w:val="24"/>
        </w:rPr>
        <w:t xml:space="preserve">. </w:t>
      </w:r>
      <w:r w:rsidR="00856EB0" w:rsidRPr="00CB774C">
        <w:rPr>
          <w:rFonts w:ascii="Times New Roman" w:hAnsi="Times New Roman" w:cs="Times New Roman"/>
          <w:i/>
          <w:sz w:val="24"/>
        </w:rPr>
        <w:t>White Chicks</w:t>
      </w:r>
      <w:r w:rsidR="00856EB0">
        <w:rPr>
          <w:rFonts w:ascii="Times New Roman" w:hAnsi="Times New Roman" w:cs="Times New Roman"/>
          <w:sz w:val="24"/>
        </w:rPr>
        <w:t xml:space="preserve"> is simply a comedy that </w:t>
      </w:r>
      <w:commentRangeStart w:id="16"/>
      <w:r w:rsidR="00856EB0">
        <w:rPr>
          <w:rFonts w:ascii="Times New Roman" w:hAnsi="Times New Roman" w:cs="Times New Roman"/>
          <w:sz w:val="24"/>
        </w:rPr>
        <w:t>utilizes extreme racism in order to maximize its income</w:t>
      </w:r>
      <w:commentRangeEnd w:id="16"/>
      <w:r w:rsidR="004C3AFA">
        <w:rPr>
          <w:rStyle w:val="CommentReference"/>
        </w:rPr>
        <w:commentReference w:id="16"/>
      </w:r>
      <w:r w:rsidR="00856EB0">
        <w:rPr>
          <w:rFonts w:ascii="Times New Roman" w:hAnsi="Times New Roman" w:cs="Times New Roman"/>
          <w:sz w:val="24"/>
        </w:rPr>
        <w:t xml:space="preserve">. </w:t>
      </w:r>
      <w:r w:rsidR="00F77C3F">
        <w:rPr>
          <w:rFonts w:ascii="Times New Roman" w:hAnsi="Times New Roman" w:cs="Times New Roman"/>
          <w:sz w:val="24"/>
        </w:rPr>
        <w:t xml:space="preserve">The producers of this film had no intention of tearing down stereotypes in today’s society – they instead support them through their actions. </w:t>
      </w:r>
      <w:r w:rsidR="00571C91">
        <w:rPr>
          <w:rFonts w:ascii="Times New Roman" w:hAnsi="Times New Roman" w:cs="Times New Roman"/>
          <w:sz w:val="24"/>
        </w:rPr>
        <w:t xml:space="preserve">In fact, it is logical to conclude that stereotypes will be spread by what people see, and </w:t>
      </w:r>
      <w:r w:rsidR="00571C91" w:rsidRPr="00CB774C">
        <w:rPr>
          <w:rFonts w:ascii="Times New Roman" w:hAnsi="Times New Roman" w:cs="Times New Roman"/>
          <w:i/>
          <w:sz w:val="24"/>
        </w:rPr>
        <w:t>White Chicks</w:t>
      </w:r>
      <w:r w:rsidR="000C3338">
        <w:rPr>
          <w:rFonts w:ascii="Times New Roman" w:hAnsi="Times New Roman" w:cs="Times New Roman"/>
          <w:sz w:val="24"/>
        </w:rPr>
        <w:t xml:space="preserve"> certainly ex</w:t>
      </w:r>
      <w:r w:rsidR="009D6FD2">
        <w:rPr>
          <w:rFonts w:ascii="Times New Roman" w:hAnsi="Times New Roman" w:cs="Times New Roman"/>
          <w:sz w:val="24"/>
        </w:rPr>
        <w:t>pands upon hurtful stereotypes.</w:t>
      </w:r>
    </w:p>
    <w:p w14:paraId="4B051A12" w14:textId="77777777" w:rsidR="009D6FD2" w:rsidRDefault="009D6FD2" w:rsidP="003948EC">
      <w:pPr>
        <w:spacing w:after="0" w:line="480" w:lineRule="auto"/>
        <w:rPr>
          <w:rFonts w:ascii="Times New Roman" w:hAnsi="Times New Roman" w:cs="Times New Roman"/>
          <w:sz w:val="24"/>
        </w:rPr>
      </w:pPr>
      <w:r>
        <w:rPr>
          <w:rFonts w:ascii="Times New Roman" w:hAnsi="Times New Roman" w:cs="Times New Roman"/>
          <w:sz w:val="24"/>
        </w:rPr>
        <w:lastRenderedPageBreak/>
        <w:tab/>
      </w:r>
      <w:r w:rsidR="00B24A7C">
        <w:rPr>
          <w:rFonts w:ascii="Times New Roman" w:hAnsi="Times New Roman" w:cs="Times New Roman"/>
          <w:sz w:val="24"/>
        </w:rPr>
        <w:t xml:space="preserve">One of the most racist characters in the film is </w:t>
      </w:r>
      <w:r w:rsidR="00CF7840">
        <w:rPr>
          <w:rFonts w:ascii="Times New Roman" w:hAnsi="Times New Roman" w:cs="Times New Roman"/>
          <w:sz w:val="24"/>
        </w:rPr>
        <w:t xml:space="preserve">Latrell Spencer, the </w:t>
      </w:r>
      <w:r w:rsidR="00475BDE">
        <w:rPr>
          <w:rFonts w:ascii="Times New Roman" w:hAnsi="Times New Roman" w:cs="Times New Roman"/>
          <w:sz w:val="24"/>
        </w:rPr>
        <w:t xml:space="preserve">former NFL star you cited in your letter. </w:t>
      </w:r>
      <w:r w:rsidR="008B1F39">
        <w:rPr>
          <w:rFonts w:ascii="Times New Roman" w:hAnsi="Times New Roman" w:cs="Times New Roman"/>
          <w:sz w:val="24"/>
        </w:rPr>
        <w:t>Shortly after his introduction, Latrell says “once you go black, you gonna need a wheelchair</w:t>
      </w:r>
      <w:r w:rsidR="00C53882">
        <w:rPr>
          <w:rFonts w:ascii="Times New Roman" w:hAnsi="Times New Roman" w:cs="Times New Roman"/>
          <w:sz w:val="24"/>
        </w:rPr>
        <w:t xml:space="preserve">,” a </w:t>
      </w:r>
      <w:r w:rsidR="00214BC4">
        <w:rPr>
          <w:rFonts w:ascii="Times New Roman" w:hAnsi="Times New Roman" w:cs="Times New Roman"/>
          <w:sz w:val="24"/>
        </w:rPr>
        <w:t>strange</w:t>
      </w:r>
      <w:r w:rsidR="009A79F3">
        <w:rPr>
          <w:rFonts w:ascii="Times New Roman" w:hAnsi="Times New Roman" w:cs="Times New Roman"/>
          <w:sz w:val="24"/>
        </w:rPr>
        <w:t xml:space="preserve"> modification of a well-known phrase</w:t>
      </w:r>
      <w:r w:rsidR="00F6775B">
        <w:rPr>
          <w:rFonts w:ascii="Times New Roman" w:hAnsi="Times New Roman" w:cs="Times New Roman"/>
          <w:sz w:val="24"/>
        </w:rPr>
        <w:t xml:space="preserve"> that horrifyingly comes true in this film. </w:t>
      </w:r>
      <w:r w:rsidR="001F5D30">
        <w:rPr>
          <w:rFonts w:ascii="Times New Roman" w:hAnsi="Times New Roman" w:cs="Times New Roman"/>
          <w:sz w:val="24"/>
        </w:rPr>
        <w:t>Latrell sees a g</w:t>
      </w:r>
      <w:r w:rsidR="002C6B94">
        <w:rPr>
          <w:rFonts w:ascii="Times New Roman" w:hAnsi="Times New Roman" w:cs="Times New Roman"/>
          <w:sz w:val="24"/>
        </w:rPr>
        <w:t xml:space="preserve">irl pass by in a wheelchair (who he had spent the night with previously) and </w:t>
      </w:r>
      <w:r w:rsidR="00791E8C">
        <w:rPr>
          <w:rFonts w:ascii="Times New Roman" w:hAnsi="Times New Roman" w:cs="Times New Roman"/>
          <w:sz w:val="24"/>
        </w:rPr>
        <w:t xml:space="preserve">puts a male </w:t>
      </w:r>
      <w:r w:rsidR="002F42BB">
        <w:rPr>
          <w:rFonts w:ascii="Times New Roman" w:hAnsi="Times New Roman" w:cs="Times New Roman"/>
          <w:sz w:val="24"/>
        </w:rPr>
        <w:t>character in</w:t>
      </w:r>
      <w:r w:rsidR="00791E8C">
        <w:rPr>
          <w:rFonts w:ascii="Times New Roman" w:hAnsi="Times New Roman" w:cs="Times New Roman"/>
          <w:sz w:val="24"/>
        </w:rPr>
        <w:t>to</w:t>
      </w:r>
      <w:r w:rsidR="002F42BB">
        <w:rPr>
          <w:rFonts w:ascii="Times New Roman" w:hAnsi="Times New Roman" w:cs="Times New Roman"/>
          <w:sz w:val="24"/>
        </w:rPr>
        <w:t xml:space="preserve"> a wheelchair</w:t>
      </w:r>
      <w:r w:rsidR="00E53135">
        <w:rPr>
          <w:rFonts w:ascii="Times New Roman" w:hAnsi="Times New Roman" w:cs="Times New Roman"/>
          <w:sz w:val="24"/>
        </w:rPr>
        <w:t xml:space="preserve"> after a night filled with drug use</w:t>
      </w:r>
      <w:r w:rsidR="00ED1EFF">
        <w:rPr>
          <w:rFonts w:ascii="Times New Roman" w:hAnsi="Times New Roman" w:cs="Times New Roman"/>
          <w:sz w:val="24"/>
        </w:rPr>
        <w:t xml:space="preserve">. </w:t>
      </w:r>
      <w:r w:rsidR="005D45E5">
        <w:rPr>
          <w:rFonts w:ascii="Times New Roman" w:hAnsi="Times New Roman" w:cs="Times New Roman"/>
          <w:sz w:val="24"/>
        </w:rPr>
        <w:t xml:space="preserve">Even though Latrell refers to white women </w:t>
      </w:r>
      <w:r w:rsidR="009F2292">
        <w:rPr>
          <w:rFonts w:ascii="Times New Roman" w:hAnsi="Times New Roman" w:cs="Times New Roman"/>
          <w:sz w:val="24"/>
        </w:rPr>
        <w:t xml:space="preserve">as snowball or cotton tail, the only </w:t>
      </w:r>
      <w:r w:rsidR="00E05367">
        <w:rPr>
          <w:rFonts w:ascii="Times New Roman" w:hAnsi="Times New Roman" w:cs="Times New Roman"/>
          <w:sz w:val="24"/>
        </w:rPr>
        <w:t xml:space="preserve">true </w:t>
      </w:r>
      <w:r w:rsidR="009F2292">
        <w:rPr>
          <w:rFonts w:ascii="Times New Roman" w:hAnsi="Times New Roman" w:cs="Times New Roman"/>
          <w:sz w:val="24"/>
        </w:rPr>
        <w:t xml:space="preserve">racial slur he uses </w:t>
      </w:r>
      <w:r w:rsidR="00CD2DA1">
        <w:rPr>
          <w:rFonts w:ascii="Times New Roman" w:hAnsi="Times New Roman" w:cs="Times New Roman"/>
          <w:sz w:val="24"/>
        </w:rPr>
        <w:t xml:space="preserve">is against a black cop, “jigaboo.” </w:t>
      </w:r>
      <w:r w:rsidR="00ED725D">
        <w:rPr>
          <w:rFonts w:ascii="Times New Roman" w:hAnsi="Times New Roman" w:cs="Times New Roman"/>
          <w:sz w:val="24"/>
        </w:rPr>
        <w:t xml:space="preserve">This </w:t>
      </w:r>
      <w:r w:rsidR="0041458C">
        <w:rPr>
          <w:rFonts w:ascii="Times New Roman" w:hAnsi="Times New Roman" w:cs="Times New Roman"/>
          <w:sz w:val="24"/>
        </w:rPr>
        <w:t>word is extremely offensive, and often use</w:t>
      </w:r>
      <w:r w:rsidR="00AD0191">
        <w:rPr>
          <w:rFonts w:ascii="Times New Roman" w:hAnsi="Times New Roman" w:cs="Times New Roman"/>
          <w:sz w:val="24"/>
        </w:rPr>
        <w:t>d in the Southern United States. T</w:t>
      </w:r>
      <w:r w:rsidR="0041458C">
        <w:rPr>
          <w:rFonts w:ascii="Times New Roman" w:hAnsi="Times New Roman" w:cs="Times New Roman"/>
          <w:sz w:val="24"/>
        </w:rPr>
        <w:t xml:space="preserve">o some </w:t>
      </w:r>
      <w:r w:rsidR="00AD0191">
        <w:rPr>
          <w:rFonts w:ascii="Times New Roman" w:hAnsi="Times New Roman" w:cs="Times New Roman"/>
          <w:sz w:val="24"/>
        </w:rPr>
        <w:t>this word</w:t>
      </w:r>
      <w:r w:rsidR="0041458C">
        <w:rPr>
          <w:rFonts w:ascii="Times New Roman" w:hAnsi="Times New Roman" w:cs="Times New Roman"/>
          <w:sz w:val="24"/>
        </w:rPr>
        <w:t xml:space="preserve"> is considered as offensive as the N-word. </w:t>
      </w:r>
      <w:r w:rsidR="0003586B">
        <w:rPr>
          <w:rFonts w:ascii="Times New Roman" w:hAnsi="Times New Roman" w:cs="Times New Roman"/>
          <w:sz w:val="24"/>
        </w:rPr>
        <w:t xml:space="preserve">Latrell’s </w:t>
      </w:r>
      <w:r w:rsidR="007B238F">
        <w:rPr>
          <w:rFonts w:ascii="Times New Roman" w:hAnsi="Times New Roman" w:cs="Times New Roman"/>
          <w:sz w:val="24"/>
        </w:rPr>
        <w:t xml:space="preserve">ironically </w:t>
      </w:r>
      <w:r w:rsidR="0003586B">
        <w:rPr>
          <w:rFonts w:ascii="Times New Roman" w:hAnsi="Times New Roman" w:cs="Times New Roman"/>
          <w:sz w:val="24"/>
        </w:rPr>
        <w:t xml:space="preserve">racist </w:t>
      </w:r>
      <w:r w:rsidR="00695FFE">
        <w:rPr>
          <w:rFonts w:ascii="Times New Roman" w:hAnsi="Times New Roman" w:cs="Times New Roman"/>
          <w:sz w:val="24"/>
        </w:rPr>
        <w:t>comment</w:t>
      </w:r>
      <w:r w:rsidR="0003586B">
        <w:rPr>
          <w:rFonts w:ascii="Times New Roman" w:hAnsi="Times New Roman" w:cs="Times New Roman"/>
          <w:sz w:val="24"/>
        </w:rPr>
        <w:t xml:space="preserve"> is only used to draw a laugh from the audience</w:t>
      </w:r>
      <w:r w:rsidR="00476830">
        <w:rPr>
          <w:rFonts w:ascii="Times New Roman" w:hAnsi="Times New Roman" w:cs="Times New Roman"/>
          <w:sz w:val="24"/>
        </w:rPr>
        <w:t xml:space="preserve">. </w:t>
      </w:r>
      <w:commentRangeStart w:id="17"/>
      <w:r w:rsidR="00476830">
        <w:rPr>
          <w:rFonts w:ascii="Times New Roman" w:hAnsi="Times New Roman" w:cs="Times New Roman"/>
          <w:sz w:val="24"/>
        </w:rPr>
        <w:t xml:space="preserve">Due to the multiplicity of this </w:t>
      </w:r>
      <w:r w:rsidR="007B5DC1">
        <w:rPr>
          <w:rFonts w:ascii="Times New Roman" w:hAnsi="Times New Roman" w:cs="Times New Roman"/>
          <w:sz w:val="24"/>
        </w:rPr>
        <w:t xml:space="preserve">popular culture text, it is very unlikely that viewers will take Latrell’s behavior as </w:t>
      </w:r>
      <w:r w:rsidR="007903DD">
        <w:rPr>
          <w:rFonts w:ascii="Times New Roman" w:hAnsi="Times New Roman" w:cs="Times New Roman"/>
          <w:sz w:val="24"/>
        </w:rPr>
        <w:t>a comment mocking racism</w:t>
      </w:r>
      <w:commentRangeEnd w:id="17"/>
      <w:r w:rsidR="004C3AFA">
        <w:rPr>
          <w:rStyle w:val="CommentReference"/>
        </w:rPr>
        <w:commentReference w:id="17"/>
      </w:r>
      <w:r w:rsidR="007903DD">
        <w:rPr>
          <w:rFonts w:ascii="Times New Roman" w:hAnsi="Times New Roman" w:cs="Times New Roman"/>
          <w:sz w:val="24"/>
        </w:rPr>
        <w:t xml:space="preserve">. </w:t>
      </w:r>
      <w:r w:rsidR="00084890">
        <w:rPr>
          <w:rFonts w:ascii="Times New Roman" w:hAnsi="Times New Roman" w:cs="Times New Roman"/>
          <w:sz w:val="24"/>
        </w:rPr>
        <w:t xml:space="preserve">Your perspective, therefore, is </w:t>
      </w:r>
      <w:r w:rsidR="0035694E">
        <w:rPr>
          <w:rFonts w:ascii="Times New Roman" w:hAnsi="Times New Roman" w:cs="Times New Roman"/>
          <w:sz w:val="24"/>
        </w:rPr>
        <w:t>neither</w:t>
      </w:r>
      <w:r w:rsidR="00084890">
        <w:rPr>
          <w:rFonts w:ascii="Times New Roman" w:hAnsi="Times New Roman" w:cs="Times New Roman"/>
          <w:sz w:val="24"/>
        </w:rPr>
        <w:t xml:space="preserve"> the intention of the producers </w:t>
      </w:r>
      <w:r w:rsidR="0035694E">
        <w:rPr>
          <w:rFonts w:ascii="Times New Roman" w:hAnsi="Times New Roman" w:cs="Times New Roman"/>
          <w:sz w:val="24"/>
        </w:rPr>
        <w:t>nor</w:t>
      </w:r>
      <w:r w:rsidR="00084890">
        <w:rPr>
          <w:rFonts w:ascii="Times New Roman" w:hAnsi="Times New Roman" w:cs="Times New Roman"/>
          <w:sz w:val="24"/>
        </w:rPr>
        <w:t xml:space="preserve"> that perceived by the public.</w:t>
      </w:r>
      <w:r w:rsidR="00902C73">
        <w:rPr>
          <w:rFonts w:ascii="Times New Roman" w:hAnsi="Times New Roman" w:cs="Times New Roman"/>
          <w:sz w:val="24"/>
        </w:rPr>
        <w:t xml:space="preserve"> </w:t>
      </w:r>
      <w:r w:rsidR="005E0A30">
        <w:rPr>
          <w:rFonts w:ascii="Times New Roman" w:hAnsi="Times New Roman" w:cs="Times New Roman"/>
          <w:i/>
          <w:sz w:val="24"/>
        </w:rPr>
        <w:t>White Chicks</w:t>
      </w:r>
      <w:r w:rsidR="005E0A30">
        <w:rPr>
          <w:rFonts w:ascii="Times New Roman" w:hAnsi="Times New Roman" w:cs="Times New Roman"/>
          <w:sz w:val="24"/>
        </w:rPr>
        <w:t xml:space="preserve"> </w:t>
      </w:r>
      <w:r w:rsidR="005A2F1B">
        <w:rPr>
          <w:rFonts w:ascii="Times New Roman" w:hAnsi="Times New Roman" w:cs="Times New Roman"/>
          <w:sz w:val="24"/>
        </w:rPr>
        <w:t>is merely a product of capita</w:t>
      </w:r>
      <w:r w:rsidR="00913AFF">
        <w:rPr>
          <w:rFonts w:ascii="Times New Roman" w:hAnsi="Times New Roman" w:cs="Times New Roman"/>
          <w:sz w:val="24"/>
        </w:rPr>
        <w:t xml:space="preserve">list society, and I hope you understand that </w:t>
      </w:r>
      <w:r w:rsidR="003A39B9">
        <w:rPr>
          <w:rFonts w:ascii="Times New Roman" w:hAnsi="Times New Roman" w:cs="Times New Roman"/>
          <w:sz w:val="24"/>
        </w:rPr>
        <w:t>the casting and acting of multiracial characters in the film is only for the use of profit – not progress.</w:t>
      </w:r>
    </w:p>
    <w:p w14:paraId="1DC60D97" w14:textId="77777777" w:rsidR="00540870" w:rsidRDefault="008478A4" w:rsidP="008478A4">
      <w:pPr>
        <w:spacing w:after="0" w:line="480" w:lineRule="auto"/>
        <w:ind w:firstLine="720"/>
        <w:rPr>
          <w:rFonts w:ascii="Times New Roman" w:hAnsi="Times New Roman" w:cs="Times New Roman"/>
          <w:sz w:val="24"/>
        </w:rPr>
      </w:pPr>
      <w:r>
        <w:rPr>
          <w:rFonts w:ascii="Times New Roman" w:hAnsi="Times New Roman" w:cs="Times New Roman"/>
          <w:sz w:val="24"/>
        </w:rPr>
        <w:t>Sincerely</w:t>
      </w:r>
      <w:r w:rsidR="00540870">
        <w:rPr>
          <w:rFonts w:ascii="Times New Roman" w:hAnsi="Times New Roman" w:cs="Times New Roman"/>
          <w:sz w:val="24"/>
        </w:rPr>
        <w:t>,</w:t>
      </w:r>
    </w:p>
    <w:p w14:paraId="520426A8" w14:textId="77777777" w:rsidR="00EA4A02" w:rsidRDefault="00540870" w:rsidP="003948EC">
      <w:pPr>
        <w:spacing w:after="0" w:line="480" w:lineRule="auto"/>
        <w:rPr>
          <w:rFonts w:ascii="Times New Roman" w:hAnsi="Times New Roman" w:cs="Times New Roman"/>
          <w:sz w:val="24"/>
        </w:rPr>
      </w:pPr>
      <w:r>
        <w:rPr>
          <w:rFonts w:ascii="Times New Roman" w:hAnsi="Times New Roman" w:cs="Times New Roman"/>
          <w:sz w:val="24"/>
        </w:rPr>
        <w:tab/>
      </w:r>
      <w:r w:rsidR="00ED6450">
        <w:rPr>
          <w:rFonts w:ascii="Times New Roman" w:hAnsi="Times New Roman" w:cs="Times New Roman"/>
          <w:sz w:val="24"/>
        </w:rPr>
        <w:t xml:space="preserve">Keith M. </w:t>
      </w:r>
      <w:r>
        <w:rPr>
          <w:rFonts w:ascii="Times New Roman" w:hAnsi="Times New Roman" w:cs="Times New Roman"/>
          <w:sz w:val="24"/>
        </w:rPr>
        <w:t>Booker</w:t>
      </w:r>
    </w:p>
    <w:p w14:paraId="044BDBD8" w14:textId="77777777" w:rsidR="00EA4A02" w:rsidRDefault="00EA4A02">
      <w:pPr>
        <w:rPr>
          <w:rFonts w:ascii="Times New Roman" w:hAnsi="Times New Roman" w:cs="Times New Roman"/>
          <w:sz w:val="24"/>
        </w:rPr>
      </w:pPr>
      <w:r>
        <w:rPr>
          <w:rFonts w:ascii="Times New Roman" w:hAnsi="Times New Roman" w:cs="Times New Roman"/>
          <w:sz w:val="24"/>
        </w:rPr>
        <w:br w:type="page"/>
      </w:r>
    </w:p>
    <w:p w14:paraId="6D3D94A7" w14:textId="77777777" w:rsidR="009814FF" w:rsidRDefault="009814FF" w:rsidP="009814FF">
      <w:pPr>
        <w:spacing w:after="0" w:line="480" w:lineRule="auto"/>
        <w:jc w:val="center"/>
        <w:rPr>
          <w:rFonts w:ascii="Times New Roman" w:hAnsi="Times New Roman" w:cs="Times New Roman"/>
          <w:sz w:val="24"/>
        </w:rPr>
      </w:pPr>
      <w:r>
        <w:rPr>
          <w:rFonts w:ascii="Times New Roman" w:hAnsi="Times New Roman" w:cs="Times New Roman"/>
          <w:sz w:val="24"/>
        </w:rPr>
        <w:lastRenderedPageBreak/>
        <w:t>Writer’s Memo</w:t>
      </w:r>
    </w:p>
    <w:p w14:paraId="6E7CCACB" w14:textId="77777777" w:rsidR="00540870" w:rsidRDefault="0054045B" w:rsidP="003948EC">
      <w:pPr>
        <w:spacing w:after="0" w:line="480" w:lineRule="auto"/>
        <w:rPr>
          <w:ins w:id="18" w:author="Alexandra Burgin" w:date="2014-02-07T11:51:00Z"/>
          <w:rFonts w:ascii="Times New Roman" w:hAnsi="Times New Roman" w:cs="Times New Roman"/>
          <w:sz w:val="24"/>
        </w:rPr>
      </w:pPr>
      <w:r>
        <w:rPr>
          <w:rFonts w:ascii="Times New Roman" w:hAnsi="Times New Roman" w:cs="Times New Roman"/>
          <w:sz w:val="24"/>
        </w:rPr>
        <w:tab/>
        <w:t xml:space="preserve">I quite enjoyed writing the letters between Wolf and Booker, and being able to embody somebody else’s tone </w:t>
      </w:r>
      <w:r w:rsidR="000D5D46">
        <w:rPr>
          <w:rFonts w:ascii="Times New Roman" w:hAnsi="Times New Roman" w:cs="Times New Roman"/>
          <w:sz w:val="24"/>
        </w:rPr>
        <w:t xml:space="preserve">while keeping </w:t>
      </w:r>
      <w:r w:rsidR="00707179">
        <w:rPr>
          <w:rFonts w:ascii="Times New Roman" w:hAnsi="Times New Roman" w:cs="Times New Roman"/>
          <w:sz w:val="24"/>
        </w:rPr>
        <w:t>each letter’s</w:t>
      </w:r>
      <w:r w:rsidR="000D5D46">
        <w:rPr>
          <w:rFonts w:ascii="Times New Roman" w:hAnsi="Times New Roman" w:cs="Times New Roman"/>
          <w:sz w:val="24"/>
        </w:rPr>
        <w:t xml:space="preserve"> audience in mind helped define what I was writing. </w:t>
      </w:r>
      <w:r w:rsidR="00697726">
        <w:rPr>
          <w:rFonts w:ascii="Times New Roman" w:hAnsi="Times New Roman" w:cs="Times New Roman"/>
          <w:sz w:val="24"/>
        </w:rPr>
        <w:t xml:space="preserve">It was much easier to think of what to say in my essay because </w:t>
      </w:r>
      <w:r w:rsidR="009179EB">
        <w:rPr>
          <w:rFonts w:ascii="Times New Roman" w:hAnsi="Times New Roman" w:cs="Times New Roman"/>
          <w:sz w:val="24"/>
        </w:rPr>
        <w:t xml:space="preserve">I could </w:t>
      </w:r>
      <w:r w:rsidR="004D50F9">
        <w:rPr>
          <w:rFonts w:ascii="Times New Roman" w:hAnsi="Times New Roman" w:cs="Times New Roman"/>
          <w:sz w:val="24"/>
        </w:rPr>
        <w:t xml:space="preserve">easily </w:t>
      </w:r>
      <w:r w:rsidR="009179EB">
        <w:rPr>
          <w:rFonts w:ascii="Times New Roman" w:hAnsi="Times New Roman" w:cs="Times New Roman"/>
          <w:sz w:val="24"/>
        </w:rPr>
        <w:t xml:space="preserve">envision myself </w:t>
      </w:r>
      <w:r w:rsidR="0010434D">
        <w:rPr>
          <w:rFonts w:ascii="Times New Roman" w:hAnsi="Times New Roman" w:cs="Times New Roman"/>
          <w:sz w:val="24"/>
        </w:rPr>
        <w:t>as</w:t>
      </w:r>
      <w:r w:rsidR="009179EB">
        <w:rPr>
          <w:rFonts w:ascii="Times New Roman" w:hAnsi="Times New Roman" w:cs="Times New Roman"/>
          <w:sz w:val="24"/>
        </w:rPr>
        <w:t xml:space="preserve"> one of the writers writing to the other </w:t>
      </w:r>
      <w:r w:rsidR="00411AD0">
        <w:rPr>
          <w:rFonts w:ascii="Times New Roman" w:hAnsi="Times New Roman" w:cs="Times New Roman"/>
          <w:sz w:val="24"/>
        </w:rPr>
        <w:t>–</w:t>
      </w:r>
      <w:r w:rsidR="009179EB">
        <w:rPr>
          <w:rFonts w:ascii="Times New Roman" w:hAnsi="Times New Roman" w:cs="Times New Roman"/>
          <w:sz w:val="24"/>
        </w:rPr>
        <w:t xml:space="preserve"> </w:t>
      </w:r>
      <w:r w:rsidR="00411AD0">
        <w:rPr>
          <w:rFonts w:ascii="Times New Roman" w:hAnsi="Times New Roman" w:cs="Times New Roman"/>
          <w:sz w:val="24"/>
        </w:rPr>
        <w:t xml:space="preserve">especially when I was Booker writing to Wolf. I chose to make Booker extremely pessimistic, in direct opposition of Wolf’s optimism involving </w:t>
      </w:r>
      <w:r w:rsidR="00411AD0">
        <w:rPr>
          <w:rFonts w:ascii="Times New Roman" w:hAnsi="Times New Roman" w:cs="Times New Roman"/>
          <w:i/>
          <w:sz w:val="24"/>
        </w:rPr>
        <w:t>White Chicks</w:t>
      </w:r>
      <w:r w:rsidR="00411AD0">
        <w:rPr>
          <w:rFonts w:ascii="Times New Roman" w:hAnsi="Times New Roman" w:cs="Times New Roman"/>
          <w:sz w:val="24"/>
        </w:rPr>
        <w:t xml:space="preserve">. </w:t>
      </w:r>
      <w:commentRangeStart w:id="19"/>
      <w:r w:rsidR="00102740">
        <w:rPr>
          <w:rFonts w:ascii="Times New Roman" w:hAnsi="Times New Roman" w:cs="Times New Roman"/>
          <w:sz w:val="24"/>
        </w:rPr>
        <w:t>T</w:t>
      </w:r>
      <w:r w:rsidR="00C45416">
        <w:rPr>
          <w:rFonts w:ascii="Times New Roman" w:hAnsi="Times New Roman" w:cs="Times New Roman"/>
          <w:sz w:val="24"/>
        </w:rPr>
        <w:t xml:space="preserve">his was </w:t>
      </w:r>
      <w:r w:rsidR="00C45416" w:rsidRPr="0010434D">
        <w:rPr>
          <w:rFonts w:ascii="Times New Roman" w:hAnsi="Times New Roman" w:cs="Times New Roman"/>
          <w:i/>
          <w:sz w:val="24"/>
        </w:rPr>
        <w:t>incredibly</w:t>
      </w:r>
      <w:r w:rsidR="00C45416">
        <w:rPr>
          <w:rFonts w:ascii="Times New Roman" w:hAnsi="Times New Roman" w:cs="Times New Roman"/>
          <w:sz w:val="24"/>
        </w:rPr>
        <w:t xml:space="preserve"> entertaining, and </w:t>
      </w:r>
      <w:r w:rsidR="007C7498">
        <w:rPr>
          <w:rFonts w:ascii="Times New Roman" w:hAnsi="Times New Roman" w:cs="Times New Roman"/>
          <w:sz w:val="24"/>
        </w:rPr>
        <w:t xml:space="preserve">made the writing process </w:t>
      </w:r>
      <w:r w:rsidR="00C45416">
        <w:rPr>
          <w:rFonts w:ascii="Times New Roman" w:hAnsi="Times New Roman" w:cs="Times New Roman"/>
          <w:sz w:val="24"/>
        </w:rPr>
        <w:t xml:space="preserve">smoother and faster. </w:t>
      </w:r>
      <w:r w:rsidR="001C75AA">
        <w:rPr>
          <w:rFonts w:ascii="Times New Roman" w:hAnsi="Times New Roman" w:cs="Times New Roman"/>
          <w:sz w:val="24"/>
        </w:rPr>
        <w:t>I</w:t>
      </w:r>
      <w:commentRangeEnd w:id="19"/>
      <w:r w:rsidR="004C3AFA">
        <w:rPr>
          <w:rStyle w:val="CommentReference"/>
        </w:rPr>
        <w:commentReference w:id="19"/>
      </w:r>
      <w:r w:rsidR="001C75AA">
        <w:rPr>
          <w:rFonts w:ascii="Times New Roman" w:hAnsi="Times New Roman" w:cs="Times New Roman"/>
          <w:sz w:val="24"/>
        </w:rPr>
        <w:t>n the future</w:t>
      </w:r>
      <w:commentRangeStart w:id="20"/>
      <w:r w:rsidR="001C75AA">
        <w:rPr>
          <w:rFonts w:ascii="Times New Roman" w:hAnsi="Times New Roman" w:cs="Times New Roman"/>
          <w:sz w:val="24"/>
        </w:rPr>
        <w:t>,</w:t>
      </w:r>
      <w:r w:rsidR="00003547">
        <w:rPr>
          <w:rFonts w:ascii="Times New Roman" w:hAnsi="Times New Roman" w:cs="Times New Roman"/>
          <w:sz w:val="24"/>
        </w:rPr>
        <w:t xml:space="preserve"> I may consider </w:t>
      </w:r>
      <w:r w:rsidR="00BB714F">
        <w:rPr>
          <w:rFonts w:ascii="Times New Roman" w:hAnsi="Times New Roman" w:cs="Times New Roman"/>
          <w:sz w:val="24"/>
        </w:rPr>
        <w:t>writing in a</w:t>
      </w:r>
      <w:r w:rsidR="00003547">
        <w:rPr>
          <w:rFonts w:ascii="Times New Roman" w:hAnsi="Times New Roman" w:cs="Times New Roman"/>
          <w:sz w:val="24"/>
        </w:rPr>
        <w:t xml:space="preserve"> definite tone </w:t>
      </w:r>
      <w:r w:rsidR="008C6793">
        <w:rPr>
          <w:rFonts w:ascii="Times New Roman" w:hAnsi="Times New Roman" w:cs="Times New Roman"/>
          <w:sz w:val="24"/>
        </w:rPr>
        <w:t xml:space="preserve">throughout an essay </w:t>
      </w:r>
      <w:r w:rsidR="00003547">
        <w:rPr>
          <w:rFonts w:ascii="Times New Roman" w:hAnsi="Times New Roman" w:cs="Times New Roman"/>
          <w:sz w:val="24"/>
        </w:rPr>
        <w:t xml:space="preserve">in order to </w:t>
      </w:r>
      <w:r w:rsidR="00373B5C">
        <w:rPr>
          <w:rFonts w:ascii="Times New Roman" w:hAnsi="Times New Roman" w:cs="Times New Roman"/>
          <w:sz w:val="24"/>
        </w:rPr>
        <w:t>reduce decision making during writing as well as consistency</w:t>
      </w:r>
      <w:commentRangeEnd w:id="20"/>
      <w:r w:rsidR="004C3AFA">
        <w:rPr>
          <w:rStyle w:val="CommentReference"/>
        </w:rPr>
        <w:commentReference w:id="20"/>
      </w:r>
      <w:r w:rsidR="00373B5C">
        <w:rPr>
          <w:rFonts w:ascii="Times New Roman" w:hAnsi="Times New Roman" w:cs="Times New Roman"/>
          <w:sz w:val="24"/>
        </w:rPr>
        <w:t xml:space="preserve">. </w:t>
      </w:r>
      <w:r w:rsidR="00B7060F">
        <w:rPr>
          <w:rFonts w:ascii="Times New Roman" w:hAnsi="Times New Roman" w:cs="Times New Roman"/>
          <w:sz w:val="24"/>
        </w:rPr>
        <w:t xml:space="preserve">Writing these letters </w:t>
      </w:r>
      <w:r w:rsidR="00A05EBC">
        <w:rPr>
          <w:rFonts w:ascii="Times New Roman" w:hAnsi="Times New Roman" w:cs="Times New Roman"/>
          <w:sz w:val="24"/>
        </w:rPr>
        <w:t xml:space="preserve">was quite different than </w:t>
      </w:r>
      <w:r w:rsidR="00F14C76">
        <w:rPr>
          <w:rFonts w:ascii="Times New Roman" w:hAnsi="Times New Roman" w:cs="Times New Roman"/>
          <w:sz w:val="24"/>
        </w:rPr>
        <w:t>writing</w:t>
      </w:r>
      <w:r w:rsidR="00B7060F">
        <w:rPr>
          <w:rFonts w:ascii="Times New Roman" w:hAnsi="Times New Roman" w:cs="Times New Roman"/>
          <w:sz w:val="24"/>
        </w:rPr>
        <w:t xml:space="preserve"> the book review. The review was a much more familiar topic to me: it was simply summarizing and analyzing a written document, including its argument. </w:t>
      </w:r>
      <w:r w:rsidR="00E67963">
        <w:rPr>
          <w:rFonts w:ascii="Times New Roman" w:hAnsi="Times New Roman" w:cs="Times New Roman"/>
          <w:sz w:val="24"/>
        </w:rPr>
        <w:t xml:space="preserve">I have done this many times in high school: note-taking </w:t>
      </w:r>
      <w:r w:rsidR="008D1B7E">
        <w:rPr>
          <w:rFonts w:ascii="Times New Roman" w:hAnsi="Times New Roman" w:cs="Times New Roman"/>
          <w:sz w:val="24"/>
        </w:rPr>
        <w:t>is largely</w:t>
      </w:r>
      <w:r w:rsidR="00E67963">
        <w:rPr>
          <w:rFonts w:ascii="Times New Roman" w:hAnsi="Times New Roman" w:cs="Times New Roman"/>
          <w:sz w:val="24"/>
        </w:rPr>
        <w:t xml:space="preserve"> summary and essay-writing </w:t>
      </w:r>
      <w:r w:rsidR="00391115">
        <w:rPr>
          <w:rFonts w:ascii="Times New Roman" w:hAnsi="Times New Roman" w:cs="Times New Roman"/>
          <w:sz w:val="24"/>
        </w:rPr>
        <w:t>requires</w:t>
      </w:r>
      <w:r w:rsidR="00E67963">
        <w:rPr>
          <w:rFonts w:ascii="Times New Roman" w:hAnsi="Times New Roman" w:cs="Times New Roman"/>
          <w:sz w:val="24"/>
        </w:rPr>
        <w:t xml:space="preserve"> analysis. </w:t>
      </w:r>
      <w:r w:rsidR="007E3C5B">
        <w:rPr>
          <w:rFonts w:ascii="Times New Roman" w:hAnsi="Times New Roman" w:cs="Times New Roman"/>
          <w:sz w:val="24"/>
        </w:rPr>
        <w:t xml:space="preserve">These letters involved analyzing a pop culture text, which I certainly had not done in high school. However, experience with </w:t>
      </w:r>
      <w:r w:rsidR="00E40ED7">
        <w:rPr>
          <w:rFonts w:ascii="Times New Roman" w:hAnsi="Times New Roman" w:cs="Times New Roman"/>
          <w:sz w:val="24"/>
        </w:rPr>
        <w:t>pop culture texts</w:t>
      </w:r>
      <w:r w:rsidR="007E3C5B">
        <w:rPr>
          <w:rFonts w:ascii="Times New Roman" w:hAnsi="Times New Roman" w:cs="Times New Roman"/>
          <w:sz w:val="24"/>
        </w:rPr>
        <w:t xml:space="preserve"> in the last </w:t>
      </w:r>
      <w:r w:rsidR="00967F8F">
        <w:rPr>
          <w:rFonts w:ascii="Times New Roman" w:hAnsi="Times New Roman" w:cs="Times New Roman"/>
          <w:sz w:val="24"/>
        </w:rPr>
        <w:t>week has given</w:t>
      </w:r>
      <w:r w:rsidR="007E3C5B">
        <w:rPr>
          <w:rFonts w:ascii="Times New Roman" w:hAnsi="Times New Roman" w:cs="Times New Roman"/>
          <w:sz w:val="24"/>
        </w:rPr>
        <w:t xml:space="preserve"> me plenty of preparation. The analysis of </w:t>
      </w:r>
      <w:r w:rsidR="007E3C5B">
        <w:rPr>
          <w:rFonts w:ascii="Times New Roman" w:hAnsi="Times New Roman" w:cs="Times New Roman"/>
          <w:i/>
          <w:sz w:val="24"/>
        </w:rPr>
        <w:t>Modern Family</w:t>
      </w:r>
      <w:r w:rsidR="007E3C5B">
        <w:rPr>
          <w:rFonts w:ascii="Times New Roman" w:hAnsi="Times New Roman" w:cs="Times New Roman"/>
          <w:sz w:val="24"/>
        </w:rPr>
        <w:t xml:space="preserve"> was particularly helpful, as </w:t>
      </w:r>
      <w:r w:rsidR="004946C2">
        <w:rPr>
          <w:rFonts w:ascii="Times New Roman" w:hAnsi="Times New Roman" w:cs="Times New Roman"/>
          <w:sz w:val="24"/>
        </w:rPr>
        <w:t xml:space="preserve">it gave me something to base my analysis of </w:t>
      </w:r>
      <w:r w:rsidR="004946C2">
        <w:rPr>
          <w:rFonts w:ascii="Times New Roman" w:hAnsi="Times New Roman" w:cs="Times New Roman"/>
          <w:i/>
          <w:sz w:val="24"/>
        </w:rPr>
        <w:t xml:space="preserve">White Chicks </w:t>
      </w:r>
      <w:r w:rsidR="004946C2">
        <w:rPr>
          <w:rFonts w:ascii="Times New Roman" w:hAnsi="Times New Roman" w:cs="Times New Roman"/>
          <w:sz w:val="24"/>
        </w:rPr>
        <w:t xml:space="preserve">off of. </w:t>
      </w:r>
      <w:r w:rsidR="002C7B74">
        <w:rPr>
          <w:rFonts w:ascii="Times New Roman" w:hAnsi="Times New Roman" w:cs="Times New Roman"/>
          <w:sz w:val="24"/>
        </w:rPr>
        <w:t xml:space="preserve">The </w:t>
      </w:r>
      <w:r w:rsidR="0075642D">
        <w:rPr>
          <w:rFonts w:ascii="Times New Roman" w:hAnsi="Times New Roman" w:cs="Times New Roman"/>
          <w:sz w:val="24"/>
        </w:rPr>
        <w:t>un</w:t>
      </w:r>
      <w:r w:rsidR="002C7B74">
        <w:rPr>
          <w:rFonts w:ascii="Times New Roman" w:hAnsi="Times New Roman" w:cs="Times New Roman"/>
          <w:sz w:val="24"/>
        </w:rPr>
        <w:t>famil</w:t>
      </w:r>
      <w:r w:rsidR="00547A5D">
        <w:rPr>
          <w:rFonts w:ascii="Times New Roman" w:hAnsi="Times New Roman" w:cs="Times New Roman"/>
          <w:sz w:val="24"/>
        </w:rPr>
        <w:t xml:space="preserve">iarity with writing under the guise of another </w:t>
      </w:r>
      <w:r w:rsidR="00C96007">
        <w:rPr>
          <w:rFonts w:ascii="Times New Roman" w:hAnsi="Times New Roman" w:cs="Times New Roman"/>
          <w:sz w:val="24"/>
        </w:rPr>
        <w:t>person</w:t>
      </w:r>
      <w:r w:rsidR="005E336A">
        <w:rPr>
          <w:rFonts w:ascii="Times New Roman" w:hAnsi="Times New Roman" w:cs="Times New Roman"/>
          <w:sz w:val="24"/>
        </w:rPr>
        <w:t xml:space="preserve"> was </w:t>
      </w:r>
      <w:r w:rsidR="00A35AAB">
        <w:rPr>
          <w:rFonts w:ascii="Times New Roman" w:hAnsi="Times New Roman" w:cs="Times New Roman"/>
          <w:sz w:val="24"/>
        </w:rPr>
        <w:t>another</w:t>
      </w:r>
      <w:r w:rsidR="005E336A">
        <w:rPr>
          <w:rFonts w:ascii="Times New Roman" w:hAnsi="Times New Roman" w:cs="Times New Roman"/>
          <w:sz w:val="24"/>
        </w:rPr>
        <w:t xml:space="preserve"> weakness </w:t>
      </w:r>
      <w:r w:rsidR="00976467">
        <w:rPr>
          <w:rFonts w:ascii="Times New Roman" w:hAnsi="Times New Roman" w:cs="Times New Roman"/>
          <w:sz w:val="24"/>
        </w:rPr>
        <w:t xml:space="preserve">in writing these letters, but being confident in what I wrote (as well as making it entertaining for myself) </w:t>
      </w:r>
      <w:r w:rsidR="001F6DA3">
        <w:rPr>
          <w:rFonts w:ascii="Times New Roman" w:hAnsi="Times New Roman" w:cs="Times New Roman"/>
          <w:sz w:val="24"/>
        </w:rPr>
        <w:t xml:space="preserve">helped me overcome that. </w:t>
      </w:r>
      <w:r w:rsidR="00F04C43">
        <w:rPr>
          <w:rFonts w:ascii="Times New Roman" w:hAnsi="Times New Roman" w:cs="Times New Roman"/>
          <w:sz w:val="24"/>
        </w:rPr>
        <w:t xml:space="preserve">The prevalence of racism within the film made writing these letters quite easy, as I could take either side of arguing if the </w:t>
      </w:r>
      <w:r w:rsidR="00A367D1">
        <w:rPr>
          <w:rFonts w:ascii="Times New Roman" w:hAnsi="Times New Roman" w:cs="Times New Roman"/>
          <w:sz w:val="24"/>
        </w:rPr>
        <w:t>racism</w:t>
      </w:r>
      <w:r w:rsidR="00F04C43">
        <w:rPr>
          <w:rFonts w:ascii="Times New Roman" w:hAnsi="Times New Roman" w:cs="Times New Roman"/>
          <w:sz w:val="24"/>
        </w:rPr>
        <w:t xml:space="preserve"> was useful for challenging traditional values </w:t>
      </w:r>
      <w:r w:rsidR="00745EDD">
        <w:rPr>
          <w:rFonts w:ascii="Times New Roman" w:hAnsi="Times New Roman" w:cs="Times New Roman"/>
          <w:sz w:val="24"/>
        </w:rPr>
        <w:t xml:space="preserve">as either Wolf or Booker. </w:t>
      </w:r>
      <w:r w:rsidR="00CA1FF2">
        <w:rPr>
          <w:rFonts w:ascii="Times New Roman" w:hAnsi="Times New Roman" w:cs="Times New Roman"/>
          <w:sz w:val="24"/>
        </w:rPr>
        <w:t xml:space="preserve">Overall, I think I did quite well writing these letters </w:t>
      </w:r>
      <w:r w:rsidR="003A38CE">
        <w:rPr>
          <w:rFonts w:ascii="Times New Roman" w:hAnsi="Times New Roman" w:cs="Times New Roman"/>
          <w:sz w:val="24"/>
        </w:rPr>
        <w:t xml:space="preserve">between Wolf and Booker. </w:t>
      </w:r>
      <w:r w:rsidR="00D51262">
        <w:rPr>
          <w:rFonts w:ascii="Times New Roman" w:hAnsi="Times New Roman" w:cs="Times New Roman"/>
          <w:sz w:val="24"/>
        </w:rPr>
        <w:t>Writing as both Wolf and Booker hopefully may help me define my own writing style and tone, and</w:t>
      </w:r>
      <w:r w:rsidR="00877FF2">
        <w:rPr>
          <w:rFonts w:ascii="Times New Roman" w:hAnsi="Times New Roman" w:cs="Times New Roman"/>
          <w:sz w:val="24"/>
        </w:rPr>
        <w:t xml:space="preserve"> this experience will certainly help me write about pop culture texts in the </w:t>
      </w:r>
      <w:r w:rsidR="00284143">
        <w:rPr>
          <w:rFonts w:ascii="Times New Roman" w:hAnsi="Times New Roman" w:cs="Times New Roman"/>
          <w:sz w:val="24"/>
        </w:rPr>
        <w:t>future.</w:t>
      </w:r>
    </w:p>
    <w:p w14:paraId="477144E3" w14:textId="63C265AB" w:rsidR="004C3AFA" w:rsidRDefault="004C3AFA" w:rsidP="003948EC">
      <w:pPr>
        <w:spacing w:after="0" w:line="480" w:lineRule="auto"/>
        <w:rPr>
          <w:ins w:id="21" w:author="Alexandra Burgin" w:date="2014-02-07T11:51:00Z"/>
          <w:rFonts w:ascii="Times New Roman" w:hAnsi="Times New Roman" w:cs="Times New Roman"/>
          <w:sz w:val="24"/>
        </w:rPr>
      </w:pPr>
      <w:ins w:id="22" w:author="Alexandra Burgin" w:date="2014-02-07T11:51:00Z">
        <w:r>
          <w:rPr>
            <w:rFonts w:ascii="Times New Roman" w:hAnsi="Times New Roman" w:cs="Times New Roman"/>
            <w:sz w:val="24"/>
          </w:rPr>
          <w:lastRenderedPageBreak/>
          <w:t xml:space="preserve">Jack, </w:t>
        </w:r>
      </w:ins>
    </w:p>
    <w:p w14:paraId="33C346C2" w14:textId="17FBF83E" w:rsidR="004C3AFA" w:rsidRPr="004946C2" w:rsidRDefault="00E76DCA" w:rsidP="003948EC">
      <w:pPr>
        <w:spacing w:after="0" w:line="480" w:lineRule="auto"/>
        <w:rPr>
          <w:rFonts w:ascii="Times New Roman" w:hAnsi="Times New Roman" w:cs="Times New Roman"/>
          <w:sz w:val="24"/>
        </w:rPr>
      </w:pPr>
      <w:ins w:id="23" w:author="Alexandra Burgin" w:date="2014-02-07T11:51:00Z">
        <w:r>
          <w:rPr>
            <w:rFonts w:ascii="Times New Roman" w:hAnsi="Times New Roman" w:cs="Times New Roman"/>
            <w:sz w:val="24"/>
          </w:rPr>
          <w:t xml:space="preserve">Where you really excel here is in terms of tone and consistency. Your letter are engaging and, especially in the case of Booker’s letter, really clearly utilizes audience awareness as a guiding strategy (since Wolf suggests watching the film, Booker is able to point to scenes without too much summary, leaving room for more active analysis). </w:t>
        </w:r>
      </w:ins>
      <w:ins w:id="24" w:author="Alexandra Burgin" w:date="2014-02-07T11:52:00Z">
        <w:r>
          <w:rPr>
            <w:rFonts w:ascii="Times New Roman" w:hAnsi="Times New Roman" w:cs="Times New Roman"/>
            <w:sz w:val="24"/>
          </w:rPr>
          <w:t>The main issue is scope. In each letter, you tackle a bit too much. While the points you make seem provocative, the lack of concrete analysis and sustained focus makes them difficult to follow and, as a result, not terribly persuasive. Should you choose to revise this assignment, then, you</w:t>
        </w:r>
      </w:ins>
      <w:ins w:id="25" w:author="Alexandra Burgin" w:date="2014-02-07T11:53:00Z">
        <w:r>
          <w:rPr>
            <w:rFonts w:ascii="Times New Roman" w:hAnsi="Times New Roman" w:cs="Times New Roman"/>
            <w:sz w:val="24"/>
          </w:rPr>
          <w:t xml:space="preserve">’ll need to choose perhaps one scene as illustrative of the ways in which the films employ racial stereotypes for whatever purpose—be it deconstruction or profit. That kind of sustained focus will also allow you to demonstrate a more solid rhetorical engagement </w:t>
        </w:r>
      </w:ins>
      <w:ins w:id="26" w:author="Alexandra Burgin" w:date="2014-02-07T11:54:00Z">
        <w:r>
          <w:rPr>
            <w:rFonts w:ascii="Times New Roman" w:hAnsi="Times New Roman" w:cs="Times New Roman"/>
            <w:sz w:val="24"/>
          </w:rPr>
          <w:t>with the</w:t>
        </w:r>
      </w:ins>
      <w:ins w:id="27" w:author="Alexandra Burgin" w:date="2014-02-07T11:53:00Z">
        <w:r>
          <w:rPr>
            <w:rFonts w:ascii="Times New Roman" w:hAnsi="Times New Roman" w:cs="Times New Roman"/>
            <w:sz w:val="24"/>
          </w:rPr>
          <w:t xml:space="preserve"> </w:t>
        </w:r>
      </w:ins>
      <w:ins w:id="28" w:author="Alexandra Burgin" w:date="2014-02-07T11:54:00Z">
        <w:r>
          <w:rPr>
            <w:rFonts w:ascii="Times New Roman" w:hAnsi="Times New Roman" w:cs="Times New Roman"/>
            <w:sz w:val="24"/>
          </w:rPr>
          <w:t>original articles instead of simply trying to cover the entirety of each article. You have a good framework, you just need to slow down and give yourself the time (and space) to dig deeper.</w:t>
        </w:r>
      </w:ins>
    </w:p>
    <w:sectPr w:rsidR="004C3AFA" w:rsidRPr="004946C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Alexandra Burgin" w:date="2014-02-06T15:27:00Z" w:initials="AB">
    <w:p w14:paraId="447CBEF6" w14:textId="77777777" w:rsidR="000F28A9" w:rsidRDefault="000F28A9">
      <w:pPr>
        <w:pStyle w:val="CommentText"/>
      </w:pPr>
      <w:r>
        <w:rPr>
          <w:rStyle w:val="CommentReference"/>
        </w:rPr>
        <w:annotationRef/>
      </w:r>
      <w:r>
        <w:t>Can you be even more specific here? It’s great that you’re getting right to the claim and main topic, but just push yourself a little further.</w:t>
      </w:r>
    </w:p>
  </w:comment>
  <w:comment w:id="2" w:author="Alexandra Burgin" w:date="2014-02-06T15:28:00Z" w:initials="AB">
    <w:p w14:paraId="00B6CEE5" w14:textId="77777777" w:rsidR="000F28A9" w:rsidRDefault="000F28A9">
      <w:pPr>
        <w:pStyle w:val="CommentText"/>
      </w:pPr>
      <w:r>
        <w:rPr>
          <w:rStyle w:val="CommentReference"/>
        </w:rPr>
        <w:annotationRef/>
      </w:r>
      <w:r>
        <w:sym w:font="Wingdings" w:char="F04A"/>
      </w:r>
    </w:p>
  </w:comment>
  <w:comment w:id="3" w:author="Alexandra Burgin" w:date="2014-02-06T15:28:00Z" w:initials="AB">
    <w:p w14:paraId="002BCD69" w14:textId="77777777" w:rsidR="000F28A9" w:rsidRDefault="000F28A9">
      <w:pPr>
        <w:pStyle w:val="CommentText"/>
      </w:pPr>
      <w:r>
        <w:rPr>
          <w:rStyle w:val="CommentReference"/>
        </w:rPr>
        <w:annotationRef/>
      </w:r>
      <w:r>
        <w:t>This is a little awkward. You might even just cut this. Does Booker need this breakdown?</w:t>
      </w:r>
    </w:p>
  </w:comment>
  <w:comment w:id="4" w:author="Alexandra Burgin" w:date="2014-02-06T15:29:00Z" w:initials="AB">
    <w:p w14:paraId="2B73DAB0" w14:textId="77777777" w:rsidR="004378E2" w:rsidRDefault="004378E2">
      <w:pPr>
        <w:pStyle w:val="CommentText"/>
      </w:pPr>
      <w:r>
        <w:rPr>
          <w:rStyle w:val="CommentReference"/>
        </w:rPr>
        <w:annotationRef/>
      </w:r>
      <w:r>
        <w:t xml:space="preserve">Nice headings. Very Wolfian </w:t>
      </w:r>
      <w:r>
        <w:sym w:font="Wingdings" w:char="F04A"/>
      </w:r>
    </w:p>
  </w:comment>
  <w:comment w:id="5" w:author="Alexandra Burgin" w:date="2014-02-06T15:30:00Z" w:initials="AB">
    <w:p w14:paraId="25A0E840" w14:textId="76E128DC" w:rsidR="004C4A07" w:rsidRDefault="004C4A07">
      <w:pPr>
        <w:pStyle w:val="CommentText"/>
      </w:pPr>
      <w:r>
        <w:rPr>
          <w:rStyle w:val="CommentReference"/>
        </w:rPr>
        <w:annotationRef/>
      </w:r>
      <w:r>
        <w:t>You might be more clear about how these two incidents are related. What’s the causal connection?</w:t>
      </w:r>
    </w:p>
  </w:comment>
  <w:comment w:id="6" w:author="Alexandra Burgin" w:date="2014-02-06T15:30:00Z" w:initials="AB">
    <w:p w14:paraId="3E33C707" w14:textId="06DBC56D" w:rsidR="001428BB" w:rsidRDefault="001428BB">
      <w:pPr>
        <w:pStyle w:val="CommentText"/>
      </w:pPr>
      <w:r>
        <w:rPr>
          <w:rStyle w:val="CommentReference"/>
        </w:rPr>
        <w:annotationRef/>
      </w:r>
      <w:r>
        <w:t>How so?</w:t>
      </w:r>
    </w:p>
  </w:comment>
  <w:comment w:id="9" w:author="Alexandra Burgin" w:date="2014-02-07T11:43:00Z" w:initials="AB">
    <w:p w14:paraId="20E5D3A0" w14:textId="50CF9C36" w:rsidR="00721E93" w:rsidRDefault="00721E93">
      <w:pPr>
        <w:pStyle w:val="CommentText"/>
      </w:pPr>
      <w:r>
        <w:rPr>
          <w:rStyle w:val="CommentReference"/>
        </w:rPr>
        <w:annotationRef/>
      </w:r>
      <w:r>
        <w:t>This terminology might not be very well-received, and I don’t think Wolf would use it (as a Communications man).</w:t>
      </w:r>
    </w:p>
  </w:comment>
  <w:comment w:id="10" w:author="Alexandra Burgin" w:date="2014-02-07T11:43:00Z" w:initials="AB">
    <w:p w14:paraId="47A8ADA4" w14:textId="642BE71E" w:rsidR="00721E93" w:rsidRDefault="00721E93">
      <w:pPr>
        <w:pStyle w:val="CommentText"/>
      </w:pPr>
      <w:r>
        <w:rPr>
          <w:rStyle w:val="CommentReference"/>
        </w:rPr>
        <w:annotationRef/>
      </w:r>
      <w:r>
        <w:t>What does this mean?</w:t>
      </w:r>
    </w:p>
  </w:comment>
  <w:comment w:id="11" w:author="Alexandra Burgin" w:date="2014-02-07T11:45:00Z" w:initials="AB">
    <w:p w14:paraId="034E62B0" w14:textId="0845215C" w:rsidR="00721E93" w:rsidRDefault="00721E93">
      <w:pPr>
        <w:pStyle w:val="CommentText"/>
      </w:pPr>
      <w:r>
        <w:rPr>
          <w:rStyle w:val="CommentReference"/>
        </w:rPr>
        <w:annotationRef/>
      </w:r>
      <w:r>
        <w:t>I think you’ll need to be more clear on this point. How does the invocation of racial stereotypes serve to actively deconstruct them? Also, while your use of subtitles is very Wolfish (though perhaps not in the context of a real letter), this seems to be the crux of your “value” analysis. Consider focusing more explicitly here.</w:t>
      </w:r>
    </w:p>
  </w:comment>
  <w:comment w:id="12" w:author="Alexandra Burgin" w:date="2014-02-07T11:45:00Z" w:initials="AB">
    <w:p w14:paraId="5F1D7E2B" w14:textId="5D005181" w:rsidR="00721E93" w:rsidRDefault="00721E93">
      <w:pPr>
        <w:pStyle w:val="CommentText"/>
      </w:pPr>
      <w:r>
        <w:rPr>
          <w:rStyle w:val="CommentReference"/>
        </w:rPr>
        <w:annotationRef/>
      </w:r>
      <w:r>
        <w:t>To?</w:t>
      </w:r>
    </w:p>
  </w:comment>
  <w:comment w:id="13" w:author="Alexandra Burgin" w:date="2014-02-07T11:46:00Z" w:initials="AB">
    <w:p w14:paraId="70439C99" w14:textId="3F76A80A" w:rsidR="00721E93" w:rsidRDefault="00721E93">
      <w:pPr>
        <w:pStyle w:val="CommentText"/>
      </w:pPr>
      <w:r>
        <w:rPr>
          <w:rStyle w:val="CommentReference"/>
        </w:rPr>
        <w:annotationRef/>
      </w:r>
      <w:r>
        <w:t>This point is somewhat unclear.</w:t>
      </w:r>
    </w:p>
  </w:comment>
  <w:comment w:id="14" w:author="Alexandra Burgin" w:date="2014-02-07T11:48:00Z" w:initials="AB">
    <w:p w14:paraId="36B1F76E" w14:textId="29DE1D08" w:rsidR="004C3AFA" w:rsidRDefault="004C3AFA">
      <w:pPr>
        <w:pStyle w:val="CommentText"/>
      </w:pPr>
      <w:r>
        <w:rPr>
          <w:rStyle w:val="CommentReference"/>
        </w:rPr>
        <w:annotationRef/>
      </w:r>
      <w:r>
        <w:t>Can you be more clear and specific here?</w:t>
      </w:r>
    </w:p>
  </w:comment>
  <w:comment w:id="15" w:author="Alexandra Burgin" w:date="2014-02-07T11:48:00Z" w:initials="AB">
    <w:p w14:paraId="490C8E07" w14:textId="1170881B" w:rsidR="004C3AFA" w:rsidRDefault="004C3AFA">
      <w:pPr>
        <w:pStyle w:val="CommentText"/>
      </w:pPr>
      <w:r>
        <w:rPr>
          <w:rStyle w:val="CommentReference"/>
        </w:rPr>
        <w:annotationRef/>
      </w:r>
      <w:r>
        <w:t>Why?</w:t>
      </w:r>
    </w:p>
  </w:comment>
  <w:comment w:id="16" w:author="Alexandra Burgin" w:date="2014-02-07T11:48:00Z" w:initials="AB">
    <w:p w14:paraId="25221B73" w14:textId="651A67C3" w:rsidR="004C3AFA" w:rsidRDefault="004C3AFA">
      <w:pPr>
        <w:pStyle w:val="CommentText"/>
      </w:pPr>
      <w:r>
        <w:rPr>
          <w:rStyle w:val="CommentReference"/>
        </w:rPr>
        <w:annotationRef/>
      </w:r>
      <w:r>
        <w:t>How does racism yield profit?</w:t>
      </w:r>
    </w:p>
  </w:comment>
  <w:comment w:id="17" w:author="Alexandra Burgin" w:date="2014-02-07T11:49:00Z" w:initials="AB">
    <w:p w14:paraId="410B846C" w14:textId="5336EAA6" w:rsidR="004C3AFA" w:rsidRDefault="004C3AFA">
      <w:pPr>
        <w:pStyle w:val="CommentText"/>
      </w:pPr>
      <w:r>
        <w:rPr>
          <w:rStyle w:val="CommentReference"/>
        </w:rPr>
        <w:annotationRef/>
      </w:r>
      <w:r>
        <w:t>Good keyword, but your argument here is unclear.</w:t>
      </w:r>
    </w:p>
  </w:comment>
  <w:comment w:id="19" w:author="Alexandra Burgin" w:date="2014-02-07T11:49:00Z" w:initials="AB">
    <w:p w14:paraId="7CD4D252" w14:textId="2B7562FA" w:rsidR="004C3AFA" w:rsidRDefault="004C3AFA">
      <w:pPr>
        <w:pStyle w:val="CommentText"/>
      </w:pPr>
      <w:r>
        <w:rPr>
          <w:rStyle w:val="CommentReference"/>
        </w:rPr>
        <w:annotationRef/>
      </w:r>
      <w:r>
        <w:t>I’m glad!</w:t>
      </w:r>
    </w:p>
  </w:comment>
  <w:comment w:id="20" w:author="Alexandra Burgin" w:date="2014-02-07T11:50:00Z" w:initials="AB">
    <w:p w14:paraId="5162CC9D" w14:textId="59F281FA" w:rsidR="004C3AFA" w:rsidRDefault="004C3AFA">
      <w:pPr>
        <w:pStyle w:val="CommentText"/>
      </w:pPr>
      <w:r>
        <w:rPr>
          <w:rStyle w:val="CommentReference"/>
        </w:rPr>
        <w:annotationRef/>
      </w:r>
      <w:r>
        <w:t>Your persona as a writer is certainly different from your social persona. You should feel free to have fun with it (so long as you keep rhetorical purpose in mind)!</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C563B6"/>
    <w:multiLevelType w:val="hybridMultilevel"/>
    <w:tmpl w:val="75269178"/>
    <w:lvl w:ilvl="0" w:tplc="7F44DBB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5D7"/>
    <w:rsid w:val="00002629"/>
    <w:rsid w:val="00003547"/>
    <w:rsid w:val="00014E75"/>
    <w:rsid w:val="00016C82"/>
    <w:rsid w:val="000173B9"/>
    <w:rsid w:val="00025E83"/>
    <w:rsid w:val="0002751F"/>
    <w:rsid w:val="0003586B"/>
    <w:rsid w:val="00036ECC"/>
    <w:rsid w:val="000421AB"/>
    <w:rsid w:val="00063288"/>
    <w:rsid w:val="00067114"/>
    <w:rsid w:val="00084890"/>
    <w:rsid w:val="00085B82"/>
    <w:rsid w:val="00090BE1"/>
    <w:rsid w:val="00090F56"/>
    <w:rsid w:val="000926A6"/>
    <w:rsid w:val="00093252"/>
    <w:rsid w:val="000A3FCC"/>
    <w:rsid w:val="000B037A"/>
    <w:rsid w:val="000B0554"/>
    <w:rsid w:val="000B2F89"/>
    <w:rsid w:val="000C3338"/>
    <w:rsid w:val="000C4B2D"/>
    <w:rsid w:val="000C4CED"/>
    <w:rsid w:val="000D0E7A"/>
    <w:rsid w:val="000D4B63"/>
    <w:rsid w:val="000D5D46"/>
    <w:rsid w:val="000D7462"/>
    <w:rsid w:val="000E2862"/>
    <w:rsid w:val="000E7115"/>
    <w:rsid w:val="000F0028"/>
    <w:rsid w:val="000F18A5"/>
    <w:rsid w:val="000F28A9"/>
    <w:rsid w:val="000F4B99"/>
    <w:rsid w:val="001016E2"/>
    <w:rsid w:val="00102740"/>
    <w:rsid w:val="0010434D"/>
    <w:rsid w:val="00105237"/>
    <w:rsid w:val="00115EE4"/>
    <w:rsid w:val="00116013"/>
    <w:rsid w:val="00123A54"/>
    <w:rsid w:val="00126E3D"/>
    <w:rsid w:val="00130E6A"/>
    <w:rsid w:val="00131E3F"/>
    <w:rsid w:val="001428BB"/>
    <w:rsid w:val="001512CE"/>
    <w:rsid w:val="001664C8"/>
    <w:rsid w:val="00182A94"/>
    <w:rsid w:val="00187E9A"/>
    <w:rsid w:val="00190F3E"/>
    <w:rsid w:val="00191ADA"/>
    <w:rsid w:val="00195079"/>
    <w:rsid w:val="001955BC"/>
    <w:rsid w:val="00195F60"/>
    <w:rsid w:val="00196DCC"/>
    <w:rsid w:val="001C4BE2"/>
    <w:rsid w:val="001C5838"/>
    <w:rsid w:val="001C650F"/>
    <w:rsid w:val="001C75AA"/>
    <w:rsid w:val="001E6BED"/>
    <w:rsid w:val="001F4281"/>
    <w:rsid w:val="001F5D30"/>
    <w:rsid w:val="001F6D95"/>
    <w:rsid w:val="001F6DA3"/>
    <w:rsid w:val="00203D1E"/>
    <w:rsid w:val="0021253B"/>
    <w:rsid w:val="00214BC4"/>
    <w:rsid w:val="00230D63"/>
    <w:rsid w:val="00230DA4"/>
    <w:rsid w:val="00234C38"/>
    <w:rsid w:val="00235D8F"/>
    <w:rsid w:val="00240228"/>
    <w:rsid w:val="0024023D"/>
    <w:rsid w:val="002424D4"/>
    <w:rsid w:val="00242981"/>
    <w:rsid w:val="0024721C"/>
    <w:rsid w:val="00272B8C"/>
    <w:rsid w:val="00273A43"/>
    <w:rsid w:val="00276403"/>
    <w:rsid w:val="00280551"/>
    <w:rsid w:val="00284143"/>
    <w:rsid w:val="0029381D"/>
    <w:rsid w:val="002A4C0E"/>
    <w:rsid w:val="002A53A7"/>
    <w:rsid w:val="002A6B48"/>
    <w:rsid w:val="002A7326"/>
    <w:rsid w:val="002B3101"/>
    <w:rsid w:val="002C1086"/>
    <w:rsid w:val="002C3672"/>
    <w:rsid w:val="002C480A"/>
    <w:rsid w:val="002C6B94"/>
    <w:rsid w:val="002C7B74"/>
    <w:rsid w:val="002F1F5E"/>
    <w:rsid w:val="002F42BB"/>
    <w:rsid w:val="00300CF1"/>
    <w:rsid w:val="00304738"/>
    <w:rsid w:val="00305868"/>
    <w:rsid w:val="00305E9F"/>
    <w:rsid w:val="003066CE"/>
    <w:rsid w:val="00310579"/>
    <w:rsid w:val="00310E8D"/>
    <w:rsid w:val="003124D0"/>
    <w:rsid w:val="00322F94"/>
    <w:rsid w:val="00330D7C"/>
    <w:rsid w:val="0033293B"/>
    <w:rsid w:val="00335175"/>
    <w:rsid w:val="0035026C"/>
    <w:rsid w:val="00354062"/>
    <w:rsid w:val="00354D62"/>
    <w:rsid w:val="0035694E"/>
    <w:rsid w:val="003605AD"/>
    <w:rsid w:val="003668B5"/>
    <w:rsid w:val="00373B5C"/>
    <w:rsid w:val="003756AA"/>
    <w:rsid w:val="00375731"/>
    <w:rsid w:val="0037646D"/>
    <w:rsid w:val="00391115"/>
    <w:rsid w:val="003948EC"/>
    <w:rsid w:val="00394E78"/>
    <w:rsid w:val="003967B7"/>
    <w:rsid w:val="003A1200"/>
    <w:rsid w:val="003A2F87"/>
    <w:rsid w:val="003A38CE"/>
    <w:rsid w:val="003A39B9"/>
    <w:rsid w:val="003B43CB"/>
    <w:rsid w:val="003B5C95"/>
    <w:rsid w:val="003B6296"/>
    <w:rsid w:val="003D7694"/>
    <w:rsid w:val="003E5011"/>
    <w:rsid w:val="003E538B"/>
    <w:rsid w:val="003E545F"/>
    <w:rsid w:val="003F0188"/>
    <w:rsid w:val="004038D7"/>
    <w:rsid w:val="00407135"/>
    <w:rsid w:val="00411AD0"/>
    <w:rsid w:val="0041458C"/>
    <w:rsid w:val="00421018"/>
    <w:rsid w:val="00421B8B"/>
    <w:rsid w:val="00425291"/>
    <w:rsid w:val="00425C6F"/>
    <w:rsid w:val="004269C8"/>
    <w:rsid w:val="00427D92"/>
    <w:rsid w:val="004378E2"/>
    <w:rsid w:val="00440805"/>
    <w:rsid w:val="00440CDF"/>
    <w:rsid w:val="004434A4"/>
    <w:rsid w:val="00443719"/>
    <w:rsid w:val="004477BE"/>
    <w:rsid w:val="00450785"/>
    <w:rsid w:val="00451E66"/>
    <w:rsid w:val="004651C9"/>
    <w:rsid w:val="00474096"/>
    <w:rsid w:val="00474A1E"/>
    <w:rsid w:val="00475BDE"/>
    <w:rsid w:val="00476830"/>
    <w:rsid w:val="00481AFB"/>
    <w:rsid w:val="004946C2"/>
    <w:rsid w:val="004969F5"/>
    <w:rsid w:val="00497095"/>
    <w:rsid w:val="004B03CE"/>
    <w:rsid w:val="004B1FAA"/>
    <w:rsid w:val="004B3EA0"/>
    <w:rsid w:val="004B7F6D"/>
    <w:rsid w:val="004C27ED"/>
    <w:rsid w:val="004C3AFA"/>
    <w:rsid w:val="004C4A07"/>
    <w:rsid w:val="004C6922"/>
    <w:rsid w:val="004D1EB4"/>
    <w:rsid w:val="004D3AE0"/>
    <w:rsid w:val="004D50F9"/>
    <w:rsid w:val="004E0821"/>
    <w:rsid w:val="004F383E"/>
    <w:rsid w:val="004F4D47"/>
    <w:rsid w:val="004F589F"/>
    <w:rsid w:val="0050170E"/>
    <w:rsid w:val="00502D2B"/>
    <w:rsid w:val="0050332B"/>
    <w:rsid w:val="00505BA6"/>
    <w:rsid w:val="00506608"/>
    <w:rsid w:val="005101B9"/>
    <w:rsid w:val="00511022"/>
    <w:rsid w:val="005362DA"/>
    <w:rsid w:val="0054045B"/>
    <w:rsid w:val="00540870"/>
    <w:rsid w:val="00542109"/>
    <w:rsid w:val="0054644A"/>
    <w:rsid w:val="00547A5D"/>
    <w:rsid w:val="00551B1A"/>
    <w:rsid w:val="00570FC6"/>
    <w:rsid w:val="00571C91"/>
    <w:rsid w:val="005817F2"/>
    <w:rsid w:val="00596FFC"/>
    <w:rsid w:val="005A2F1B"/>
    <w:rsid w:val="005A7C9E"/>
    <w:rsid w:val="005B0BCF"/>
    <w:rsid w:val="005C095D"/>
    <w:rsid w:val="005C34BF"/>
    <w:rsid w:val="005D45E5"/>
    <w:rsid w:val="005E0A30"/>
    <w:rsid w:val="005E336A"/>
    <w:rsid w:val="005E6541"/>
    <w:rsid w:val="005E727B"/>
    <w:rsid w:val="005F095F"/>
    <w:rsid w:val="005F5EEA"/>
    <w:rsid w:val="0061315E"/>
    <w:rsid w:val="00623B88"/>
    <w:rsid w:val="00624431"/>
    <w:rsid w:val="0063636B"/>
    <w:rsid w:val="0063699B"/>
    <w:rsid w:val="006643E6"/>
    <w:rsid w:val="006712D6"/>
    <w:rsid w:val="006727B7"/>
    <w:rsid w:val="00680F43"/>
    <w:rsid w:val="006838FE"/>
    <w:rsid w:val="00694A17"/>
    <w:rsid w:val="00695FFE"/>
    <w:rsid w:val="006960E1"/>
    <w:rsid w:val="00697726"/>
    <w:rsid w:val="006A150D"/>
    <w:rsid w:val="006B007A"/>
    <w:rsid w:val="006C4EF7"/>
    <w:rsid w:val="006C6DB3"/>
    <w:rsid w:val="006D3783"/>
    <w:rsid w:val="006D7CF6"/>
    <w:rsid w:val="006E4283"/>
    <w:rsid w:val="006F17A8"/>
    <w:rsid w:val="006F3B07"/>
    <w:rsid w:val="006F560C"/>
    <w:rsid w:val="006F5C3E"/>
    <w:rsid w:val="007053A0"/>
    <w:rsid w:val="00705661"/>
    <w:rsid w:val="007069B3"/>
    <w:rsid w:val="00707179"/>
    <w:rsid w:val="00712801"/>
    <w:rsid w:val="00713717"/>
    <w:rsid w:val="00721E93"/>
    <w:rsid w:val="00731257"/>
    <w:rsid w:val="00745EDD"/>
    <w:rsid w:val="007469D7"/>
    <w:rsid w:val="00751D0E"/>
    <w:rsid w:val="0075642D"/>
    <w:rsid w:val="00764EC6"/>
    <w:rsid w:val="007702AA"/>
    <w:rsid w:val="00775977"/>
    <w:rsid w:val="007765F7"/>
    <w:rsid w:val="007849A0"/>
    <w:rsid w:val="00785F20"/>
    <w:rsid w:val="007869CA"/>
    <w:rsid w:val="007903DD"/>
    <w:rsid w:val="00791E8C"/>
    <w:rsid w:val="00797E7C"/>
    <w:rsid w:val="007A19B7"/>
    <w:rsid w:val="007A70D1"/>
    <w:rsid w:val="007B238F"/>
    <w:rsid w:val="007B37E5"/>
    <w:rsid w:val="007B5DC1"/>
    <w:rsid w:val="007B706C"/>
    <w:rsid w:val="007C672D"/>
    <w:rsid w:val="007C7202"/>
    <w:rsid w:val="007C7498"/>
    <w:rsid w:val="007D13FF"/>
    <w:rsid w:val="007D2680"/>
    <w:rsid w:val="007D2F04"/>
    <w:rsid w:val="007D4FE2"/>
    <w:rsid w:val="007E3C5B"/>
    <w:rsid w:val="00820605"/>
    <w:rsid w:val="0083474A"/>
    <w:rsid w:val="00841EE2"/>
    <w:rsid w:val="008478A4"/>
    <w:rsid w:val="008512A5"/>
    <w:rsid w:val="00853A4F"/>
    <w:rsid w:val="00856B83"/>
    <w:rsid w:val="00856EB0"/>
    <w:rsid w:val="00862936"/>
    <w:rsid w:val="0086496F"/>
    <w:rsid w:val="00873254"/>
    <w:rsid w:val="00873B05"/>
    <w:rsid w:val="00877FF2"/>
    <w:rsid w:val="00881B1D"/>
    <w:rsid w:val="008877F1"/>
    <w:rsid w:val="00891E53"/>
    <w:rsid w:val="008A3FBB"/>
    <w:rsid w:val="008A4D46"/>
    <w:rsid w:val="008A4F9D"/>
    <w:rsid w:val="008B1F39"/>
    <w:rsid w:val="008C0BC0"/>
    <w:rsid w:val="008C6793"/>
    <w:rsid w:val="008D08B1"/>
    <w:rsid w:val="008D1B7E"/>
    <w:rsid w:val="008D270D"/>
    <w:rsid w:val="008D600F"/>
    <w:rsid w:val="00902C73"/>
    <w:rsid w:val="00905E7C"/>
    <w:rsid w:val="00913AFF"/>
    <w:rsid w:val="009179EB"/>
    <w:rsid w:val="0092214A"/>
    <w:rsid w:val="00925A5A"/>
    <w:rsid w:val="00933E84"/>
    <w:rsid w:val="00947379"/>
    <w:rsid w:val="00952939"/>
    <w:rsid w:val="00954A72"/>
    <w:rsid w:val="009642E4"/>
    <w:rsid w:val="00966DC1"/>
    <w:rsid w:val="00967F8F"/>
    <w:rsid w:val="00976467"/>
    <w:rsid w:val="009778D0"/>
    <w:rsid w:val="00977DF6"/>
    <w:rsid w:val="0098040D"/>
    <w:rsid w:val="009814FF"/>
    <w:rsid w:val="00987392"/>
    <w:rsid w:val="00991E51"/>
    <w:rsid w:val="00994651"/>
    <w:rsid w:val="009959DB"/>
    <w:rsid w:val="009A00CF"/>
    <w:rsid w:val="009A0A48"/>
    <w:rsid w:val="009A38DB"/>
    <w:rsid w:val="009A4A8A"/>
    <w:rsid w:val="009A64E3"/>
    <w:rsid w:val="009A79F3"/>
    <w:rsid w:val="009C1491"/>
    <w:rsid w:val="009D331F"/>
    <w:rsid w:val="009D4A4B"/>
    <w:rsid w:val="009D6FD2"/>
    <w:rsid w:val="009E4439"/>
    <w:rsid w:val="009F0699"/>
    <w:rsid w:val="009F2292"/>
    <w:rsid w:val="00A002D3"/>
    <w:rsid w:val="00A0154D"/>
    <w:rsid w:val="00A05EBC"/>
    <w:rsid w:val="00A2013C"/>
    <w:rsid w:val="00A35AAB"/>
    <w:rsid w:val="00A367D1"/>
    <w:rsid w:val="00A43FE2"/>
    <w:rsid w:val="00A57D47"/>
    <w:rsid w:val="00A63EF9"/>
    <w:rsid w:val="00A73A5E"/>
    <w:rsid w:val="00A75F10"/>
    <w:rsid w:val="00A77985"/>
    <w:rsid w:val="00A807AD"/>
    <w:rsid w:val="00A87C94"/>
    <w:rsid w:val="00A90F6F"/>
    <w:rsid w:val="00AA4EF2"/>
    <w:rsid w:val="00AA547A"/>
    <w:rsid w:val="00AA656B"/>
    <w:rsid w:val="00AB3E9F"/>
    <w:rsid w:val="00AB670B"/>
    <w:rsid w:val="00AB7742"/>
    <w:rsid w:val="00AC0ADD"/>
    <w:rsid w:val="00AD0191"/>
    <w:rsid w:val="00AD1D31"/>
    <w:rsid w:val="00AF6759"/>
    <w:rsid w:val="00B03197"/>
    <w:rsid w:val="00B03DC0"/>
    <w:rsid w:val="00B07566"/>
    <w:rsid w:val="00B1722A"/>
    <w:rsid w:val="00B20A7B"/>
    <w:rsid w:val="00B24A7C"/>
    <w:rsid w:val="00B27C16"/>
    <w:rsid w:val="00B60710"/>
    <w:rsid w:val="00B64526"/>
    <w:rsid w:val="00B7060F"/>
    <w:rsid w:val="00B71717"/>
    <w:rsid w:val="00B77DFA"/>
    <w:rsid w:val="00B800D4"/>
    <w:rsid w:val="00B80255"/>
    <w:rsid w:val="00B81B50"/>
    <w:rsid w:val="00B81CE0"/>
    <w:rsid w:val="00B85B20"/>
    <w:rsid w:val="00B87CFA"/>
    <w:rsid w:val="00B87DD2"/>
    <w:rsid w:val="00B9658B"/>
    <w:rsid w:val="00B97B4E"/>
    <w:rsid w:val="00BA1375"/>
    <w:rsid w:val="00BA2265"/>
    <w:rsid w:val="00BB714F"/>
    <w:rsid w:val="00BC028A"/>
    <w:rsid w:val="00BD0ACF"/>
    <w:rsid w:val="00BD51A1"/>
    <w:rsid w:val="00BD5F70"/>
    <w:rsid w:val="00BD6E65"/>
    <w:rsid w:val="00BD799D"/>
    <w:rsid w:val="00BE0929"/>
    <w:rsid w:val="00BE3E09"/>
    <w:rsid w:val="00BE5126"/>
    <w:rsid w:val="00BF6C3F"/>
    <w:rsid w:val="00C02D9F"/>
    <w:rsid w:val="00C03962"/>
    <w:rsid w:val="00C066E2"/>
    <w:rsid w:val="00C1027A"/>
    <w:rsid w:val="00C13679"/>
    <w:rsid w:val="00C157F3"/>
    <w:rsid w:val="00C2481A"/>
    <w:rsid w:val="00C33581"/>
    <w:rsid w:val="00C33E5C"/>
    <w:rsid w:val="00C355D7"/>
    <w:rsid w:val="00C366DE"/>
    <w:rsid w:val="00C36A83"/>
    <w:rsid w:val="00C40E7E"/>
    <w:rsid w:val="00C41337"/>
    <w:rsid w:val="00C420DF"/>
    <w:rsid w:val="00C424A8"/>
    <w:rsid w:val="00C424D7"/>
    <w:rsid w:val="00C45416"/>
    <w:rsid w:val="00C45CEF"/>
    <w:rsid w:val="00C53882"/>
    <w:rsid w:val="00C56A5D"/>
    <w:rsid w:val="00C638D7"/>
    <w:rsid w:val="00C64F2F"/>
    <w:rsid w:val="00C65B77"/>
    <w:rsid w:val="00C70F37"/>
    <w:rsid w:val="00C7185B"/>
    <w:rsid w:val="00C76AE2"/>
    <w:rsid w:val="00C779E7"/>
    <w:rsid w:val="00C87AD2"/>
    <w:rsid w:val="00C94934"/>
    <w:rsid w:val="00C96007"/>
    <w:rsid w:val="00C97E14"/>
    <w:rsid w:val="00CA1D5F"/>
    <w:rsid w:val="00CA1FF2"/>
    <w:rsid w:val="00CA5672"/>
    <w:rsid w:val="00CB0BBC"/>
    <w:rsid w:val="00CB12FB"/>
    <w:rsid w:val="00CB2752"/>
    <w:rsid w:val="00CB63FE"/>
    <w:rsid w:val="00CB774C"/>
    <w:rsid w:val="00CC0FC4"/>
    <w:rsid w:val="00CD0300"/>
    <w:rsid w:val="00CD2DA1"/>
    <w:rsid w:val="00CD321B"/>
    <w:rsid w:val="00CD3C9E"/>
    <w:rsid w:val="00CD3DCA"/>
    <w:rsid w:val="00CE2CDF"/>
    <w:rsid w:val="00CE5E9D"/>
    <w:rsid w:val="00CF1B2B"/>
    <w:rsid w:val="00CF2161"/>
    <w:rsid w:val="00CF6D36"/>
    <w:rsid w:val="00CF7840"/>
    <w:rsid w:val="00CF79DB"/>
    <w:rsid w:val="00D04B19"/>
    <w:rsid w:val="00D04CD6"/>
    <w:rsid w:val="00D11049"/>
    <w:rsid w:val="00D14E8E"/>
    <w:rsid w:val="00D15E04"/>
    <w:rsid w:val="00D1767C"/>
    <w:rsid w:val="00D21524"/>
    <w:rsid w:val="00D23339"/>
    <w:rsid w:val="00D309EC"/>
    <w:rsid w:val="00D32028"/>
    <w:rsid w:val="00D34E9F"/>
    <w:rsid w:val="00D34F03"/>
    <w:rsid w:val="00D414E7"/>
    <w:rsid w:val="00D41AF2"/>
    <w:rsid w:val="00D44F95"/>
    <w:rsid w:val="00D468A6"/>
    <w:rsid w:val="00D51262"/>
    <w:rsid w:val="00D51CD0"/>
    <w:rsid w:val="00D56122"/>
    <w:rsid w:val="00D57A86"/>
    <w:rsid w:val="00D618D2"/>
    <w:rsid w:val="00D724C2"/>
    <w:rsid w:val="00D83D51"/>
    <w:rsid w:val="00D90259"/>
    <w:rsid w:val="00DA595D"/>
    <w:rsid w:val="00DB14C1"/>
    <w:rsid w:val="00DB5932"/>
    <w:rsid w:val="00DC0A19"/>
    <w:rsid w:val="00DE1B2F"/>
    <w:rsid w:val="00DE61A9"/>
    <w:rsid w:val="00DF27BE"/>
    <w:rsid w:val="00DF7534"/>
    <w:rsid w:val="00E01C6E"/>
    <w:rsid w:val="00E05367"/>
    <w:rsid w:val="00E066D0"/>
    <w:rsid w:val="00E07048"/>
    <w:rsid w:val="00E35B77"/>
    <w:rsid w:val="00E40ED7"/>
    <w:rsid w:val="00E418A0"/>
    <w:rsid w:val="00E46E65"/>
    <w:rsid w:val="00E53135"/>
    <w:rsid w:val="00E5431C"/>
    <w:rsid w:val="00E6135C"/>
    <w:rsid w:val="00E664CA"/>
    <w:rsid w:val="00E677F1"/>
    <w:rsid w:val="00E67963"/>
    <w:rsid w:val="00E766EC"/>
    <w:rsid w:val="00E76DCA"/>
    <w:rsid w:val="00E774D8"/>
    <w:rsid w:val="00E81115"/>
    <w:rsid w:val="00EA16D0"/>
    <w:rsid w:val="00EA4A02"/>
    <w:rsid w:val="00EB4738"/>
    <w:rsid w:val="00EB7432"/>
    <w:rsid w:val="00EB7B02"/>
    <w:rsid w:val="00EC31B7"/>
    <w:rsid w:val="00EC3B1A"/>
    <w:rsid w:val="00ED1EFF"/>
    <w:rsid w:val="00ED6450"/>
    <w:rsid w:val="00ED725D"/>
    <w:rsid w:val="00EF0C5E"/>
    <w:rsid w:val="00F04C43"/>
    <w:rsid w:val="00F07408"/>
    <w:rsid w:val="00F0799B"/>
    <w:rsid w:val="00F14C76"/>
    <w:rsid w:val="00F150DB"/>
    <w:rsid w:val="00F2510E"/>
    <w:rsid w:val="00F43371"/>
    <w:rsid w:val="00F464B5"/>
    <w:rsid w:val="00F471C7"/>
    <w:rsid w:val="00F530FA"/>
    <w:rsid w:val="00F53502"/>
    <w:rsid w:val="00F54E7A"/>
    <w:rsid w:val="00F60B04"/>
    <w:rsid w:val="00F6775B"/>
    <w:rsid w:val="00F7295E"/>
    <w:rsid w:val="00F72F98"/>
    <w:rsid w:val="00F7338A"/>
    <w:rsid w:val="00F73A2C"/>
    <w:rsid w:val="00F75335"/>
    <w:rsid w:val="00F77C3F"/>
    <w:rsid w:val="00F8697D"/>
    <w:rsid w:val="00FA00AD"/>
    <w:rsid w:val="00FA1A3E"/>
    <w:rsid w:val="00FA2F5A"/>
    <w:rsid w:val="00FA4D22"/>
    <w:rsid w:val="00FC4874"/>
    <w:rsid w:val="00FC547A"/>
    <w:rsid w:val="00FC5678"/>
    <w:rsid w:val="00FC7EFC"/>
    <w:rsid w:val="00FD3D8C"/>
    <w:rsid w:val="00FE0ADD"/>
    <w:rsid w:val="00FE4216"/>
    <w:rsid w:val="00FE4B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FC6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0CDF"/>
    <w:pPr>
      <w:ind w:left="720"/>
      <w:contextualSpacing/>
    </w:pPr>
  </w:style>
  <w:style w:type="character" w:styleId="CommentReference">
    <w:name w:val="annotation reference"/>
    <w:basedOn w:val="DefaultParagraphFont"/>
    <w:uiPriority w:val="99"/>
    <w:semiHidden/>
    <w:unhideWhenUsed/>
    <w:rsid w:val="000F28A9"/>
    <w:rPr>
      <w:sz w:val="18"/>
      <w:szCs w:val="18"/>
    </w:rPr>
  </w:style>
  <w:style w:type="paragraph" w:styleId="CommentText">
    <w:name w:val="annotation text"/>
    <w:basedOn w:val="Normal"/>
    <w:link w:val="CommentTextChar"/>
    <w:uiPriority w:val="99"/>
    <w:semiHidden/>
    <w:unhideWhenUsed/>
    <w:rsid w:val="000F28A9"/>
    <w:pPr>
      <w:spacing w:line="240" w:lineRule="auto"/>
    </w:pPr>
    <w:rPr>
      <w:sz w:val="24"/>
      <w:szCs w:val="24"/>
    </w:rPr>
  </w:style>
  <w:style w:type="character" w:customStyle="1" w:styleId="CommentTextChar">
    <w:name w:val="Comment Text Char"/>
    <w:basedOn w:val="DefaultParagraphFont"/>
    <w:link w:val="CommentText"/>
    <w:uiPriority w:val="99"/>
    <w:semiHidden/>
    <w:rsid w:val="000F28A9"/>
    <w:rPr>
      <w:sz w:val="24"/>
      <w:szCs w:val="24"/>
    </w:rPr>
  </w:style>
  <w:style w:type="paragraph" w:styleId="CommentSubject">
    <w:name w:val="annotation subject"/>
    <w:basedOn w:val="CommentText"/>
    <w:next w:val="CommentText"/>
    <w:link w:val="CommentSubjectChar"/>
    <w:uiPriority w:val="99"/>
    <w:semiHidden/>
    <w:unhideWhenUsed/>
    <w:rsid w:val="000F28A9"/>
    <w:rPr>
      <w:b/>
      <w:bCs/>
      <w:sz w:val="20"/>
      <w:szCs w:val="20"/>
    </w:rPr>
  </w:style>
  <w:style w:type="character" w:customStyle="1" w:styleId="CommentSubjectChar">
    <w:name w:val="Comment Subject Char"/>
    <w:basedOn w:val="CommentTextChar"/>
    <w:link w:val="CommentSubject"/>
    <w:uiPriority w:val="99"/>
    <w:semiHidden/>
    <w:rsid w:val="000F28A9"/>
    <w:rPr>
      <w:b/>
      <w:bCs/>
      <w:sz w:val="20"/>
      <w:szCs w:val="20"/>
    </w:rPr>
  </w:style>
  <w:style w:type="paragraph" w:styleId="BalloonText">
    <w:name w:val="Balloon Text"/>
    <w:basedOn w:val="Normal"/>
    <w:link w:val="BalloonTextChar"/>
    <w:uiPriority w:val="99"/>
    <w:semiHidden/>
    <w:unhideWhenUsed/>
    <w:rsid w:val="000F28A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F28A9"/>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0CDF"/>
    <w:pPr>
      <w:ind w:left="720"/>
      <w:contextualSpacing/>
    </w:pPr>
  </w:style>
  <w:style w:type="character" w:styleId="CommentReference">
    <w:name w:val="annotation reference"/>
    <w:basedOn w:val="DefaultParagraphFont"/>
    <w:uiPriority w:val="99"/>
    <w:semiHidden/>
    <w:unhideWhenUsed/>
    <w:rsid w:val="000F28A9"/>
    <w:rPr>
      <w:sz w:val="18"/>
      <w:szCs w:val="18"/>
    </w:rPr>
  </w:style>
  <w:style w:type="paragraph" w:styleId="CommentText">
    <w:name w:val="annotation text"/>
    <w:basedOn w:val="Normal"/>
    <w:link w:val="CommentTextChar"/>
    <w:uiPriority w:val="99"/>
    <w:semiHidden/>
    <w:unhideWhenUsed/>
    <w:rsid w:val="000F28A9"/>
    <w:pPr>
      <w:spacing w:line="240" w:lineRule="auto"/>
    </w:pPr>
    <w:rPr>
      <w:sz w:val="24"/>
      <w:szCs w:val="24"/>
    </w:rPr>
  </w:style>
  <w:style w:type="character" w:customStyle="1" w:styleId="CommentTextChar">
    <w:name w:val="Comment Text Char"/>
    <w:basedOn w:val="DefaultParagraphFont"/>
    <w:link w:val="CommentText"/>
    <w:uiPriority w:val="99"/>
    <w:semiHidden/>
    <w:rsid w:val="000F28A9"/>
    <w:rPr>
      <w:sz w:val="24"/>
      <w:szCs w:val="24"/>
    </w:rPr>
  </w:style>
  <w:style w:type="paragraph" w:styleId="CommentSubject">
    <w:name w:val="annotation subject"/>
    <w:basedOn w:val="CommentText"/>
    <w:next w:val="CommentText"/>
    <w:link w:val="CommentSubjectChar"/>
    <w:uiPriority w:val="99"/>
    <w:semiHidden/>
    <w:unhideWhenUsed/>
    <w:rsid w:val="000F28A9"/>
    <w:rPr>
      <w:b/>
      <w:bCs/>
      <w:sz w:val="20"/>
      <w:szCs w:val="20"/>
    </w:rPr>
  </w:style>
  <w:style w:type="character" w:customStyle="1" w:styleId="CommentSubjectChar">
    <w:name w:val="Comment Subject Char"/>
    <w:basedOn w:val="CommentTextChar"/>
    <w:link w:val="CommentSubject"/>
    <w:uiPriority w:val="99"/>
    <w:semiHidden/>
    <w:rsid w:val="000F28A9"/>
    <w:rPr>
      <w:b/>
      <w:bCs/>
      <w:sz w:val="20"/>
      <w:szCs w:val="20"/>
    </w:rPr>
  </w:style>
  <w:style w:type="paragraph" w:styleId="BalloonText">
    <w:name w:val="Balloon Text"/>
    <w:basedOn w:val="Normal"/>
    <w:link w:val="BalloonTextChar"/>
    <w:uiPriority w:val="99"/>
    <w:semiHidden/>
    <w:unhideWhenUsed/>
    <w:rsid w:val="000F28A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F28A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comments" Target="commen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E52660-AF36-40BE-82EF-410630723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1498</Words>
  <Characters>8544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dc:creator>
  <cp:lastModifiedBy>cic account</cp:lastModifiedBy>
  <cp:revision>2</cp:revision>
  <dcterms:created xsi:type="dcterms:W3CDTF">2014-03-06T19:58:00Z</dcterms:created>
  <dcterms:modified xsi:type="dcterms:W3CDTF">2014-03-06T19:58:00Z</dcterms:modified>
</cp:coreProperties>
</file>