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9CAF5" w14:textId="77777777" w:rsidR="00B71717" w:rsidRDefault="00C355D7" w:rsidP="00C355D7">
      <w:pPr>
        <w:spacing w:after="0" w:line="240" w:lineRule="auto"/>
        <w:jc w:val="right"/>
        <w:rPr>
          <w:rFonts w:ascii="Times New Roman" w:hAnsi="Times New Roman" w:cs="Times New Roman"/>
          <w:sz w:val="24"/>
        </w:rPr>
      </w:pPr>
      <w:r>
        <w:rPr>
          <w:rFonts w:ascii="Times New Roman" w:hAnsi="Times New Roman" w:cs="Times New Roman"/>
          <w:sz w:val="24"/>
        </w:rPr>
        <w:t xml:space="preserve">Jack </w:t>
      </w:r>
      <w:proofErr w:type="spellStart"/>
      <w:r>
        <w:rPr>
          <w:rFonts w:ascii="Times New Roman" w:hAnsi="Times New Roman" w:cs="Times New Roman"/>
          <w:sz w:val="24"/>
        </w:rPr>
        <w:t>Gentsch</w:t>
      </w:r>
      <w:proofErr w:type="spellEnd"/>
    </w:p>
    <w:p w14:paraId="2E6C0667" w14:textId="77777777" w:rsidR="00C355D7" w:rsidRDefault="00C355D7" w:rsidP="00C355D7">
      <w:pPr>
        <w:spacing w:after="0" w:line="240" w:lineRule="auto"/>
        <w:jc w:val="right"/>
        <w:rPr>
          <w:rFonts w:ascii="Times New Roman" w:hAnsi="Times New Roman" w:cs="Times New Roman"/>
          <w:sz w:val="24"/>
        </w:rPr>
      </w:pPr>
      <w:r>
        <w:rPr>
          <w:rFonts w:ascii="Times New Roman" w:hAnsi="Times New Roman" w:cs="Times New Roman"/>
          <w:sz w:val="24"/>
        </w:rPr>
        <w:t>English 131 C2</w:t>
      </w:r>
    </w:p>
    <w:p w14:paraId="013E5864" w14:textId="77777777" w:rsidR="00C355D7" w:rsidRDefault="00AB3E9F" w:rsidP="00C355D7">
      <w:pPr>
        <w:spacing w:after="0" w:line="240" w:lineRule="auto"/>
        <w:jc w:val="right"/>
        <w:rPr>
          <w:rFonts w:ascii="Times New Roman" w:hAnsi="Times New Roman" w:cs="Times New Roman"/>
          <w:sz w:val="24"/>
        </w:rPr>
      </w:pPr>
      <w:r>
        <w:rPr>
          <w:rFonts w:ascii="Times New Roman" w:hAnsi="Times New Roman" w:cs="Times New Roman"/>
          <w:sz w:val="24"/>
        </w:rPr>
        <w:t>January 14</w:t>
      </w:r>
      <w:r w:rsidR="00C355D7">
        <w:rPr>
          <w:rFonts w:ascii="Times New Roman" w:hAnsi="Times New Roman" w:cs="Times New Roman"/>
          <w:sz w:val="24"/>
        </w:rPr>
        <w:t>, 2014</w:t>
      </w:r>
    </w:p>
    <w:p w14:paraId="4FD1A5EE" w14:textId="77777777" w:rsidR="00C355D7" w:rsidRDefault="00C355D7" w:rsidP="00C355D7">
      <w:pPr>
        <w:spacing w:after="0" w:line="240" w:lineRule="auto"/>
        <w:jc w:val="right"/>
        <w:rPr>
          <w:rFonts w:ascii="Times New Roman" w:hAnsi="Times New Roman" w:cs="Times New Roman"/>
          <w:sz w:val="24"/>
        </w:rPr>
      </w:pPr>
      <w:r>
        <w:rPr>
          <w:rFonts w:ascii="Times New Roman" w:hAnsi="Times New Roman" w:cs="Times New Roman"/>
          <w:sz w:val="24"/>
        </w:rPr>
        <w:t>Short Assignment 1</w:t>
      </w:r>
    </w:p>
    <w:p w14:paraId="38D77EBE" w14:textId="77777777" w:rsidR="00954A72" w:rsidRDefault="00954A72" w:rsidP="00C355D7">
      <w:pPr>
        <w:spacing w:after="0" w:line="240" w:lineRule="auto"/>
        <w:jc w:val="right"/>
        <w:rPr>
          <w:rFonts w:ascii="Times New Roman" w:hAnsi="Times New Roman" w:cs="Times New Roman"/>
          <w:sz w:val="24"/>
        </w:rPr>
      </w:pPr>
    </w:p>
    <w:p w14:paraId="3E2617D0" w14:textId="77777777" w:rsidR="00FC547A" w:rsidRDefault="00FC547A" w:rsidP="00FC547A">
      <w:pPr>
        <w:spacing w:after="0" w:line="240" w:lineRule="auto"/>
        <w:jc w:val="center"/>
        <w:rPr>
          <w:rFonts w:ascii="Times New Roman" w:hAnsi="Times New Roman" w:cs="Times New Roman"/>
          <w:i/>
          <w:sz w:val="24"/>
        </w:rPr>
      </w:pPr>
      <w:r>
        <w:rPr>
          <w:rFonts w:ascii="Times New Roman" w:hAnsi="Times New Roman" w:cs="Times New Roman"/>
          <w:sz w:val="24"/>
        </w:rPr>
        <w:t xml:space="preserve">A Review of </w:t>
      </w:r>
      <w:proofErr w:type="spellStart"/>
      <w:r w:rsidRPr="004269C8">
        <w:rPr>
          <w:rFonts w:ascii="Times New Roman" w:hAnsi="Times New Roman" w:cs="Times New Roman"/>
          <w:i/>
          <w:sz w:val="24"/>
        </w:rPr>
        <w:t>Agonism</w:t>
      </w:r>
      <w:proofErr w:type="spellEnd"/>
      <w:r w:rsidRPr="004269C8">
        <w:rPr>
          <w:rFonts w:ascii="Times New Roman" w:hAnsi="Times New Roman" w:cs="Times New Roman"/>
          <w:i/>
          <w:sz w:val="24"/>
        </w:rPr>
        <w:t xml:space="preserve"> in the Academy</w:t>
      </w:r>
      <w:bookmarkStart w:id="0" w:name="_GoBack"/>
      <w:bookmarkEnd w:id="0"/>
    </w:p>
    <w:p w14:paraId="566C69C4" w14:textId="77777777" w:rsidR="00F530FA" w:rsidRDefault="00F530FA" w:rsidP="00F530FA">
      <w:pPr>
        <w:spacing w:after="0" w:line="240" w:lineRule="auto"/>
        <w:rPr>
          <w:rFonts w:ascii="Times New Roman" w:hAnsi="Times New Roman" w:cs="Times New Roman"/>
          <w:sz w:val="24"/>
        </w:rPr>
      </w:pPr>
    </w:p>
    <w:p w14:paraId="182270ED" w14:textId="77777777" w:rsidR="00820605" w:rsidRPr="000B2F89" w:rsidRDefault="00451E66" w:rsidP="005A7C9E">
      <w:pPr>
        <w:spacing w:after="0" w:line="480" w:lineRule="auto"/>
        <w:rPr>
          <w:rFonts w:ascii="Times New Roman" w:hAnsi="Times New Roman" w:cs="Times New Roman"/>
          <w:sz w:val="24"/>
        </w:rPr>
      </w:pPr>
      <w:r>
        <w:rPr>
          <w:rFonts w:ascii="Times New Roman" w:hAnsi="Times New Roman" w:cs="Times New Roman"/>
          <w:sz w:val="24"/>
        </w:rPr>
        <w:tab/>
      </w:r>
      <w:r w:rsidR="004F383E">
        <w:rPr>
          <w:rFonts w:ascii="Times New Roman" w:hAnsi="Times New Roman" w:cs="Times New Roman"/>
          <w:sz w:val="24"/>
        </w:rPr>
        <w:t xml:space="preserve">Even though the intention of education is to provide students with tools to guide their lives outside of the classroom, occasionally </w:t>
      </w:r>
      <w:r w:rsidR="006C6DB3">
        <w:rPr>
          <w:rFonts w:ascii="Times New Roman" w:hAnsi="Times New Roman" w:cs="Times New Roman"/>
          <w:sz w:val="24"/>
        </w:rPr>
        <w:t>accepted</w:t>
      </w:r>
      <w:r w:rsidR="004F383E">
        <w:rPr>
          <w:rFonts w:ascii="Times New Roman" w:hAnsi="Times New Roman" w:cs="Times New Roman"/>
          <w:sz w:val="24"/>
        </w:rPr>
        <w:t xml:space="preserve"> teaching</w:t>
      </w:r>
      <w:r w:rsidR="006C6DB3">
        <w:rPr>
          <w:rFonts w:ascii="Times New Roman" w:hAnsi="Times New Roman" w:cs="Times New Roman"/>
          <w:sz w:val="24"/>
        </w:rPr>
        <w:t xml:space="preserve"> methods will leave students unable to cooperate with the world around them</w:t>
      </w:r>
      <w:r w:rsidR="004F383E">
        <w:rPr>
          <w:rFonts w:ascii="Times New Roman" w:hAnsi="Times New Roman" w:cs="Times New Roman"/>
          <w:sz w:val="24"/>
        </w:rPr>
        <w:t xml:space="preserve">. </w:t>
      </w:r>
      <w:r w:rsidR="005A7C9E">
        <w:rPr>
          <w:rFonts w:ascii="Times New Roman" w:hAnsi="Times New Roman" w:cs="Times New Roman"/>
          <w:sz w:val="24"/>
        </w:rPr>
        <w:t xml:space="preserve">Deborah </w:t>
      </w:r>
      <w:proofErr w:type="spellStart"/>
      <w:r w:rsidR="005A7C9E">
        <w:rPr>
          <w:rFonts w:ascii="Times New Roman" w:hAnsi="Times New Roman" w:cs="Times New Roman"/>
          <w:sz w:val="24"/>
        </w:rPr>
        <w:t>Tannen’s</w:t>
      </w:r>
      <w:proofErr w:type="spellEnd"/>
      <w:r w:rsidR="005A7C9E">
        <w:rPr>
          <w:rFonts w:ascii="Times New Roman" w:hAnsi="Times New Roman" w:cs="Times New Roman"/>
          <w:sz w:val="24"/>
        </w:rPr>
        <w:t xml:space="preserve"> article </w:t>
      </w:r>
      <w:commentRangeStart w:id="1"/>
      <w:proofErr w:type="spellStart"/>
      <w:r w:rsidR="005A7C9E">
        <w:rPr>
          <w:rFonts w:ascii="Times New Roman" w:hAnsi="Times New Roman" w:cs="Times New Roman"/>
          <w:i/>
          <w:sz w:val="24"/>
        </w:rPr>
        <w:t>Agonism</w:t>
      </w:r>
      <w:proofErr w:type="spellEnd"/>
      <w:r w:rsidR="005A7C9E">
        <w:rPr>
          <w:rFonts w:ascii="Times New Roman" w:hAnsi="Times New Roman" w:cs="Times New Roman"/>
          <w:i/>
          <w:sz w:val="24"/>
        </w:rPr>
        <w:t xml:space="preserve"> in the Academy: Surviving Higher Learning’</w:t>
      </w:r>
      <w:r w:rsidR="003967B7">
        <w:rPr>
          <w:rFonts w:ascii="Times New Roman" w:hAnsi="Times New Roman" w:cs="Times New Roman"/>
          <w:i/>
          <w:sz w:val="24"/>
        </w:rPr>
        <w:t>s Argument Culture</w:t>
      </w:r>
      <w:r w:rsidR="003967B7">
        <w:rPr>
          <w:rFonts w:ascii="Times New Roman" w:hAnsi="Times New Roman" w:cs="Times New Roman"/>
          <w:sz w:val="24"/>
        </w:rPr>
        <w:t xml:space="preserve"> </w:t>
      </w:r>
      <w:commentRangeEnd w:id="1"/>
      <w:r w:rsidR="00BD449A">
        <w:rPr>
          <w:rStyle w:val="CommentReference"/>
        </w:rPr>
        <w:commentReference w:id="1"/>
      </w:r>
      <w:r w:rsidR="008D08B1">
        <w:rPr>
          <w:rFonts w:ascii="Times New Roman" w:hAnsi="Times New Roman" w:cs="Times New Roman"/>
          <w:sz w:val="24"/>
        </w:rPr>
        <w:t>shares with</w:t>
      </w:r>
      <w:r w:rsidR="00D309EC">
        <w:rPr>
          <w:rFonts w:ascii="Times New Roman" w:hAnsi="Times New Roman" w:cs="Times New Roman"/>
          <w:sz w:val="24"/>
        </w:rPr>
        <w:t xml:space="preserve"> her academic peers a subject of her research: the concept of </w:t>
      </w:r>
      <w:proofErr w:type="spellStart"/>
      <w:r w:rsidR="00D309EC">
        <w:rPr>
          <w:rFonts w:ascii="Times New Roman" w:hAnsi="Times New Roman" w:cs="Times New Roman"/>
          <w:sz w:val="24"/>
        </w:rPr>
        <w:t>agonism</w:t>
      </w:r>
      <w:proofErr w:type="spellEnd"/>
      <w:r w:rsidR="00D309EC">
        <w:rPr>
          <w:rFonts w:ascii="Times New Roman" w:hAnsi="Times New Roman" w:cs="Times New Roman"/>
          <w:sz w:val="24"/>
        </w:rPr>
        <w:t>.</w:t>
      </w:r>
      <w:r w:rsidR="00841EE2">
        <w:rPr>
          <w:rFonts w:ascii="Times New Roman" w:hAnsi="Times New Roman" w:cs="Times New Roman"/>
          <w:sz w:val="24"/>
        </w:rPr>
        <w:t xml:space="preserve"> </w:t>
      </w:r>
      <w:proofErr w:type="spellStart"/>
      <w:r w:rsidR="00841EE2">
        <w:rPr>
          <w:rFonts w:ascii="Times New Roman" w:hAnsi="Times New Roman" w:cs="Times New Roman"/>
          <w:sz w:val="24"/>
        </w:rPr>
        <w:t>Tannen</w:t>
      </w:r>
      <w:proofErr w:type="spellEnd"/>
      <w:r w:rsidR="00841EE2">
        <w:rPr>
          <w:rFonts w:ascii="Times New Roman" w:hAnsi="Times New Roman" w:cs="Times New Roman"/>
          <w:sz w:val="24"/>
        </w:rPr>
        <w:t xml:space="preserve"> describes </w:t>
      </w:r>
      <w:proofErr w:type="spellStart"/>
      <w:r w:rsidR="00841EE2">
        <w:rPr>
          <w:rFonts w:ascii="Times New Roman" w:hAnsi="Times New Roman" w:cs="Times New Roman"/>
          <w:sz w:val="24"/>
        </w:rPr>
        <w:t>agonism</w:t>
      </w:r>
      <w:proofErr w:type="spellEnd"/>
      <w:r w:rsidR="00841EE2">
        <w:rPr>
          <w:rFonts w:ascii="Times New Roman" w:hAnsi="Times New Roman" w:cs="Times New Roman"/>
          <w:sz w:val="24"/>
        </w:rPr>
        <w:t xml:space="preserve"> as a “metaphorical battle” in which </w:t>
      </w:r>
      <w:r w:rsidR="00304738">
        <w:rPr>
          <w:rFonts w:ascii="Times New Roman" w:hAnsi="Times New Roman" w:cs="Times New Roman"/>
          <w:sz w:val="24"/>
        </w:rPr>
        <w:t>disapproval i</w:t>
      </w:r>
      <w:commentRangeStart w:id="2"/>
      <w:r w:rsidR="00304738">
        <w:rPr>
          <w:rFonts w:ascii="Times New Roman" w:hAnsi="Times New Roman" w:cs="Times New Roman"/>
          <w:sz w:val="24"/>
        </w:rPr>
        <w:t>n</w:t>
      </w:r>
      <w:commentRangeEnd w:id="2"/>
      <w:r w:rsidR="001D3743">
        <w:rPr>
          <w:rStyle w:val="CommentReference"/>
        </w:rPr>
        <w:commentReference w:id="2"/>
      </w:r>
      <w:r w:rsidR="00841EE2">
        <w:rPr>
          <w:rFonts w:ascii="Times New Roman" w:hAnsi="Times New Roman" w:cs="Times New Roman"/>
          <w:sz w:val="24"/>
        </w:rPr>
        <w:t xml:space="preserve"> each other’s ideas </w:t>
      </w:r>
      <w:r w:rsidR="00304738">
        <w:rPr>
          <w:rFonts w:ascii="Times New Roman" w:hAnsi="Times New Roman" w:cs="Times New Roman"/>
          <w:sz w:val="24"/>
        </w:rPr>
        <w:t>supersedes</w:t>
      </w:r>
      <w:r w:rsidR="00841EE2">
        <w:rPr>
          <w:rFonts w:ascii="Times New Roman" w:hAnsi="Times New Roman" w:cs="Times New Roman"/>
          <w:sz w:val="24"/>
        </w:rPr>
        <w:t xml:space="preserve"> constructive discussion. </w:t>
      </w:r>
      <w:r w:rsidR="006F5C3E">
        <w:rPr>
          <w:rFonts w:ascii="Times New Roman" w:hAnsi="Times New Roman" w:cs="Times New Roman"/>
          <w:sz w:val="24"/>
        </w:rPr>
        <w:t xml:space="preserve">This opposition does not arise from disagreement, it occurs as a result of </w:t>
      </w:r>
      <w:commentRangeStart w:id="3"/>
      <w:r w:rsidR="006F5C3E">
        <w:rPr>
          <w:rFonts w:ascii="Times New Roman" w:hAnsi="Times New Roman" w:cs="Times New Roman"/>
          <w:sz w:val="24"/>
        </w:rPr>
        <w:t xml:space="preserve">one party seeking benefit from </w:t>
      </w:r>
      <w:r w:rsidR="00B03DC0">
        <w:rPr>
          <w:rFonts w:ascii="Times New Roman" w:hAnsi="Times New Roman" w:cs="Times New Roman"/>
          <w:sz w:val="24"/>
        </w:rPr>
        <w:t>condemning</w:t>
      </w:r>
      <w:r w:rsidR="006F5C3E">
        <w:rPr>
          <w:rFonts w:ascii="Times New Roman" w:hAnsi="Times New Roman" w:cs="Times New Roman"/>
          <w:sz w:val="24"/>
        </w:rPr>
        <w:t xml:space="preserve"> the other’s argument</w:t>
      </w:r>
      <w:commentRangeEnd w:id="3"/>
      <w:r w:rsidR="001D3743">
        <w:rPr>
          <w:rStyle w:val="CommentReference"/>
        </w:rPr>
        <w:commentReference w:id="3"/>
      </w:r>
      <w:r w:rsidR="006F5C3E">
        <w:rPr>
          <w:rFonts w:ascii="Times New Roman" w:hAnsi="Times New Roman" w:cs="Times New Roman"/>
          <w:sz w:val="24"/>
        </w:rPr>
        <w:t>.</w:t>
      </w:r>
      <w:r w:rsidR="00820605">
        <w:rPr>
          <w:rFonts w:ascii="Times New Roman" w:hAnsi="Times New Roman" w:cs="Times New Roman"/>
          <w:sz w:val="24"/>
        </w:rPr>
        <w:t xml:space="preserve"> </w:t>
      </w:r>
      <w:commentRangeStart w:id="4"/>
      <w:r w:rsidR="000B2F89" w:rsidRPr="00335175">
        <w:rPr>
          <w:rFonts w:ascii="Times New Roman" w:hAnsi="Times New Roman" w:cs="Times New Roman"/>
          <w:sz w:val="24"/>
        </w:rPr>
        <w:t xml:space="preserve">Through her own research and book </w:t>
      </w:r>
      <w:r w:rsidR="000B2F89" w:rsidRPr="00335175">
        <w:rPr>
          <w:rFonts w:ascii="Times New Roman" w:hAnsi="Times New Roman" w:cs="Times New Roman"/>
          <w:i/>
          <w:sz w:val="24"/>
        </w:rPr>
        <w:t>The Argument Culture</w:t>
      </w:r>
      <w:r w:rsidR="000B2F89" w:rsidRPr="00335175">
        <w:rPr>
          <w:rFonts w:ascii="Times New Roman" w:hAnsi="Times New Roman" w:cs="Times New Roman"/>
          <w:sz w:val="24"/>
        </w:rPr>
        <w:t xml:space="preserve">, </w:t>
      </w:r>
      <w:proofErr w:type="spellStart"/>
      <w:r w:rsidR="00310E8D" w:rsidRPr="00335175">
        <w:rPr>
          <w:rFonts w:ascii="Times New Roman" w:hAnsi="Times New Roman" w:cs="Times New Roman"/>
          <w:sz w:val="24"/>
        </w:rPr>
        <w:t>Tannen</w:t>
      </w:r>
      <w:proofErr w:type="spellEnd"/>
      <w:r w:rsidR="00310E8D" w:rsidRPr="00335175">
        <w:rPr>
          <w:rFonts w:ascii="Times New Roman" w:hAnsi="Times New Roman" w:cs="Times New Roman"/>
          <w:sz w:val="24"/>
        </w:rPr>
        <w:t xml:space="preserve"> </w:t>
      </w:r>
      <w:r w:rsidR="00335175">
        <w:rPr>
          <w:rFonts w:ascii="Times New Roman" w:hAnsi="Times New Roman" w:cs="Times New Roman"/>
          <w:sz w:val="24"/>
        </w:rPr>
        <w:t xml:space="preserve">has plenty of experience </w:t>
      </w:r>
      <w:r w:rsidR="00310E8D" w:rsidRPr="00335175">
        <w:rPr>
          <w:rFonts w:ascii="Times New Roman" w:hAnsi="Times New Roman" w:cs="Times New Roman"/>
          <w:sz w:val="24"/>
        </w:rPr>
        <w:t xml:space="preserve">with </w:t>
      </w:r>
      <w:proofErr w:type="spellStart"/>
      <w:r w:rsidR="00310E8D" w:rsidRPr="00335175">
        <w:rPr>
          <w:rFonts w:ascii="Times New Roman" w:hAnsi="Times New Roman" w:cs="Times New Roman"/>
          <w:sz w:val="24"/>
        </w:rPr>
        <w:t>agonism</w:t>
      </w:r>
      <w:proofErr w:type="spellEnd"/>
      <w:r w:rsidR="00310E8D" w:rsidRPr="00335175">
        <w:rPr>
          <w:rFonts w:ascii="Times New Roman" w:hAnsi="Times New Roman" w:cs="Times New Roman"/>
          <w:sz w:val="24"/>
        </w:rPr>
        <w:t xml:space="preserve"> and </w:t>
      </w:r>
      <w:r w:rsidR="005F5EEA" w:rsidRPr="00335175">
        <w:rPr>
          <w:rFonts w:ascii="Times New Roman" w:hAnsi="Times New Roman" w:cs="Times New Roman"/>
          <w:sz w:val="24"/>
        </w:rPr>
        <w:t xml:space="preserve">shares </w:t>
      </w:r>
      <w:r w:rsidR="00335175">
        <w:rPr>
          <w:rFonts w:ascii="Times New Roman" w:hAnsi="Times New Roman" w:cs="Times New Roman"/>
          <w:sz w:val="24"/>
        </w:rPr>
        <w:t>her beliefs on its cause</w:t>
      </w:r>
      <w:commentRangeEnd w:id="4"/>
      <w:r w:rsidR="001D3743">
        <w:rPr>
          <w:rStyle w:val="CommentReference"/>
        </w:rPr>
        <w:commentReference w:id="4"/>
      </w:r>
      <w:r w:rsidR="00335175">
        <w:rPr>
          <w:rFonts w:ascii="Times New Roman" w:hAnsi="Times New Roman" w:cs="Times New Roman"/>
          <w:sz w:val="24"/>
        </w:rPr>
        <w:t>.</w:t>
      </w:r>
    </w:p>
    <w:p w14:paraId="7C52FD13" w14:textId="77777777" w:rsidR="00085B82" w:rsidRDefault="00820605" w:rsidP="00820605">
      <w:pPr>
        <w:spacing w:after="0" w:line="480" w:lineRule="auto"/>
        <w:ind w:firstLine="720"/>
        <w:rPr>
          <w:rFonts w:ascii="Times New Roman" w:hAnsi="Times New Roman" w:cs="Times New Roman"/>
          <w:sz w:val="24"/>
        </w:rPr>
      </w:pPr>
      <w:proofErr w:type="spellStart"/>
      <w:r>
        <w:rPr>
          <w:rFonts w:ascii="Times New Roman" w:hAnsi="Times New Roman" w:cs="Times New Roman"/>
          <w:sz w:val="24"/>
        </w:rPr>
        <w:t>Tannen</w:t>
      </w:r>
      <w:proofErr w:type="spellEnd"/>
      <w:r>
        <w:rPr>
          <w:rFonts w:ascii="Times New Roman" w:hAnsi="Times New Roman" w:cs="Times New Roman"/>
          <w:sz w:val="24"/>
        </w:rPr>
        <w:t xml:space="preserve"> argues that even though she has obse</w:t>
      </w:r>
      <w:r w:rsidR="00952939">
        <w:rPr>
          <w:rFonts w:ascii="Times New Roman" w:hAnsi="Times New Roman" w:cs="Times New Roman"/>
          <w:sz w:val="24"/>
        </w:rPr>
        <w:t xml:space="preserve">rved </w:t>
      </w:r>
      <w:proofErr w:type="spellStart"/>
      <w:r w:rsidR="00952939">
        <w:rPr>
          <w:rFonts w:ascii="Times New Roman" w:hAnsi="Times New Roman" w:cs="Times New Roman"/>
          <w:sz w:val="24"/>
        </w:rPr>
        <w:t>agoni</w:t>
      </w:r>
      <w:r w:rsidR="00085B82">
        <w:rPr>
          <w:rFonts w:ascii="Times New Roman" w:hAnsi="Times New Roman" w:cs="Times New Roman"/>
          <w:sz w:val="24"/>
        </w:rPr>
        <w:t>sm</w:t>
      </w:r>
      <w:proofErr w:type="spellEnd"/>
      <w:r w:rsidR="00085B82">
        <w:rPr>
          <w:rFonts w:ascii="Times New Roman" w:hAnsi="Times New Roman" w:cs="Times New Roman"/>
          <w:sz w:val="24"/>
        </w:rPr>
        <w:t xml:space="preserve"> in many places, the phenomenon</w:t>
      </w:r>
      <w:r w:rsidR="00952939">
        <w:rPr>
          <w:rFonts w:ascii="Times New Roman" w:hAnsi="Times New Roman" w:cs="Times New Roman"/>
          <w:sz w:val="24"/>
        </w:rPr>
        <w:t xml:space="preserve"> is </w:t>
      </w:r>
      <w:ins w:id="5" w:author="Alexandra Burgin" w:date="2014-02-01T10:34:00Z">
        <w:r w:rsidR="00BD449A">
          <w:rPr>
            <w:rFonts w:ascii="Times New Roman" w:hAnsi="Times New Roman" w:cs="Times New Roman"/>
            <w:sz w:val="24"/>
          </w:rPr>
          <w:t xml:space="preserve">most </w:t>
        </w:r>
      </w:ins>
      <w:r w:rsidR="00952939">
        <w:rPr>
          <w:rFonts w:ascii="Times New Roman" w:hAnsi="Times New Roman" w:cs="Times New Roman"/>
          <w:sz w:val="24"/>
        </w:rPr>
        <w:t xml:space="preserve">prevalent in the academic community. </w:t>
      </w:r>
      <w:commentRangeStart w:id="6"/>
      <w:r w:rsidR="003F0188">
        <w:rPr>
          <w:rFonts w:ascii="Times New Roman" w:hAnsi="Times New Roman" w:cs="Times New Roman"/>
          <w:sz w:val="24"/>
        </w:rPr>
        <w:t xml:space="preserve">Because her article is being published in </w:t>
      </w:r>
      <w:r w:rsidR="00CF6D36">
        <w:rPr>
          <w:rFonts w:ascii="Times New Roman" w:hAnsi="Times New Roman" w:cs="Times New Roman"/>
          <w:sz w:val="24"/>
        </w:rPr>
        <w:t xml:space="preserve">the </w:t>
      </w:r>
      <w:r w:rsidR="00CF6D36">
        <w:rPr>
          <w:rFonts w:ascii="Times New Roman" w:hAnsi="Times New Roman" w:cs="Times New Roman"/>
          <w:i/>
          <w:sz w:val="24"/>
        </w:rPr>
        <w:t>Chronicle of Higher Education</w:t>
      </w:r>
      <w:r w:rsidR="004F4D47">
        <w:rPr>
          <w:rFonts w:ascii="Times New Roman" w:hAnsi="Times New Roman" w:cs="Times New Roman"/>
          <w:sz w:val="24"/>
        </w:rPr>
        <w:t xml:space="preserve">, </w:t>
      </w:r>
      <w:proofErr w:type="spellStart"/>
      <w:r w:rsidR="004F4D47">
        <w:rPr>
          <w:rFonts w:ascii="Times New Roman" w:hAnsi="Times New Roman" w:cs="Times New Roman"/>
          <w:sz w:val="24"/>
        </w:rPr>
        <w:t>Tannen</w:t>
      </w:r>
      <w:proofErr w:type="spellEnd"/>
      <w:r w:rsidR="004F4D47">
        <w:rPr>
          <w:rFonts w:ascii="Times New Roman" w:hAnsi="Times New Roman" w:cs="Times New Roman"/>
          <w:sz w:val="24"/>
        </w:rPr>
        <w:t xml:space="preserve"> chooses to tailor h</w:t>
      </w:r>
      <w:r w:rsidR="00891E53">
        <w:rPr>
          <w:rFonts w:ascii="Times New Roman" w:hAnsi="Times New Roman" w:cs="Times New Roman"/>
          <w:sz w:val="24"/>
        </w:rPr>
        <w:t>er argument in a way that the academe will understand and appreciate.</w:t>
      </w:r>
      <w:commentRangeEnd w:id="6"/>
      <w:r w:rsidR="00BD449A">
        <w:rPr>
          <w:rStyle w:val="CommentReference"/>
        </w:rPr>
        <w:commentReference w:id="6"/>
      </w:r>
      <w:r w:rsidR="008D600F">
        <w:rPr>
          <w:rFonts w:ascii="Times New Roman" w:hAnsi="Times New Roman" w:cs="Times New Roman"/>
          <w:sz w:val="24"/>
        </w:rPr>
        <w:t xml:space="preserve"> </w:t>
      </w:r>
      <w:proofErr w:type="spellStart"/>
      <w:r w:rsidR="008D600F">
        <w:rPr>
          <w:rFonts w:ascii="Times New Roman" w:hAnsi="Times New Roman" w:cs="Times New Roman"/>
          <w:i/>
          <w:sz w:val="24"/>
        </w:rPr>
        <w:t>Agonism</w:t>
      </w:r>
      <w:proofErr w:type="spellEnd"/>
      <w:r w:rsidR="008D600F">
        <w:rPr>
          <w:rFonts w:ascii="Times New Roman" w:hAnsi="Times New Roman" w:cs="Times New Roman"/>
          <w:i/>
          <w:sz w:val="24"/>
        </w:rPr>
        <w:t xml:space="preserve"> in the Academy</w:t>
      </w:r>
      <w:r w:rsidR="008D600F">
        <w:rPr>
          <w:rFonts w:ascii="Times New Roman" w:hAnsi="Times New Roman" w:cs="Times New Roman"/>
          <w:sz w:val="24"/>
        </w:rPr>
        <w:t xml:space="preserve"> </w:t>
      </w:r>
      <w:r w:rsidR="00D56122">
        <w:rPr>
          <w:rFonts w:ascii="Times New Roman" w:hAnsi="Times New Roman" w:cs="Times New Roman"/>
          <w:sz w:val="24"/>
        </w:rPr>
        <w:t xml:space="preserve">has the formal and educated tone </w:t>
      </w:r>
      <w:r w:rsidR="008D08B1">
        <w:rPr>
          <w:rFonts w:ascii="Times New Roman" w:hAnsi="Times New Roman" w:cs="Times New Roman"/>
          <w:sz w:val="24"/>
        </w:rPr>
        <w:t>that reaches out to</w:t>
      </w:r>
      <w:r w:rsidR="00D56122">
        <w:rPr>
          <w:rFonts w:ascii="Times New Roman" w:hAnsi="Times New Roman" w:cs="Times New Roman"/>
          <w:sz w:val="24"/>
        </w:rPr>
        <w:t xml:space="preserve"> </w:t>
      </w:r>
      <w:commentRangeStart w:id="7"/>
      <w:r w:rsidR="00D56122">
        <w:rPr>
          <w:rFonts w:ascii="Times New Roman" w:hAnsi="Times New Roman" w:cs="Times New Roman"/>
          <w:sz w:val="24"/>
        </w:rPr>
        <w:t>readers ranging from the linguistics profess</w:t>
      </w:r>
      <w:r w:rsidR="005C34BF">
        <w:rPr>
          <w:rFonts w:ascii="Times New Roman" w:hAnsi="Times New Roman" w:cs="Times New Roman"/>
          <w:sz w:val="24"/>
        </w:rPr>
        <w:t xml:space="preserve">or to </w:t>
      </w:r>
      <w:r w:rsidR="00421018">
        <w:rPr>
          <w:rFonts w:ascii="Times New Roman" w:hAnsi="Times New Roman" w:cs="Times New Roman"/>
          <w:sz w:val="24"/>
        </w:rPr>
        <w:t xml:space="preserve">the </w:t>
      </w:r>
      <w:r w:rsidR="005C34BF">
        <w:rPr>
          <w:rFonts w:ascii="Times New Roman" w:hAnsi="Times New Roman" w:cs="Times New Roman"/>
          <w:sz w:val="24"/>
        </w:rPr>
        <w:t>elementary school teacher.</w:t>
      </w:r>
      <w:commentRangeEnd w:id="7"/>
      <w:r w:rsidR="0082123B">
        <w:rPr>
          <w:rStyle w:val="CommentReference"/>
        </w:rPr>
        <w:commentReference w:id="7"/>
      </w:r>
      <w:r w:rsidR="008D08B1">
        <w:rPr>
          <w:rFonts w:ascii="Times New Roman" w:hAnsi="Times New Roman" w:cs="Times New Roman"/>
          <w:sz w:val="24"/>
        </w:rPr>
        <w:t xml:space="preserve"> </w:t>
      </w:r>
      <w:commentRangeStart w:id="8"/>
      <w:proofErr w:type="spellStart"/>
      <w:r w:rsidR="00085B82">
        <w:rPr>
          <w:rFonts w:ascii="Times New Roman" w:hAnsi="Times New Roman" w:cs="Times New Roman"/>
          <w:sz w:val="24"/>
        </w:rPr>
        <w:t>Tannen’s</w:t>
      </w:r>
      <w:proofErr w:type="spellEnd"/>
      <w:r w:rsidR="00085B82">
        <w:rPr>
          <w:rFonts w:ascii="Times New Roman" w:hAnsi="Times New Roman" w:cs="Times New Roman"/>
          <w:sz w:val="24"/>
        </w:rPr>
        <w:t xml:space="preserve"> main claim </w:t>
      </w:r>
      <w:commentRangeEnd w:id="8"/>
      <w:r w:rsidR="0082123B">
        <w:rPr>
          <w:rStyle w:val="CommentReference"/>
        </w:rPr>
        <w:commentReference w:id="8"/>
      </w:r>
      <w:r w:rsidR="00085B82">
        <w:rPr>
          <w:rFonts w:ascii="Times New Roman" w:hAnsi="Times New Roman" w:cs="Times New Roman"/>
          <w:sz w:val="24"/>
        </w:rPr>
        <w:t xml:space="preserve">in the article </w:t>
      </w:r>
      <w:r w:rsidR="0037646D">
        <w:rPr>
          <w:rFonts w:ascii="Times New Roman" w:hAnsi="Times New Roman" w:cs="Times New Roman"/>
          <w:sz w:val="24"/>
        </w:rPr>
        <w:t xml:space="preserve">is designed specifically with the teacher in mind and </w:t>
      </w:r>
      <w:r w:rsidR="0024721C">
        <w:rPr>
          <w:rFonts w:ascii="Times New Roman" w:hAnsi="Times New Roman" w:cs="Times New Roman"/>
          <w:sz w:val="24"/>
        </w:rPr>
        <w:t xml:space="preserve">focuses on </w:t>
      </w:r>
      <w:proofErr w:type="spellStart"/>
      <w:r w:rsidR="0024721C">
        <w:rPr>
          <w:rFonts w:ascii="Times New Roman" w:hAnsi="Times New Roman" w:cs="Times New Roman"/>
          <w:sz w:val="24"/>
        </w:rPr>
        <w:t>agonism</w:t>
      </w:r>
      <w:proofErr w:type="spellEnd"/>
      <w:r w:rsidR="0024721C">
        <w:rPr>
          <w:rFonts w:ascii="Times New Roman" w:hAnsi="Times New Roman" w:cs="Times New Roman"/>
          <w:sz w:val="24"/>
        </w:rPr>
        <w:t xml:space="preserve"> in an academic setting.</w:t>
      </w:r>
    </w:p>
    <w:p w14:paraId="16C3BEF6" w14:textId="77777777" w:rsidR="00C94934" w:rsidRDefault="00AD1D31" w:rsidP="00D14E8E">
      <w:pPr>
        <w:spacing w:after="0" w:line="480" w:lineRule="auto"/>
        <w:ind w:firstLine="720"/>
        <w:rPr>
          <w:rFonts w:ascii="Times New Roman" w:hAnsi="Times New Roman" w:cs="Times New Roman"/>
          <w:sz w:val="24"/>
        </w:rPr>
      </w:pPr>
      <w:r>
        <w:rPr>
          <w:rFonts w:ascii="Times New Roman" w:hAnsi="Times New Roman" w:cs="Times New Roman"/>
          <w:sz w:val="24"/>
        </w:rPr>
        <w:t xml:space="preserve">After introducing </w:t>
      </w:r>
      <w:commentRangeStart w:id="9"/>
      <w:r>
        <w:rPr>
          <w:rFonts w:ascii="Times New Roman" w:hAnsi="Times New Roman" w:cs="Times New Roman"/>
          <w:sz w:val="24"/>
        </w:rPr>
        <w:t xml:space="preserve">pieces of evidence </w:t>
      </w:r>
      <w:commentRangeEnd w:id="9"/>
      <w:r w:rsidR="0082123B">
        <w:rPr>
          <w:rStyle w:val="CommentReference"/>
        </w:rPr>
        <w:commentReference w:id="9"/>
      </w:r>
      <w:r>
        <w:rPr>
          <w:rFonts w:ascii="Times New Roman" w:hAnsi="Times New Roman" w:cs="Times New Roman"/>
          <w:sz w:val="24"/>
        </w:rPr>
        <w:t xml:space="preserve">supporting the existence and nature of </w:t>
      </w:r>
      <w:proofErr w:type="spellStart"/>
      <w:r>
        <w:rPr>
          <w:rFonts w:ascii="Times New Roman" w:hAnsi="Times New Roman" w:cs="Times New Roman"/>
          <w:sz w:val="24"/>
        </w:rPr>
        <w:t>agonism</w:t>
      </w:r>
      <w:proofErr w:type="spellEnd"/>
      <w:r>
        <w:rPr>
          <w:rFonts w:ascii="Times New Roman" w:hAnsi="Times New Roman" w:cs="Times New Roman"/>
          <w:sz w:val="24"/>
        </w:rPr>
        <w:t xml:space="preserve">, </w:t>
      </w:r>
      <w:proofErr w:type="spellStart"/>
      <w:r w:rsidR="00D618D2">
        <w:rPr>
          <w:rFonts w:ascii="Times New Roman" w:hAnsi="Times New Roman" w:cs="Times New Roman"/>
          <w:sz w:val="24"/>
        </w:rPr>
        <w:t>Tannen</w:t>
      </w:r>
      <w:proofErr w:type="spellEnd"/>
      <w:r w:rsidR="00D618D2">
        <w:rPr>
          <w:rFonts w:ascii="Times New Roman" w:hAnsi="Times New Roman" w:cs="Times New Roman"/>
          <w:sz w:val="24"/>
        </w:rPr>
        <w:t xml:space="preserve"> </w:t>
      </w:r>
      <w:r>
        <w:rPr>
          <w:rFonts w:ascii="Times New Roman" w:hAnsi="Times New Roman" w:cs="Times New Roman"/>
          <w:sz w:val="24"/>
        </w:rPr>
        <w:t>is prepared to share her claim with her readers.</w:t>
      </w:r>
      <w:r w:rsidR="00D618D2">
        <w:rPr>
          <w:rFonts w:ascii="Times New Roman" w:hAnsi="Times New Roman" w:cs="Times New Roman"/>
          <w:sz w:val="24"/>
        </w:rPr>
        <w:t xml:space="preserve"> </w:t>
      </w:r>
      <w:proofErr w:type="spellStart"/>
      <w:r>
        <w:rPr>
          <w:rFonts w:ascii="Times New Roman" w:hAnsi="Times New Roman" w:cs="Times New Roman"/>
          <w:sz w:val="24"/>
        </w:rPr>
        <w:t>Tannen</w:t>
      </w:r>
      <w:proofErr w:type="spellEnd"/>
      <w:r>
        <w:rPr>
          <w:rFonts w:ascii="Times New Roman" w:hAnsi="Times New Roman" w:cs="Times New Roman"/>
          <w:sz w:val="24"/>
        </w:rPr>
        <w:t xml:space="preserve"> states </w:t>
      </w:r>
      <w:r w:rsidR="00D618D2">
        <w:rPr>
          <w:rFonts w:ascii="Times New Roman" w:hAnsi="Times New Roman" w:cs="Times New Roman"/>
          <w:sz w:val="24"/>
        </w:rPr>
        <w:t xml:space="preserve">that </w:t>
      </w:r>
      <w:commentRangeStart w:id="10"/>
      <w:proofErr w:type="spellStart"/>
      <w:r w:rsidR="00D618D2">
        <w:rPr>
          <w:rFonts w:ascii="Times New Roman" w:hAnsi="Times New Roman" w:cs="Times New Roman"/>
          <w:sz w:val="24"/>
        </w:rPr>
        <w:t>agonism</w:t>
      </w:r>
      <w:proofErr w:type="spellEnd"/>
      <w:r w:rsidR="00D618D2">
        <w:rPr>
          <w:rFonts w:ascii="Times New Roman" w:hAnsi="Times New Roman" w:cs="Times New Roman"/>
          <w:sz w:val="24"/>
        </w:rPr>
        <w:t xml:space="preserve"> is perpetuated </w:t>
      </w:r>
      <w:commentRangeEnd w:id="10"/>
      <w:r w:rsidR="0082123B">
        <w:rPr>
          <w:rStyle w:val="CommentReference"/>
        </w:rPr>
        <w:commentReference w:id="10"/>
      </w:r>
      <w:commentRangeStart w:id="11"/>
      <w:r w:rsidR="00D618D2">
        <w:rPr>
          <w:rFonts w:ascii="Times New Roman" w:hAnsi="Times New Roman" w:cs="Times New Roman"/>
          <w:sz w:val="24"/>
        </w:rPr>
        <w:t>by the attitudes of teachers themselves and</w:t>
      </w:r>
      <w:r w:rsidR="00085B82">
        <w:rPr>
          <w:rFonts w:ascii="Times New Roman" w:hAnsi="Times New Roman" w:cs="Times New Roman"/>
          <w:sz w:val="24"/>
        </w:rPr>
        <w:t xml:space="preserve"> is</w:t>
      </w:r>
      <w:r w:rsidR="00D618D2">
        <w:rPr>
          <w:rFonts w:ascii="Times New Roman" w:hAnsi="Times New Roman" w:cs="Times New Roman"/>
          <w:sz w:val="24"/>
        </w:rPr>
        <w:t xml:space="preserve"> passed on</w:t>
      </w:r>
      <w:r w:rsidR="00C76AE2">
        <w:rPr>
          <w:rFonts w:ascii="Times New Roman" w:hAnsi="Times New Roman" w:cs="Times New Roman"/>
          <w:sz w:val="24"/>
        </w:rPr>
        <w:t>to their students</w:t>
      </w:r>
      <w:commentRangeEnd w:id="11"/>
      <w:r w:rsidR="00E152BC">
        <w:rPr>
          <w:rStyle w:val="CommentReference"/>
        </w:rPr>
        <w:commentReference w:id="11"/>
      </w:r>
      <w:r w:rsidR="00C76AE2">
        <w:rPr>
          <w:rFonts w:ascii="Times New Roman" w:hAnsi="Times New Roman" w:cs="Times New Roman"/>
          <w:sz w:val="24"/>
        </w:rPr>
        <w:t>.</w:t>
      </w:r>
      <w:r w:rsidR="00D14E8E">
        <w:rPr>
          <w:rFonts w:ascii="Times New Roman" w:hAnsi="Times New Roman" w:cs="Times New Roman"/>
          <w:sz w:val="24"/>
        </w:rPr>
        <w:t xml:space="preserve"> </w:t>
      </w:r>
      <w:proofErr w:type="spellStart"/>
      <w:r w:rsidR="00F43371">
        <w:rPr>
          <w:rFonts w:ascii="Times New Roman" w:hAnsi="Times New Roman" w:cs="Times New Roman"/>
          <w:sz w:val="24"/>
        </w:rPr>
        <w:t>Tannen</w:t>
      </w:r>
      <w:proofErr w:type="spellEnd"/>
      <w:r w:rsidR="00F43371">
        <w:rPr>
          <w:rFonts w:ascii="Times New Roman" w:hAnsi="Times New Roman" w:cs="Times New Roman"/>
          <w:sz w:val="24"/>
        </w:rPr>
        <w:t xml:space="preserve"> </w:t>
      </w:r>
      <w:r w:rsidR="00D14E8E">
        <w:rPr>
          <w:rFonts w:ascii="Times New Roman" w:hAnsi="Times New Roman" w:cs="Times New Roman"/>
          <w:sz w:val="24"/>
        </w:rPr>
        <w:t xml:space="preserve">then </w:t>
      </w:r>
      <w:r w:rsidR="00F43371">
        <w:rPr>
          <w:rFonts w:ascii="Times New Roman" w:hAnsi="Times New Roman" w:cs="Times New Roman"/>
          <w:sz w:val="24"/>
        </w:rPr>
        <w:t xml:space="preserve">cites examples of the continuation of </w:t>
      </w:r>
      <w:proofErr w:type="spellStart"/>
      <w:r w:rsidR="00F43371">
        <w:rPr>
          <w:rFonts w:ascii="Times New Roman" w:hAnsi="Times New Roman" w:cs="Times New Roman"/>
          <w:sz w:val="24"/>
        </w:rPr>
        <w:t>agonism</w:t>
      </w:r>
      <w:proofErr w:type="spellEnd"/>
      <w:r w:rsidR="00F43371">
        <w:rPr>
          <w:rFonts w:ascii="Times New Roman" w:hAnsi="Times New Roman" w:cs="Times New Roman"/>
          <w:sz w:val="24"/>
        </w:rPr>
        <w:t xml:space="preserve"> </w:t>
      </w:r>
      <w:r w:rsidR="00DF7534">
        <w:rPr>
          <w:rFonts w:ascii="Times New Roman" w:hAnsi="Times New Roman" w:cs="Times New Roman"/>
          <w:sz w:val="24"/>
        </w:rPr>
        <w:t>through</w:t>
      </w:r>
      <w:r w:rsidR="00F43371">
        <w:rPr>
          <w:rFonts w:ascii="Times New Roman" w:hAnsi="Times New Roman" w:cs="Times New Roman"/>
          <w:sz w:val="24"/>
        </w:rPr>
        <w:t xml:space="preserve"> </w:t>
      </w:r>
      <w:r w:rsidR="00DF7534">
        <w:rPr>
          <w:rFonts w:ascii="Times New Roman" w:hAnsi="Times New Roman" w:cs="Times New Roman"/>
          <w:sz w:val="24"/>
        </w:rPr>
        <w:t>teaching methods</w:t>
      </w:r>
      <w:r w:rsidR="00F43371">
        <w:rPr>
          <w:rFonts w:ascii="Times New Roman" w:hAnsi="Times New Roman" w:cs="Times New Roman"/>
          <w:sz w:val="24"/>
        </w:rPr>
        <w:t xml:space="preserve">. </w:t>
      </w:r>
      <w:r w:rsidR="00BF6C3F">
        <w:rPr>
          <w:rFonts w:ascii="Times New Roman" w:hAnsi="Times New Roman" w:cs="Times New Roman"/>
          <w:sz w:val="24"/>
        </w:rPr>
        <w:t xml:space="preserve">By encouraging the </w:t>
      </w:r>
      <w:commentRangeStart w:id="12"/>
      <w:r w:rsidR="00BF6C3F">
        <w:rPr>
          <w:rFonts w:ascii="Times New Roman" w:hAnsi="Times New Roman" w:cs="Times New Roman"/>
          <w:sz w:val="24"/>
        </w:rPr>
        <w:t xml:space="preserve">critical </w:t>
      </w:r>
      <w:r w:rsidR="00D32028">
        <w:rPr>
          <w:rFonts w:ascii="Times New Roman" w:hAnsi="Times New Roman" w:cs="Times New Roman"/>
          <w:sz w:val="24"/>
        </w:rPr>
        <w:lastRenderedPageBreak/>
        <w:t>analysis</w:t>
      </w:r>
      <w:commentRangeEnd w:id="12"/>
      <w:r w:rsidR="00E152BC">
        <w:rPr>
          <w:rStyle w:val="CommentReference"/>
        </w:rPr>
        <w:commentReference w:id="12"/>
      </w:r>
      <w:r w:rsidR="00D32028">
        <w:rPr>
          <w:rFonts w:ascii="Times New Roman" w:hAnsi="Times New Roman" w:cs="Times New Roman"/>
          <w:sz w:val="24"/>
        </w:rPr>
        <w:t xml:space="preserve"> of classical works, teachers </w:t>
      </w:r>
      <w:r w:rsidR="0024023D">
        <w:rPr>
          <w:rFonts w:ascii="Times New Roman" w:hAnsi="Times New Roman" w:cs="Times New Roman"/>
          <w:sz w:val="24"/>
        </w:rPr>
        <w:t xml:space="preserve">persuade their students to </w:t>
      </w:r>
      <w:commentRangeStart w:id="13"/>
      <w:r w:rsidR="0024023D">
        <w:rPr>
          <w:rFonts w:ascii="Times New Roman" w:hAnsi="Times New Roman" w:cs="Times New Roman"/>
          <w:sz w:val="24"/>
        </w:rPr>
        <w:t xml:space="preserve">find faults in </w:t>
      </w:r>
      <w:r w:rsidR="000C4B2D">
        <w:rPr>
          <w:rFonts w:ascii="Times New Roman" w:hAnsi="Times New Roman" w:cs="Times New Roman"/>
          <w:sz w:val="24"/>
        </w:rPr>
        <w:t>texts</w:t>
      </w:r>
      <w:r w:rsidR="0024023D">
        <w:rPr>
          <w:rFonts w:ascii="Times New Roman" w:hAnsi="Times New Roman" w:cs="Times New Roman"/>
          <w:sz w:val="24"/>
        </w:rPr>
        <w:t xml:space="preserve"> </w:t>
      </w:r>
      <w:commentRangeEnd w:id="13"/>
      <w:r w:rsidR="004F6778">
        <w:rPr>
          <w:rStyle w:val="CommentReference"/>
        </w:rPr>
        <w:commentReference w:id="13"/>
      </w:r>
      <w:r w:rsidR="0024023D">
        <w:rPr>
          <w:rFonts w:ascii="Times New Roman" w:hAnsi="Times New Roman" w:cs="Times New Roman"/>
          <w:sz w:val="24"/>
        </w:rPr>
        <w:t xml:space="preserve">rather than appreciate </w:t>
      </w:r>
      <w:r w:rsidR="0054644A">
        <w:rPr>
          <w:rFonts w:ascii="Times New Roman" w:hAnsi="Times New Roman" w:cs="Times New Roman"/>
          <w:sz w:val="24"/>
        </w:rPr>
        <w:t>literature</w:t>
      </w:r>
      <w:r w:rsidR="0024023D">
        <w:rPr>
          <w:rFonts w:ascii="Times New Roman" w:hAnsi="Times New Roman" w:cs="Times New Roman"/>
          <w:sz w:val="24"/>
        </w:rPr>
        <w:t xml:space="preserve">. </w:t>
      </w:r>
      <w:commentRangeStart w:id="14"/>
      <w:r w:rsidR="002A4C0E">
        <w:rPr>
          <w:rFonts w:ascii="Times New Roman" w:hAnsi="Times New Roman" w:cs="Times New Roman"/>
          <w:sz w:val="24"/>
        </w:rPr>
        <w:t>With</w:t>
      </w:r>
      <w:r w:rsidR="00375731">
        <w:rPr>
          <w:rFonts w:ascii="Times New Roman" w:hAnsi="Times New Roman" w:cs="Times New Roman"/>
          <w:sz w:val="24"/>
        </w:rPr>
        <w:t xml:space="preserve"> debate </w:t>
      </w:r>
      <w:r w:rsidR="002A4C0E">
        <w:rPr>
          <w:rFonts w:ascii="Times New Roman" w:hAnsi="Times New Roman" w:cs="Times New Roman"/>
          <w:sz w:val="24"/>
        </w:rPr>
        <w:t>being</w:t>
      </w:r>
      <w:r w:rsidR="00905E7C">
        <w:rPr>
          <w:rFonts w:ascii="Times New Roman" w:hAnsi="Times New Roman" w:cs="Times New Roman"/>
          <w:sz w:val="24"/>
        </w:rPr>
        <w:t xml:space="preserve"> praised </w:t>
      </w:r>
      <w:r w:rsidR="00375731">
        <w:rPr>
          <w:rFonts w:ascii="Times New Roman" w:hAnsi="Times New Roman" w:cs="Times New Roman"/>
          <w:sz w:val="24"/>
        </w:rPr>
        <w:t xml:space="preserve">in the classroom, </w:t>
      </w:r>
      <w:r w:rsidR="00994651">
        <w:rPr>
          <w:rFonts w:ascii="Times New Roman" w:hAnsi="Times New Roman" w:cs="Times New Roman"/>
          <w:sz w:val="24"/>
        </w:rPr>
        <w:t>are taught</w:t>
      </w:r>
      <w:r w:rsidR="00375731">
        <w:rPr>
          <w:rFonts w:ascii="Times New Roman" w:hAnsi="Times New Roman" w:cs="Times New Roman"/>
          <w:sz w:val="24"/>
        </w:rPr>
        <w:t xml:space="preserve"> that argument is more rewarding than collaborative discussion.</w:t>
      </w:r>
      <w:r w:rsidR="00E01C6E">
        <w:rPr>
          <w:rFonts w:ascii="Times New Roman" w:hAnsi="Times New Roman" w:cs="Times New Roman"/>
          <w:sz w:val="24"/>
        </w:rPr>
        <w:t xml:space="preserve"> </w:t>
      </w:r>
      <w:commentRangeEnd w:id="14"/>
      <w:r w:rsidR="004F6778">
        <w:rPr>
          <w:rStyle w:val="CommentReference"/>
        </w:rPr>
        <w:commentReference w:id="14"/>
      </w:r>
      <w:r w:rsidR="0061315E">
        <w:rPr>
          <w:rFonts w:ascii="Times New Roman" w:hAnsi="Times New Roman" w:cs="Times New Roman"/>
          <w:sz w:val="24"/>
        </w:rPr>
        <w:t xml:space="preserve">Rather than </w:t>
      </w:r>
      <w:commentRangeStart w:id="15"/>
      <w:r w:rsidR="0061315E">
        <w:rPr>
          <w:rFonts w:ascii="Times New Roman" w:hAnsi="Times New Roman" w:cs="Times New Roman"/>
          <w:sz w:val="24"/>
        </w:rPr>
        <w:t xml:space="preserve">adopting the beliefs of </w:t>
      </w:r>
      <w:proofErr w:type="spellStart"/>
      <w:r w:rsidR="0061315E">
        <w:rPr>
          <w:rFonts w:ascii="Times New Roman" w:hAnsi="Times New Roman" w:cs="Times New Roman"/>
          <w:sz w:val="24"/>
        </w:rPr>
        <w:t>agonism</w:t>
      </w:r>
      <w:proofErr w:type="spellEnd"/>
      <w:r w:rsidR="0061315E">
        <w:rPr>
          <w:rFonts w:ascii="Times New Roman" w:hAnsi="Times New Roman" w:cs="Times New Roman"/>
          <w:sz w:val="24"/>
        </w:rPr>
        <w:t>,</w:t>
      </w:r>
      <w:r w:rsidR="00E01C6E">
        <w:rPr>
          <w:rFonts w:ascii="Times New Roman" w:hAnsi="Times New Roman" w:cs="Times New Roman"/>
          <w:sz w:val="24"/>
        </w:rPr>
        <w:t xml:space="preserve"> </w:t>
      </w:r>
      <w:commentRangeEnd w:id="15"/>
      <w:r w:rsidR="004F6778">
        <w:rPr>
          <w:rStyle w:val="CommentReference"/>
        </w:rPr>
        <w:commentReference w:id="15"/>
      </w:r>
      <w:proofErr w:type="spellStart"/>
      <w:r w:rsidR="0061315E">
        <w:rPr>
          <w:rFonts w:ascii="Times New Roman" w:hAnsi="Times New Roman" w:cs="Times New Roman"/>
          <w:sz w:val="24"/>
        </w:rPr>
        <w:t>Tannen</w:t>
      </w:r>
      <w:proofErr w:type="spellEnd"/>
      <w:r w:rsidR="0061315E">
        <w:rPr>
          <w:rFonts w:ascii="Times New Roman" w:hAnsi="Times New Roman" w:cs="Times New Roman"/>
          <w:sz w:val="24"/>
        </w:rPr>
        <w:t xml:space="preserve"> suggests that students </w:t>
      </w:r>
      <w:r w:rsidR="00D724C2">
        <w:rPr>
          <w:rFonts w:ascii="Times New Roman" w:hAnsi="Times New Roman" w:cs="Times New Roman"/>
          <w:sz w:val="24"/>
        </w:rPr>
        <w:t>can</w:t>
      </w:r>
      <w:r w:rsidR="0061315E">
        <w:rPr>
          <w:rFonts w:ascii="Times New Roman" w:hAnsi="Times New Roman" w:cs="Times New Roman"/>
          <w:sz w:val="24"/>
        </w:rPr>
        <w:t xml:space="preserve"> participate in </w:t>
      </w:r>
      <w:r w:rsidR="009778D0">
        <w:rPr>
          <w:rFonts w:ascii="Times New Roman" w:hAnsi="Times New Roman" w:cs="Times New Roman"/>
          <w:sz w:val="24"/>
        </w:rPr>
        <w:t xml:space="preserve">cooperative tasks that develop understanding and appreciation for the material. </w:t>
      </w:r>
      <w:r w:rsidR="00D724C2">
        <w:rPr>
          <w:rFonts w:ascii="Times New Roman" w:hAnsi="Times New Roman" w:cs="Times New Roman"/>
          <w:sz w:val="24"/>
        </w:rPr>
        <w:t>Teachers can therefore create opportunities for students to openly discuss the material, free of criticism, and share their opinions</w:t>
      </w:r>
      <w:r w:rsidR="00DC0A19">
        <w:rPr>
          <w:rFonts w:ascii="Times New Roman" w:hAnsi="Times New Roman" w:cs="Times New Roman"/>
          <w:sz w:val="24"/>
        </w:rPr>
        <w:t xml:space="preserve"> without fear</w:t>
      </w:r>
      <w:r w:rsidR="008877F1">
        <w:rPr>
          <w:rFonts w:ascii="Times New Roman" w:hAnsi="Times New Roman" w:cs="Times New Roman"/>
          <w:sz w:val="24"/>
        </w:rPr>
        <w:t xml:space="preserve">. </w:t>
      </w:r>
      <w:proofErr w:type="spellStart"/>
      <w:r w:rsidR="008877F1">
        <w:rPr>
          <w:rFonts w:ascii="Times New Roman" w:hAnsi="Times New Roman" w:cs="Times New Roman"/>
          <w:sz w:val="24"/>
        </w:rPr>
        <w:t>Tannen</w:t>
      </w:r>
      <w:proofErr w:type="spellEnd"/>
      <w:r w:rsidR="00A2013C">
        <w:rPr>
          <w:rFonts w:ascii="Times New Roman" w:hAnsi="Times New Roman" w:cs="Times New Roman"/>
          <w:sz w:val="24"/>
        </w:rPr>
        <w:t xml:space="preserve"> provides a few pieces of evidence that support her case, including </w:t>
      </w:r>
      <w:r w:rsidR="000B037A">
        <w:rPr>
          <w:rFonts w:ascii="Times New Roman" w:hAnsi="Times New Roman" w:cs="Times New Roman"/>
          <w:sz w:val="24"/>
        </w:rPr>
        <w:t xml:space="preserve">a study that states teachers prefer a difficult question </w:t>
      </w:r>
      <w:r w:rsidR="00731257">
        <w:rPr>
          <w:rFonts w:ascii="Times New Roman" w:hAnsi="Times New Roman" w:cs="Times New Roman"/>
          <w:sz w:val="24"/>
        </w:rPr>
        <w:t>rather than</w:t>
      </w:r>
      <w:r w:rsidR="000B037A">
        <w:rPr>
          <w:rFonts w:ascii="Times New Roman" w:hAnsi="Times New Roman" w:cs="Times New Roman"/>
          <w:sz w:val="24"/>
        </w:rPr>
        <w:t xml:space="preserve"> a “nice little supportive” one.</w:t>
      </w:r>
      <w:r w:rsidR="00BA1375">
        <w:rPr>
          <w:rFonts w:ascii="Times New Roman" w:hAnsi="Times New Roman" w:cs="Times New Roman"/>
          <w:sz w:val="24"/>
        </w:rPr>
        <w:t xml:space="preserve"> </w:t>
      </w:r>
      <w:proofErr w:type="spellStart"/>
      <w:r w:rsidR="00BA1375">
        <w:rPr>
          <w:rFonts w:ascii="Times New Roman" w:hAnsi="Times New Roman" w:cs="Times New Roman"/>
          <w:sz w:val="24"/>
        </w:rPr>
        <w:t>Tannen</w:t>
      </w:r>
      <w:proofErr w:type="spellEnd"/>
      <w:r w:rsidR="00BA1375">
        <w:rPr>
          <w:rFonts w:ascii="Times New Roman" w:hAnsi="Times New Roman" w:cs="Times New Roman"/>
          <w:sz w:val="24"/>
        </w:rPr>
        <w:t xml:space="preserve"> even utilizes an anecdote that takes place in her reading group to express </w:t>
      </w:r>
      <w:commentRangeStart w:id="16"/>
      <w:r w:rsidR="00BA1375">
        <w:rPr>
          <w:rFonts w:ascii="Times New Roman" w:hAnsi="Times New Roman" w:cs="Times New Roman"/>
          <w:sz w:val="24"/>
        </w:rPr>
        <w:t xml:space="preserve">the </w:t>
      </w:r>
      <w:r w:rsidR="005C095D">
        <w:rPr>
          <w:rFonts w:ascii="Times New Roman" w:hAnsi="Times New Roman" w:cs="Times New Roman"/>
          <w:sz w:val="24"/>
        </w:rPr>
        <w:t>presence</w:t>
      </w:r>
      <w:r w:rsidR="00BA1375">
        <w:rPr>
          <w:rFonts w:ascii="Times New Roman" w:hAnsi="Times New Roman" w:cs="Times New Roman"/>
          <w:sz w:val="24"/>
        </w:rPr>
        <w:t xml:space="preserve"> of </w:t>
      </w:r>
      <w:proofErr w:type="spellStart"/>
      <w:r w:rsidR="00BA1375">
        <w:rPr>
          <w:rFonts w:ascii="Times New Roman" w:hAnsi="Times New Roman" w:cs="Times New Roman"/>
          <w:sz w:val="24"/>
        </w:rPr>
        <w:t>agonism</w:t>
      </w:r>
      <w:proofErr w:type="spellEnd"/>
      <w:r w:rsidR="00BA1375">
        <w:rPr>
          <w:rFonts w:ascii="Times New Roman" w:hAnsi="Times New Roman" w:cs="Times New Roman"/>
          <w:sz w:val="24"/>
        </w:rPr>
        <w:t xml:space="preserve"> in society</w:t>
      </w:r>
      <w:commentRangeEnd w:id="16"/>
      <w:r w:rsidR="004F6778">
        <w:rPr>
          <w:rStyle w:val="CommentReference"/>
        </w:rPr>
        <w:commentReference w:id="16"/>
      </w:r>
      <w:r w:rsidR="00BA1375">
        <w:rPr>
          <w:rFonts w:ascii="Times New Roman" w:hAnsi="Times New Roman" w:cs="Times New Roman"/>
          <w:sz w:val="24"/>
        </w:rPr>
        <w:t>.</w:t>
      </w:r>
      <w:r w:rsidR="00853A4F">
        <w:rPr>
          <w:rFonts w:ascii="Times New Roman" w:hAnsi="Times New Roman" w:cs="Times New Roman"/>
          <w:sz w:val="24"/>
        </w:rPr>
        <w:t xml:space="preserve"> By referencing these situations, </w:t>
      </w:r>
      <w:proofErr w:type="spellStart"/>
      <w:r w:rsidR="00853A4F">
        <w:rPr>
          <w:rFonts w:ascii="Times New Roman" w:hAnsi="Times New Roman" w:cs="Times New Roman"/>
          <w:sz w:val="24"/>
        </w:rPr>
        <w:t>Tannen</w:t>
      </w:r>
      <w:proofErr w:type="spellEnd"/>
      <w:r w:rsidR="00853A4F">
        <w:rPr>
          <w:rFonts w:ascii="Times New Roman" w:hAnsi="Times New Roman" w:cs="Times New Roman"/>
          <w:sz w:val="24"/>
        </w:rPr>
        <w:t xml:space="preserve"> further strengthens her claim that </w:t>
      </w:r>
      <w:proofErr w:type="spellStart"/>
      <w:r w:rsidR="00873B05">
        <w:rPr>
          <w:rFonts w:ascii="Times New Roman" w:hAnsi="Times New Roman" w:cs="Times New Roman"/>
          <w:sz w:val="24"/>
        </w:rPr>
        <w:t>agonism</w:t>
      </w:r>
      <w:proofErr w:type="spellEnd"/>
      <w:r w:rsidR="00873B05">
        <w:rPr>
          <w:rFonts w:ascii="Times New Roman" w:hAnsi="Times New Roman" w:cs="Times New Roman"/>
          <w:sz w:val="24"/>
        </w:rPr>
        <w:t xml:space="preserve"> is taught to the student.</w:t>
      </w:r>
    </w:p>
    <w:p w14:paraId="6E819CFC" w14:textId="77777777" w:rsidR="00474096" w:rsidRDefault="005C095D" w:rsidP="00820605">
      <w:pPr>
        <w:spacing w:after="0" w:line="480" w:lineRule="auto"/>
        <w:ind w:firstLine="720"/>
        <w:rPr>
          <w:rFonts w:ascii="Times New Roman" w:hAnsi="Times New Roman" w:cs="Times New Roman"/>
          <w:sz w:val="24"/>
        </w:rPr>
      </w:pPr>
      <w:r>
        <w:rPr>
          <w:rFonts w:ascii="Times New Roman" w:hAnsi="Times New Roman" w:cs="Times New Roman"/>
          <w:sz w:val="24"/>
        </w:rPr>
        <w:t xml:space="preserve">Through </w:t>
      </w:r>
      <w:r w:rsidR="00C94934">
        <w:rPr>
          <w:rFonts w:ascii="Times New Roman" w:hAnsi="Times New Roman" w:cs="Times New Roman"/>
          <w:sz w:val="24"/>
        </w:rPr>
        <w:t>repetition of</w:t>
      </w:r>
      <w:r>
        <w:rPr>
          <w:rFonts w:ascii="Times New Roman" w:hAnsi="Times New Roman" w:cs="Times New Roman"/>
          <w:sz w:val="24"/>
        </w:rPr>
        <w:t xml:space="preserve"> scholarly examples, </w:t>
      </w:r>
      <w:proofErr w:type="spellStart"/>
      <w:r w:rsidR="00C94934">
        <w:rPr>
          <w:rFonts w:ascii="Times New Roman" w:hAnsi="Times New Roman" w:cs="Times New Roman"/>
          <w:sz w:val="24"/>
        </w:rPr>
        <w:t>Tannen</w:t>
      </w:r>
      <w:proofErr w:type="spellEnd"/>
      <w:r w:rsidR="00C94934">
        <w:rPr>
          <w:rFonts w:ascii="Times New Roman" w:hAnsi="Times New Roman" w:cs="Times New Roman"/>
          <w:sz w:val="24"/>
        </w:rPr>
        <w:t xml:space="preserve"> presents relatable situations to her academic audience that</w:t>
      </w:r>
      <w:r w:rsidR="00551B1A">
        <w:rPr>
          <w:rFonts w:ascii="Times New Roman" w:hAnsi="Times New Roman" w:cs="Times New Roman"/>
          <w:sz w:val="24"/>
        </w:rPr>
        <w:t xml:space="preserve"> serve to</w:t>
      </w:r>
      <w:r w:rsidR="00C94934">
        <w:rPr>
          <w:rFonts w:ascii="Times New Roman" w:hAnsi="Times New Roman" w:cs="Times New Roman"/>
          <w:sz w:val="24"/>
        </w:rPr>
        <w:t xml:space="preserve"> support her case.</w:t>
      </w:r>
      <w:r w:rsidR="001E6BED">
        <w:rPr>
          <w:rFonts w:ascii="Times New Roman" w:hAnsi="Times New Roman" w:cs="Times New Roman"/>
          <w:sz w:val="24"/>
        </w:rPr>
        <w:t xml:space="preserve"> </w:t>
      </w:r>
      <w:commentRangeStart w:id="17"/>
      <w:r w:rsidR="001E6BED">
        <w:rPr>
          <w:rFonts w:ascii="Times New Roman" w:hAnsi="Times New Roman" w:cs="Times New Roman"/>
          <w:sz w:val="24"/>
        </w:rPr>
        <w:t>Citations of personal experience a</w:t>
      </w:r>
      <w:r w:rsidR="00E066D0">
        <w:rPr>
          <w:rFonts w:ascii="Times New Roman" w:hAnsi="Times New Roman" w:cs="Times New Roman"/>
          <w:sz w:val="24"/>
        </w:rPr>
        <w:t xml:space="preserve">nd opinions from other scholars, which teachers can easily relate to, </w:t>
      </w:r>
      <w:r w:rsidR="001E6BED">
        <w:rPr>
          <w:rFonts w:ascii="Times New Roman" w:hAnsi="Times New Roman" w:cs="Times New Roman"/>
          <w:sz w:val="24"/>
        </w:rPr>
        <w:t xml:space="preserve">form the backbone of </w:t>
      </w:r>
      <w:proofErr w:type="spellStart"/>
      <w:r w:rsidR="001E6BED">
        <w:rPr>
          <w:rFonts w:ascii="Times New Roman" w:hAnsi="Times New Roman" w:cs="Times New Roman"/>
          <w:sz w:val="24"/>
        </w:rPr>
        <w:t>Tannen’s</w:t>
      </w:r>
      <w:proofErr w:type="spellEnd"/>
      <w:r w:rsidR="001E6BED">
        <w:rPr>
          <w:rFonts w:ascii="Times New Roman" w:hAnsi="Times New Roman" w:cs="Times New Roman"/>
          <w:sz w:val="24"/>
        </w:rPr>
        <w:t xml:space="preserve"> argument</w:t>
      </w:r>
      <w:commentRangeEnd w:id="17"/>
      <w:r w:rsidR="004912DE">
        <w:rPr>
          <w:rStyle w:val="CommentReference"/>
        </w:rPr>
        <w:commentReference w:id="17"/>
      </w:r>
      <w:r w:rsidR="006C4EF7">
        <w:rPr>
          <w:rFonts w:ascii="Times New Roman" w:hAnsi="Times New Roman" w:cs="Times New Roman"/>
          <w:sz w:val="24"/>
        </w:rPr>
        <w:t xml:space="preserve">. </w:t>
      </w:r>
      <w:r w:rsidR="00305E9F">
        <w:rPr>
          <w:rFonts w:ascii="Times New Roman" w:hAnsi="Times New Roman" w:cs="Times New Roman"/>
          <w:sz w:val="24"/>
        </w:rPr>
        <w:t xml:space="preserve">By beginning with her </w:t>
      </w:r>
      <w:commentRangeStart w:id="18"/>
      <w:r w:rsidR="00305E9F">
        <w:rPr>
          <w:rFonts w:ascii="Times New Roman" w:hAnsi="Times New Roman" w:cs="Times New Roman"/>
          <w:sz w:val="24"/>
        </w:rPr>
        <w:t>experiences in a reading group</w:t>
      </w:r>
      <w:commentRangeEnd w:id="18"/>
      <w:r w:rsidR="004912DE">
        <w:rPr>
          <w:rStyle w:val="CommentReference"/>
        </w:rPr>
        <w:commentReference w:id="18"/>
      </w:r>
      <w:r w:rsidR="00305E9F">
        <w:rPr>
          <w:rFonts w:ascii="Times New Roman" w:hAnsi="Times New Roman" w:cs="Times New Roman"/>
          <w:sz w:val="24"/>
        </w:rPr>
        <w:t xml:space="preserve">, </w:t>
      </w:r>
      <w:proofErr w:type="spellStart"/>
      <w:r w:rsidR="00305E9F">
        <w:rPr>
          <w:rFonts w:ascii="Times New Roman" w:hAnsi="Times New Roman" w:cs="Times New Roman"/>
          <w:sz w:val="24"/>
        </w:rPr>
        <w:t>Tannen</w:t>
      </w:r>
      <w:proofErr w:type="spellEnd"/>
      <w:r w:rsidR="00305E9F">
        <w:rPr>
          <w:rFonts w:ascii="Times New Roman" w:hAnsi="Times New Roman" w:cs="Times New Roman"/>
          <w:sz w:val="24"/>
        </w:rPr>
        <w:t xml:space="preserve"> relates to the many teachers who have a passion for reading and </w:t>
      </w:r>
      <w:r w:rsidR="00CB2752">
        <w:rPr>
          <w:rFonts w:ascii="Times New Roman" w:hAnsi="Times New Roman" w:cs="Times New Roman"/>
          <w:sz w:val="24"/>
        </w:rPr>
        <w:t>discuss their reading material openly</w:t>
      </w:r>
      <w:r w:rsidR="00305E9F">
        <w:rPr>
          <w:rFonts w:ascii="Times New Roman" w:hAnsi="Times New Roman" w:cs="Times New Roman"/>
          <w:sz w:val="24"/>
        </w:rPr>
        <w:t xml:space="preserve">. </w:t>
      </w:r>
      <w:r w:rsidR="008A4D46">
        <w:rPr>
          <w:rFonts w:ascii="Times New Roman" w:hAnsi="Times New Roman" w:cs="Times New Roman"/>
          <w:sz w:val="24"/>
        </w:rPr>
        <w:t>Presenting</w:t>
      </w:r>
      <w:r w:rsidR="003E545F">
        <w:rPr>
          <w:rFonts w:ascii="Times New Roman" w:hAnsi="Times New Roman" w:cs="Times New Roman"/>
          <w:sz w:val="24"/>
        </w:rPr>
        <w:t xml:space="preserve"> this </w:t>
      </w:r>
      <w:r w:rsidR="00B60710">
        <w:rPr>
          <w:rFonts w:ascii="Times New Roman" w:hAnsi="Times New Roman" w:cs="Times New Roman"/>
          <w:sz w:val="24"/>
        </w:rPr>
        <w:t>understandable</w:t>
      </w:r>
      <w:r w:rsidR="003E545F">
        <w:rPr>
          <w:rFonts w:ascii="Times New Roman" w:hAnsi="Times New Roman" w:cs="Times New Roman"/>
          <w:sz w:val="24"/>
        </w:rPr>
        <w:t xml:space="preserve"> situation allows </w:t>
      </w:r>
      <w:proofErr w:type="spellStart"/>
      <w:r w:rsidR="003E545F">
        <w:rPr>
          <w:rFonts w:ascii="Times New Roman" w:hAnsi="Times New Roman" w:cs="Times New Roman"/>
          <w:sz w:val="24"/>
        </w:rPr>
        <w:t>Tannen</w:t>
      </w:r>
      <w:proofErr w:type="spellEnd"/>
      <w:r w:rsidR="003E545F">
        <w:rPr>
          <w:rFonts w:ascii="Times New Roman" w:hAnsi="Times New Roman" w:cs="Times New Roman"/>
          <w:sz w:val="24"/>
        </w:rPr>
        <w:t xml:space="preserve"> to conne</w:t>
      </w:r>
      <w:r w:rsidR="000B0554">
        <w:rPr>
          <w:rFonts w:ascii="Times New Roman" w:hAnsi="Times New Roman" w:cs="Times New Roman"/>
          <w:sz w:val="24"/>
        </w:rPr>
        <w:t xml:space="preserve">ct with </w:t>
      </w:r>
      <w:r w:rsidR="006E4283">
        <w:rPr>
          <w:rFonts w:ascii="Times New Roman" w:hAnsi="Times New Roman" w:cs="Times New Roman"/>
          <w:sz w:val="24"/>
        </w:rPr>
        <w:t>her readers</w:t>
      </w:r>
      <w:r w:rsidR="000B0554">
        <w:rPr>
          <w:rFonts w:ascii="Times New Roman" w:hAnsi="Times New Roman" w:cs="Times New Roman"/>
          <w:sz w:val="24"/>
        </w:rPr>
        <w:t xml:space="preserve"> while providing </w:t>
      </w:r>
      <w:r w:rsidR="000B0554" w:rsidRPr="004912DE">
        <w:rPr>
          <w:rFonts w:ascii="Times New Roman" w:hAnsi="Times New Roman" w:cs="Times New Roman"/>
          <w:sz w:val="24"/>
          <w:highlight w:val="yellow"/>
          <w:rPrChange w:id="19" w:author="Alexandra Burgin" w:date="2014-02-01T10:44:00Z">
            <w:rPr>
              <w:rFonts w:ascii="Times New Roman" w:hAnsi="Times New Roman" w:cs="Times New Roman"/>
              <w:sz w:val="24"/>
            </w:rPr>
          </w:rPrChange>
        </w:rPr>
        <w:t>compelling evidence</w:t>
      </w:r>
      <w:r w:rsidR="000B0554">
        <w:rPr>
          <w:rFonts w:ascii="Times New Roman" w:hAnsi="Times New Roman" w:cs="Times New Roman"/>
          <w:sz w:val="24"/>
        </w:rPr>
        <w:t xml:space="preserve"> for her claim. </w:t>
      </w:r>
      <w:r w:rsidR="00C65B77">
        <w:rPr>
          <w:rFonts w:ascii="Times New Roman" w:hAnsi="Times New Roman" w:cs="Times New Roman"/>
          <w:sz w:val="24"/>
        </w:rPr>
        <w:t xml:space="preserve">The </w:t>
      </w:r>
      <w:r w:rsidR="00C65B77" w:rsidRPr="004912DE">
        <w:rPr>
          <w:rFonts w:ascii="Times New Roman" w:hAnsi="Times New Roman" w:cs="Times New Roman"/>
          <w:sz w:val="24"/>
          <w:highlight w:val="yellow"/>
          <w:rPrChange w:id="20" w:author="Alexandra Burgin" w:date="2014-02-01T10:44:00Z">
            <w:rPr>
              <w:rFonts w:ascii="Times New Roman" w:hAnsi="Times New Roman" w:cs="Times New Roman"/>
              <w:sz w:val="24"/>
            </w:rPr>
          </w:rPrChange>
        </w:rPr>
        <w:t>relatable and powerful evidence</w:t>
      </w:r>
      <w:r w:rsidR="00C65B77">
        <w:rPr>
          <w:rFonts w:ascii="Times New Roman" w:hAnsi="Times New Roman" w:cs="Times New Roman"/>
          <w:sz w:val="24"/>
        </w:rPr>
        <w:t xml:space="preserve"> that </w:t>
      </w:r>
      <w:proofErr w:type="spellStart"/>
      <w:r w:rsidR="00C65B77">
        <w:rPr>
          <w:rFonts w:ascii="Times New Roman" w:hAnsi="Times New Roman" w:cs="Times New Roman"/>
          <w:sz w:val="24"/>
        </w:rPr>
        <w:t>Tannen</w:t>
      </w:r>
      <w:proofErr w:type="spellEnd"/>
      <w:r w:rsidR="00C65B77">
        <w:rPr>
          <w:rFonts w:ascii="Times New Roman" w:hAnsi="Times New Roman" w:cs="Times New Roman"/>
          <w:sz w:val="24"/>
        </w:rPr>
        <w:t xml:space="preserve"> puts forth support</w:t>
      </w:r>
      <w:r w:rsidR="00EB4738">
        <w:rPr>
          <w:rFonts w:ascii="Times New Roman" w:hAnsi="Times New Roman" w:cs="Times New Roman"/>
          <w:sz w:val="24"/>
        </w:rPr>
        <w:t>s</w:t>
      </w:r>
      <w:r w:rsidR="00C65B77">
        <w:rPr>
          <w:rFonts w:ascii="Times New Roman" w:hAnsi="Times New Roman" w:cs="Times New Roman"/>
          <w:sz w:val="24"/>
        </w:rPr>
        <w:t xml:space="preserve"> her argument immens</w:t>
      </w:r>
      <w:r w:rsidR="00036ECC">
        <w:rPr>
          <w:rFonts w:ascii="Times New Roman" w:hAnsi="Times New Roman" w:cs="Times New Roman"/>
          <w:sz w:val="24"/>
        </w:rPr>
        <w:t xml:space="preserve">ely. It would be difficult to argue against </w:t>
      </w:r>
      <w:r w:rsidR="0098040D">
        <w:rPr>
          <w:rFonts w:ascii="Times New Roman" w:hAnsi="Times New Roman" w:cs="Times New Roman"/>
          <w:sz w:val="24"/>
        </w:rPr>
        <w:t>the claim</w:t>
      </w:r>
      <w:r w:rsidR="00036ECC">
        <w:rPr>
          <w:rFonts w:ascii="Times New Roman" w:hAnsi="Times New Roman" w:cs="Times New Roman"/>
          <w:sz w:val="24"/>
        </w:rPr>
        <w:t xml:space="preserve"> that </w:t>
      </w:r>
      <w:proofErr w:type="spellStart"/>
      <w:r w:rsidR="00036ECC">
        <w:rPr>
          <w:rFonts w:ascii="Times New Roman" w:hAnsi="Times New Roman" w:cs="Times New Roman"/>
          <w:sz w:val="24"/>
        </w:rPr>
        <w:t>agonism</w:t>
      </w:r>
      <w:proofErr w:type="spellEnd"/>
      <w:r w:rsidR="00036ECC">
        <w:rPr>
          <w:rFonts w:ascii="Times New Roman" w:hAnsi="Times New Roman" w:cs="Times New Roman"/>
          <w:sz w:val="24"/>
        </w:rPr>
        <w:t xml:space="preserve"> is </w:t>
      </w:r>
      <w:r w:rsidR="0098040D">
        <w:rPr>
          <w:rFonts w:ascii="Times New Roman" w:hAnsi="Times New Roman" w:cs="Times New Roman"/>
          <w:sz w:val="24"/>
        </w:rPr>
        <w:t xml:space="preserve">passed from teacher to student </w:t>
      </w:r>
      <w:r w:rsidR="00067114">
        <w:rPr>
          <w:rFonts w:ascii="Times New Roman" w:hAnsi="Times New Roman" w:cs="Times New Roman"/>
          <w:sz w:val="24"/>
        </w:rPr>
        <w:t xml:space="preserve">when presented </w:t>
      </w:r>
      <w:r w:rsidR="0098040D">
        <w:rPr>
          <w:rFonts w:ascii="Times New Roman" w:hAnsi="Times New Roman" w:cs="Times New Roman"/>
          <w:sz w:val="24"/>
        </w:rPr>
        <w:t xml:space="preserve">with </w:t>
      </w:r>
      <w:proofErr w:type="spellStart"/>
      <w:r w:rsidR="0098040D">
        <w:rPr>
          <w:rFonts w:ascii="Times New Roman" w:hAnsi="Times New Roman" w:cs="Times New Roman"/>
          <w:sz w:val="24"/>
        </w:rPr>
        <w:t>Tannen’s</w:t>
      </w:r>
      <w:proofErr w:type="spellEnd"/>
      <w:r w:rsidR="0098040D">
        <w:rPr>
          <w:rFonts w:ascii="Times New Roman" w:hAnsi="Times New Roman" w:cs="Times New Roman"/>
          <w:sz w:val="24"/>
        </w:rPr>
        <w:t xml:space="preserve"> </w:t>
      </w:r>
      <w:r w:rsidR="0098040D" w:rsidRPr="004912DE">
        <w:rPr>
          <w:rFonts w:ascii="Times New Roman" w:hAnsi="Times New Roman" w:cs="Times New Roman"/>
          <w:sz w:val="24"/>
          <w:highlight w:val="yellow"/>
          <w:rPrChange w:id="21" w:author="Alexandra Burgin" w:date="2014-02-01T10:44:00Z">
            <w:rPr>
              <w:rFonts w:ascii="Times New Roman" w:hAnsi="Times New Roman" w:cs="Times New Roman"/>
              <w:sz w:val="24"/>
            </w:rPr>
          </w:rPrChange>
        </w:rPr>
        <w:t xml:space="preserve">logical and </w:t>
      </w:r>
      <w:r w:rsidR="00C366DE" w:rsidRPr="004912DE">
        <w:rPr>
          <w:rFonts w:ascii="Times New Roman" w:hAnsi="Times New Roman" w:cs="Times New Roman"/>
          <w:sz w:val="24"/>
          <w:highlight w:val="yellow"/>
          <w:rPrChange w:id="22" w:author="Alexandra Burgin" w:date="2014-02-01T10:44:00Z">
            <w:rPr>
              <w:rFonts w:ascii="Times New Roman" w:hAnsi="Times New Roman" w:cs="Times New Roman"/>
              <w:sz w:val="24"/>
            </w:rPr>
          </w:rPrChange>
        </w:rPr>
        <w:t>factual evidence</w:t>
      </w:r>
      <w:r w:rsidR="00C366DE">
        <w:rPr>
          <w:rFonts w:ascii="Times New Roman" w:hAnsi="Times New Roman" w:cs="Times New Roman"/>
          <w:sz w:val="24"/>
        </w:rPr>
        <w:t>.</w:t>
      </w:r>
    </w:p>
    <w:p w14:paraId="7D706388" w14:textId="1D125299" w:rsidR="00C45CEF" w:rsidRDefault="00093252" w:rsidP="00C45CEF">
      <w:pPr>
        <w:spacing w:after="0" w:line="480" w:lineRule="auto"/>
        <w:ind w:firstLine="720"/>
        <w:rPr>
          <w:rFonts w:ascii="Times New Roman" w:hAnsi="Times New Roman" w:cs="Times New Roman"/>
          <w:sz w:val="24"/>
        </w:rPr>
      </w:pPr>
      <w:proofErr w:type="spellStart"/>
      <w:r>
        <w:rPr>
          <w:rFonts w:ascii="Times New Roman" w:hAnsi="Times New Roman" w:cs="Times New Roman"/>
          <w:sz w:val="24"/>
        </w:rPr>
        <w:t>Tannen</w:t>
      </w:r>
      <w:proofErr w:type="spellEnd"/>
      <w:r>
        <w:rPr>
          <w:rFonts w:ascii="Times New Roman" w:hAnsi="Times New Roman" w:cs="Times New Roman"/>
          <w:sz w:val="24"/>
        </w:rPr>
        <w:t xml:space="preserve"> has created a powerful argument</w:t>
      </w:r>
      <w:r w:rsidR="00C066E2">
        <w:rPr>
          <w:rFonts w:ascii="Times New Roman" w:hAnsi="Times New Roman" w:cs="Times New Roman"/>
          <w:sz w:val="24"/>
        </w:rPr>
        <w:t xml:space="preserve"> that revolves around her concept of </w:t>
      </w:r>
      <w:proofErr w:type="spellStart"/>
      <w:r w:rsidR="00C066E2">
        <w:rPr>
          <w:rFonts w:ascii="Times New Roman" w:hAnsi="Times New Roman" w:cs="Times New Roman"/>
          <w:sz w:val="24"/>
        </w:rPr>
        <w:t>agonism</w:t>
      </w:r>
      <w:proofErr w:type="spellEnd"/>
      <w:r w:rsidR="00C066E2">
        <w:rPr>
          <w:rFonts w:ascii="Times New Roman" w:hAnsi="Times New Roman" w:cs="Times New Roman"/>
          <w:sz w:val="24"/>
        </w:rPr>
        <w:t xml:space="preserve">. </w:t>
      </w:r>
      <w:r w:rsidR="00B80255">
        <w:rPr>
          <w:rFonts w:ascii="Times New Roman" w:hAnsi="Times New Roman" w:cs="Times New Roman"/>
          <w:sz w:val="24"/>
        </w:rPr>
        <w:t xml:space="preserve">Her claim that </w:t>
      </w:r>
      <w:proofErr w:type="spellStart"/>
      <w:r w:rsidR="00B80255">
        <w:rPr>
          <w:rFonts w:ascii="Times New Roman" w:hAnsi="Times New Roman" w:cs="Times New Roman"/>
          <w:sz w:val="24"/>
        </w:rPr>
        <w:t>agonism</w:t>
      </w:r>
      <w:proofErr w:type="spellEnd"/>
      <w:r w:rsidR="00B80255">
        <w:rPr>
          <w:rFonts w:ascii="Times New Roman" w:hAnsi="Times New Roman" w:cs="Times New Roman"/>
          <w:sz w:val="24"/>
        </w:rPr>
        <w:t xml:space="preserve"> stems from </w:t>
      </w:r>
      <w:r w:rsidR="00F54E7A">
        <w:rPr>
          <w:rFonts w:ascii="Times New Roman" w:hAnsi="Times New Roman" w:cs="Times New Roman"/>
          <w:sz w:val="24"/>
        </w:rPr>
        <w:t>teaching methods</w:t>
      </w:r>
      <w:r w:rsidR="00B80255">
        <w:rPr>
          <w:rFonts w:ascii="Times New Roman" w:hAnsi="Times New Roman" w:cs="Times New Roman"/>
          <w:sz w:val="24"/>
        </w:rPr>
        <w:t xml:space="preserve"> </w:t>
      </w:r>
      <w:r w:rsidR="009642E4">
        <w:rPr>
          <w:rFonts w:ascii="Times New Roman" w:hAnsi="Times New Roman" w:cs="Times New Roman"/>
          <w:sz w:val="24"/>
        </w:rPr>
        <w:t xml:space="preserve">is backed with </w:t>
      </w:r>
      <w:r w:rsidR="009642E4" w:rsidRPr="004912DE">
        <w:rPr>
          <w:rFonts w:ascii="Times New Roman" w:hAnsi="Times New Roman" w:cs="Times New Roman"/>
          <w:sz w:val="24"/>
          <w:highlight w:val="yellow"/>
          <w:rPrChange w:id="23" w:author="Alexandra Burgin" w:date="2014-02-01T10:44:00Z">
            <w:rPr>
              <w:rFonts w:ascii="Times New Roman" w:hAnsi="Times New Roman" w:cs="Times New Roman"/>
              <w:sz w:val="24"/>
            </w:rPr>
          </w:rPrChange>
        </w:rPr>
        <w:t>evidence</w:t>
      </w:r>
      <w:r w:rsidR="009642E4">
        <w:rPr>
          <w:rFonts w:ascii="Times New Roman" w:hAnsi="Times New Roman" w:cs="Times New Roman"/>
          <w:sz w:val="24"/>
        </w:rPr>
        <w:t xml:space="preserve"> and </w:t>
      </w:r>
      <w:r w:rsidR="00B1722A">
        <w:rPr>
          <w:rFonts w:ascii="Times New Roman" w:hAnsi="Times New Roman" w:cs="Times New Roman"/>
          <w:sz w:val="24"/>
        </w:rPr>
        <w:t>is crafted specifically for</w:t>
      </w:r>
      <w:r w:rsidR="009642E4">
        <w:rPr>
          <w:rFonts w:ascii="Times New Roman" w:hAnsi="Times New Roman" w:cs="Times New Roman"/>
          <w:sz w:val="24"/>
        </w:rPr>
        <w:t xml:space="preserve"> her academic audience. </w:t>
      </w:r>
      <w:r w:rsidR="00EB4738">
        <w:rPr>
          <w:rFonts w:ascii="Times New Roman" w:hAnsi="Times New Roman" w:cs="Times New Roman"/>
          <w:sz w:val="24"/>
        </w:rPr>
        <w:t>The</w:t>
      </w:r>
      <w:r w:rsidR="00421B8B">
        <w:rPr>
          <w:rFonts w:ascii="Times New Roman" w:hAnsi="Times New Roman" w:cs="Times New Roman"/>
          <w:sz w:val="24"/>
        </w:rPr>
        <w:t xml:space="preserve"> </w:t>
      </w:r>
      <w:r w:rsidR="006643E6">
        <w:rPr>
          <w:rFonts w:ascii="Times New Roman" w:hAnsi="Times New Roman" w:cs="Times New Roman"/>
          <w:sz w:val="24"/>
        </w:rPr>
        <w:t xml:space="preserve">presentation of an alternative to </w:t>
      </w:r>
      <w:proofErr w:type="spellStart"/>
      <w:r w:rsidR="006643E6">
        <w:rPr>
          <w:rFonts w:ascii="Times New Roman" w:hAnsi="Times New Roman" w:cs="Times New Roman"/>
          <w:sz w:val="24"/>
        </w:rPr>
        <w:t>agonism</w:t>
      </w:r>
      <w:proofErr w:type="spellEnd"/>
      <w:r w:rsidR="006643E6">
        <w:rPr>
          <w:rFonts w:ascii="Times New Roman" w:hAnsi="Times New Roman" w:cs="Times New Roman"/>
          <w:sz w:val="24"/>
        </w:rPr>
        <w:t xml:space="preserve"> – open discussion and collective understanding </w:t>
      </w:r>
      <w:r w:rsidR="001955BC">
        <w:rPr>
          <w:rFonts w:ascii="Times New Roman" w:hAnsi="Times New Roman" w:cs="Times New Roman"/>
          <w:sz w:val="24"/>
        </w:rPr>
        <w:t>–</w:t>
      </w:r>
      <w:r w:rsidR="006643E6">
        <w:rPr>
          <w:rFonts w:ascii="Times New Roman" w:hAnsi="Times New Roman" w:cs="Times New Roman"/>
          <w:sz w:val="24"/>
        </w:rPr>
        <w:t xml:space="preserve"> </w:t>
      </w:r>
      <w:commentRangeStart w:id="24"/>
      <w:r w:rsidR="001955BC">
        <w:rPr>
          <w:rFonts w:ascii="Times New Roman" w:hAnsi="Times New Roman" w:cs="Times New Roman"/>
          <w:sz w:val="24"/>
        </w:rPr>
        <w:t>likely</w:t>
      </w:r>
      <w:commentRangeEnd w:id="24"/>
      <w:r w:rsidR="003F4D23">
        <w:rPr>
          <w:rStyle w:val="CommentReference"/>
        </w:rPr>
        <w:commentReference w:id="24"/>
      </w:r>
      <w:r w:rsidR="001955BC">
        <w:rPr>
          <w:rFonts w:ascii="Times New Roman" w:hAnsi="Times New Roman" w:cs="Times New Roman"/>
          <w:sz w:val="24"/>
        </w:rPr>
        <w:t xml:space="preserve"> foreshadows a call to action </w:t>
      </w:r>
      <w:r w:rsidR="007D13FF">
        <w:rPr>
          <w:rFonts w:ascii="Times New Roman" w:hAnsi="Times New Roman" w:cs="Times New Roman"/>
          <w:sz w:val="24"/>
        </w:rPr>
        <w:t>appearing later</w:t>
      </w:r>
      <w:r w:rsidR="001955BC">
        <w:rPr>
          <w:rFonts w:ascii="Times New Roman" w:hAnsi="Times New Roman" w:cs="Times New Roman"/>
          <w:sz w:val="24"/>
        </w:rPr>
        <w:t xml:space="preserve"> in </w:t>
      </w:r>
      <w:r w:rsidR="001955BC">
        <w:rPr>
          <w:rFonts w:ascii="Times New Roman" w:hAnsi="Times New Roman" w:cs="Times New Roman"/>
          <w:sz w:val="24"/>
        </w:rPr>
        <w:lastRenderedPageBreak/>
        <w:t xml:space="preserve">her article. </w:t>
      </w:r>
      <w:proofErr w:type="spellStart"/>
      <w:r w:rsidR="00EB4738">
        <w:rPr>
          <w:rFonts w:ascii="Times New Roman" w:hAnsi="Times New Roman" w:cs="Times New Roman"/>
          <w:sz w:val="24"/>
        </w:rPr>
        <w:t>Tannen’s</w:t>
      </w:r>
      <w:proofErr w:type="spellEnd"/>
      <w:r w:rsidR="00D1767C">
        <w:rPr>
          <w:rFonts w:ascii="Times New Roman" w:hAnsi="Times New Roman" w:cs="Times New Roman"/>
          <w:sz w:val="24"/>
        </w:rPr>
        <w:t xml:space="preserve"> interesting perspective on teaching would be </w:t>
      </w:r>
      <w:r w:rsidR="0021253B">
        <w:rPr>
          <w:rFonts w:ascii="Times New Roman" w:hAnsi="Times New Roman" w:cs="Times New Roman"/>
          <w:sz w:val="24"/>
        </w:rPr>
        <w:t xml:space="preserve">immensely </w:t>
      </w:r>
      <w:r w:rsidR="00624431">
        <w:rPr>
          <w:rFonts w:ascii="Times New Roman" w:hAnsi="Times New Roman" w:cs="Times New Roman"/>
          <w:sz w:val="24"/>
        </w:rPr>
        <w:t>beneficial</w:t>
      </w:r>
      <w:r w:rsidR="00D1767C">
        <w:rPr>
          <w:rFonts w:ascii="Times New Roman" w:hAnsi="Times New Roman" w:cs="Times New Roman"/>
          <w:sz w:val="24"/>
        </w:rPr>
        <w:t xml:space="preserve"> for those in the academic community.</w:t>
      </w:r>
      <w:r w:rsidR="00450785">
        <w:rPr>
          <w:rFonts w:ascii="Times New Roman" w:hAnsi="Times New Roman" w:cs="Times New Roman"/>
          <w:sz w:val="24"/>
        </w:rPr>
        <w:t xml:space="preserve"> In reading </w:t>
      </w:r>
      <w:proofErr w:type="spellStart"/>
      <w:r w:rsidR="00450785">
        <w:rPr>
          <w:rFonts w:ascii="Times New Roman" w:hAnsi="Times New Roman" w:cs="Times New Roman"/>
          <w:sz w:val="24"/>
        </w:rPr>
        <w:t>Tannen’s</w:t>
      </w:r>
      <w:proofErr w:type="spellEnd"/>
      <w:r w:rsidR="00450785">
        <w:rPr>
          <w:rFonts w:ascii="Times New Roman" w:hAnsi="Times New Roman" w:cs="Times New Roman"/>
          <w:sz w:val="24"/>
        </w:rPr>
        <w:t xml:space="preserve"> work, teachers can improve their</w:t>
      </w:r>
      <w:r w:rsidR="00F53502">
        <w:rPr>
          <w:rFonts w:ascii="Times New Roman" w:hAnsi="Times New Roman" w:cs="Times New Roman"/>
          <w:sz w:val="24"/>
        </w:rPr>
        <w:t xml:space="preserve"> own</w:t>
      </w:r>
      <w:r w:rsidR="00450785">
        <w:rPr>
          <w:rFonts w:ascii="Times New Roman" w:hAnsi="Times New Roman" w:cs="Times New Roman"/>
          <w:sz w:val="24"/>
        </w:rPr>
        <w:t xml:space="preserve"> teaching methods and hopefu</w:t>
      </w:r>
      <w:r w:rsidR="00CB12FB">
        <w:rPr>
          <w:rFonts w:ascii="Times New Roman" w:hAnsi="Times New Roman" w:cs="Times New Roman"/>
          <w:sz w:val="24"/>
        </w:rPr>
        <w:t xml:space="preserve">lly </w:t>
      </w:r>
      <w:r w:rsidR="00354D62">
        <w:rPr>
          <w:rFonts w:ascii="Times New Roman" w:hAnsi="Times New Roman" w:cs="Times New Roman"/>
          <w:sz w:val="24"/>
        </w:rPr>
        <w:t>ponder</w:t>
      </w:r>
      <w:r w:rsidR="00CB12FB">
        <w:rPr>
          <w:rFonts w:ascii="Times New Roman" w:hAnsi="Times New Roman" w:cs="Times New Roman"/>
          <w:sz w:val="24"/>
        </w:rPr>
        <w:t xml:space="preserve"> the </w:t>
      </w:r>
      <w:r w:rsidR="00354D62">
        <w:rPr>
          <w:rFonts w:ascii="Times New Roman" w:hAnsi="Times New Roman" w:cs="Times New Roman"/>
          <w:sz w:val="24"/>
        </w:rPr>
        <w:t xml:space="preserve">effects </w:t>
      </w:r>
      <w:r w:rsidR="00CB12FB">
        <w:rPr>
          <w:rFonts w:ascii="Times New Roman" w:hAnsi="Times New Roman" w:cs="Times New Roman"/>
          <w:sz w:val="24"/>
        </w:rPr>
        <w:t xml:space="preserve">of their lessons on students. </w:t>
      </w:r>
      <w:proofErr w:type="spellStart"/>
      <w:r w:rsidR="003756AA">
        <w:rPr>
          <w:rFonts w:ascii="Times New Roman" w:hAnsi="Times New Roman" w:cs="Times New Roman"/>
          <w:sz w:val="24"/>
        </w:rPr>
        <w:t>Tannen</w:t>
      </w:r>
      <w:proofErr w:type="spellEnd"/>
      <w:r w:rsidR="003756AA">
        <w:rPr>
          <w:rFonts w:ascii="Times New Roman" w:hAnsi="Times New Roman" w:cs="Times New Roman"/>
          <w:sz w:val="24"/>
        </w:rPr>
        <w:t xml:space="preserve"> clearly states that “</w:t>
      </w:r>
      <w:proofErr w:type="spellStart"/>
      <w:r w:rsidR="003756AA">
        <w:rPr>
          <w:rFonts w:ascii="Times New Roman" w:hAnsi="Times New Roman" w:cs="Times New Roman"/>
          <w:sz w:val="24"/>
        </w:rPr>
        <w:t>agonism</w:t>
      </w:r>
      <w:proofErr w:type="spellEnd"/>
      <w:r w:rsidR="003756AA">
        <w:rPr>
          <w:rFonts w:ascii="Times New Roman" w:hAnsi="Times New Roman" w:cs="Times New Roman"/>
          <w:sz w:val="24"/>
        </w:rPr>
        <w:t xml:space="preserve"> is endemic in academe – and </w:t>
      </w:r>
      <w:commentRangeStart w:id="25"/>
      <w:r w:rsidR="003756AA">
        <w:rPr>
          <w:rFonts w:ascii="Times New Roman" w:hAnsi="Times New Roman" w:cs="Times New Roman"/>
          <w:sz w:val="24"/>
        </w:rPr>
        <w:t xml:space="preserve">bad for it,” </w:t>
      </w:r>
      <w:commentRangeEnd w:id="25"/>
      <w:r w:rsidR="003F4D23">
        <w:rPr>
          <w:rStyle w:val="CommentReference"/>
        </w:rPr>
        <w:commentReference w:id="25"/>
      </w:r>
      <w:r w:rsidR="003756AA">
        <w:rPr>
          <w:rFonts w:ascii="Times New Roman" w:hAnsi="Times New Roman" w:cs="Times New Roman"/>
          <w:sz w:val="24"/>
        </w:rPr>
        <w:t xml:space="preserve">and her article would </w:t>
      </w:r>
      <w:r w:rsidR="00B97B4E">
        <w:rPr>
          <w:rFonts w:ascii="Times New Roman" w:hAnsi="Times New Roman" w:cs="Times New Roman"/>
          <w:sz w:val="24"/>
        </w:rPr>
        <w:t xml:space="preserve">help </w:t>
      </w:r>
      <w:r w:rsidR="00680F43">
        <w:rPr>
          <w:rFonts w:ascii="Times New Roman" w:hAnsi="Times New Roman" w:cs="Times New Roman"/>
          <w:sz w:val="24"/>
        </w:rPr>
        <w:t>clarify and overlooked side effect of education</w:t>
      </w:r>
      <w:r w:rsidR="00BD799D">
        <w:rPr>
          <w:rFonts w:ascii="Times New Roman" w:hAnsi="Times New Roman" w:cs="Times New Roman"/>
          <w:sz w:val="24"/>
        </w:rPr>
        <w:t xml:space="preserve">. </w:t>
      </w:r>
      <w:proofErr w:type="spellStart"/>
      <w:r w:rsidR="00C97E14">
        <w:rPr>
          <w:rFonts w:ascii="Times New Roman" w:hAnsi="Times New Roman" w:cs="Times New Roman"/>
          <w:i/>
          <w:sz w:val="24"/>
        </w:rPr>
        <w:t>Agonism</w:t>
      </w:r>
      <w:proofErr w:type="spellEnd"/>
      <w:r w:rsidR="00C97E14">
        <w:rPr>
          <w:rFonts w:ascii="Times New Roman" w:hAnsi="Times New Roman" w:cs="Times New Roman"/>
          <w:i/>
          <w:sz w:val="24"/>
        </w:rPr>
        <w:t xml:space="preserve"> in the Academy</w:t>
      </w:r>
      <w:r w:rsidR="00C97E14">
        <w:rPr>
          <w:rFonts w:ascii="Times New Roman" w:hAnsi="Times New Roman" w:cs="Times New Roman"/>
          <w:sz w:val="24"/>
        </w:rPr>
        <w:t xml:space="preserve"> </w:t>
      </w:r>
      <w:r w:rsidR="00131E3F">
        <w:rPr>
          <w:rFonts w:ascii="Times New Roman" w:hAnsi="Times New Roman" w:cs="Times New Roman"/>
          <w:sz w:val="24"/>
        </w:rPr>
        <w:t xml:space="preserve">is effective at describing </w:t>
      </w:r>
      <w:r w:rsidR="00596FFC">
        <w:rPr>
          <w:rFonts w:ascii="Times New Roman" w:hAnsi="Times New Roman" w:cs="Times New Roman"/>
          <w:sz w:val="24"/>
        </w:rPr>
        <w:t xml:space="preserve">the concept of </w:t>
      </w:r>
      <w:proofErr w:type="spellStart"/>
      <w:r w:rsidR="00596FFC">
        <w:rPr>
          <w:rFonts w:ascii="Times New Roman" w:hAnsi="Times New Roman" w:cs="Times New Roman"/>
          <w:sz w:val="24"/>
        </w:rPr>
        <w:t>agonism</w:t>
      </w:r>
      <w:proofErr w:type="spellEnd"/>
      <w:r w:rsidR="00596FFC">
        <w:rPr>
          <w:rFonts w:ascii="Times New Roman" w:hAnsi="Times New Roman" w:cs="Times New Roman"/>
          <w:sz w:val="24"/>
        </w:rPr>
        <w:t xml:space="preserve"> to</w:t>
      </w:r>
      <w:r w:rsidR="00FA2F5A">
        <w:rPr>
          <w:rFonts w:ascii="Times New Roman" w:hAnsi="Times New Roman" w:cs="Times New Roman"/>
          <w:sz w:val="24"/>
        </w:rPr>
        <w:t xml:space="preserve"> the academic community and is an invaluable source of </w:t>
      </w:r>
      <w:r w:rsidR="003E5011">
        <w:rPr>
          <w:rFonts w:ascii="Times New Roman" w:hAnsi="Times New Roman" w:cs="Times New Roman"/>
          <w:sz w:val="24"/>
        </w:rPr>
        <w:t xml:space="preserve">insight into the </w:t>
      </w:r>
      <w:r w:rsidR="008D270D">
        <w:rPr>
          <w:rFonts w:ascii="Times New Roman" w:hAnsi="Times New Roman" w:cs="Times New Roman"/>
          <w:sz w:val="24"/>
        </w:rPr>
        <w:t xml:space="preserve">unintentional </w:t>
      </w:r>
      <w:r w:rsidR="00502D2B">
        <w:rPr>
          <w:rFonts w:ascii="Times New Roman" w:hAnsi="Times New Roman" w:cs="Times New Roman"/>
          <w:sz w:val="24"/>
        </w:rPr>
        <w:t xml:space="preserve">effects of teaching methods on students. </w:t>
      </w:r>
      <w:r w:rsidR="00407135">
        <w:rPr>
          <w:rFonts w:ascii="Times New Roman" w:hAnsi="Times New Roman" w:cs="Times New Roman"/>
          <w:sz w:val="24"/>
        </w:rPr>
        <w:t xml:space="preserve">Any teacher should take the time to </w:t>
      </w:r>
      <w:r w:rsidR="009A0A48">
        <w:rPr>
          <w:rFonts w:ascii="Times New Roman" w:hAnsi="Times New Roman" w:cs="Times New Roman"/>
          <w:sz w:val="24"/>
        </w:rPr>
        <w:t xml:space="preserve">read </w:t>
      </w:r>
      <w:proofErr w:type="spellStart"/>
      <w:r w:rsidR="009A0A48">
        <w:rPr>
          <w:rFonts w:ascii="Times New Roman" w:hAnsi="Times New Roman" w:cs="Times New Roman"/>
          <w:sz w:val="24"/>
        </w:rPr>
        <w:t>Tannen’</w:t>
      </w:r>
      <w:r w:rsidR="004038D7">
        <w:rPr>
          <w:rFonts w:ascii="Times New Roman" w:hAnsi="Times New Roman" w:cs="Times New Roman"/>
          <w:sz w:val="24"/>
        </w:rPr>
        <w:t>s</w:t>
      </w:r>
      <w:proofErr w:type="spellEnd"/>
      <w:r w:rsidR="004038D7">
        <w:rPr>
          <w:rFonts w:ascii="Times New Roman" w:hAnsi="Times New Roman" w:cs="Times New Roman"/>
          <w:sz w:val="24"/>
        </w:rPr>
        <w:t xml:space="preserve"> article in order to </w:t>
      </w:r>
      <w:r w:rsidR="00BD6E65">
        <w:rPr>
          <w:rFonts w:ascii="Times New Roman" w:hAnsi="Times New Roman" w:cs="Times New Roman"/>
          <w:sz w:val="24"/>
        </w:rPr>
        <w:t>improve</w:t>
      </w:r>
      <w:r w:rsidR="00BD0ACF">
        <w:rPr>
          <w:rFonts w:ascii="Times New Roman" w:hAnsi="Times New Roman" w:cs="Times New Roman"/>
          <w:sz w:val="24"/>
        </w:rPr>
        <w:t xml:space="preserve"> their </w:t>
      </w:r>
      <w:r w:rsidR="008D270D">
        <w:rPr>
          <w:rFonts w:ascii="Times New Roman" w:hAnsi="Times New Roman" w:cs="Times New Roman"/>
          <w:sz w:val="24"/>
        </w:rPr>
        <w:t>method of instruction</w:t>
      </w:r>
      <w:r w:rsidR="0035026C">
        <w:rPr>
          <w:rFonts w:ascii="Times New Roman" w:hAnsi="Times New Roman" w:cs="Times New Roman"/>
          <w:sz w:val="24"/>
        </w:rPr>
        <w:t xml:space="preserve"> and their own </w:t>
      </w:r>
      <w:r w:rsidR="002F1F5E">
        <w:rPr>
          <w:rFonts w:ascii="Times New Roman" w:hAnsi="Times New Roman" w:cs="Times New Roman"/>
          <w:sz w:val="24"/>
        </w:rPr>
        <w:t>interactions with the world around them</w:t>
      </w:r>
      <w:r w:rsidR="0035026C">
        <w:rPr>
          <w:rFonts w:ascii="Times New Roman" w:hAnsi="Times New Roman" w:cs="Times New Roman"/>
          <w:sz w:val="24"/>
        </w:rPr>
        <w:t>.</w:t>
      </w:r>
      <w:ins w:id="26" w:author="Alexandra Burgin" w:date="2014-02-01T10:46:00Z">
        <w:r w:rsidR="003F4D23">
          <w:rPr>
            <w:rFonts w:ascii="Times New Roman" w:hAnsi="Times New Roman" w:cs="Times New Roman"/>
            <w:sz w:val="24"/>
          </w:rPr>
          <w:t xml:space="preserve"> Good conclusion in which you really get at the stakes of </w:t>
        </w:r>
        <w:proofErr w:type="spellStart"/>
        <w:r w:rsidR="003F4D23">
          <w:rPr>
            <w:rFonts w:ascii="Times New Roman" w:hAnsi="Times New Roman" w:cs="Times New Roman"/>
            <w:sz w:val="24"/>
          </w:rPr>
          <w:t>Tannen’s</w:t>
        </w:r>
        <w:proofErr w:type="spellEnd"/>
        <w:r w:rsidR="003F4D23">
          <w:rPr>
            <w:rFonts w:ascii="Times New Roman" w:hAnsi="Times New Roman" w:cs="Times New Roman"/>
            <w:sz w:val="24"/>
          </w:rPr>
          <w:t xml:space="preserve"> argument as well as the use-value for potential readers.</w:t>
        </w:r>
      </w:ins>
    </w:p>
    <w:p w14:paraId="5BA75F80" w14:textId="77777777" w:rsidR="00C45CEF" w:rsidRDefault="00C45CEF">
      <w:pPr>
        <w:rPr>
          <w:rFonts w:ascii="Times New Roman" w:hAnsi="Times New Roman" w:cs="Times New Roman"/>
          <w:sz w:val="24"/>
        </w:rPr>
      </w:pPr>
      <w:r>
        <w:rPr>
          <w:rFonts w:ascii="Times New Roman" w:hAnsi="Times New Roman" w:cs="Times New Roman"/>
          <w:sz w:val="24"/>
        </w:rPr>
        <w:br w:type="page"/>
      </w:r>
    </w:p>
    <w:p w14:paraId="3F079E85" w14:textId="77777777" w:rsidR="005A7C9E" w:rsidRDefault="00C45CEF" w:rsidP="00C45CEF">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Writer’s Memo</w:t>
      </w:r>
    </w:p>
    <w:p w14:paraId="2259392C" w14:textId="77777777" w:rsidR="00440CDF" w:rsidRDefault="00481AFB" w:rsidP="00C33E5C">
      <w:pPr>
        <w:spacing w:after="0" w:line="480" w:lineRule="auto"/>
        <w:ind w:firstLine="720"/>
        <w:rPr>
          <w:ins w:id="27" w:author="Alexandra Burgin" w:date="2014-02-01T10:53:00Z"/>
          <w:rFonts w:ascii="Times New Roman" w:hAnsi="Times New Roman" w:cs="Times New Roman"/>
          <w:sz w:val="24"/>
        </w:rPr>
      </w:pPr>
      <w:r>
        <w:rPr>
          <w:rFonts w:ascii="Times New Roman" w:hAnsi="Times New Roman" w:cs="Times New Roman"/>
          <w:sz w:val="24"/>
        </w:rPr>
        <w:t>I started</w:t>
      </w:r>
      <w:r w:rsidR="00C45CEF">
        <w:rPr>
          <w:rFonts w:ascii="Times New Roman" w:hAnsi="Times New Roman" w:cs="Times New Roman"/>
          <w:sz w:val="24"/>
        </w:rPr>
        <w:t xml:space="preserve"> this assignment </w:t>
      </w:r>
      <w:r>
        <w:rPr>
          <w:rFonts w:ascii="Times New Roman" w:hAnsi="Times New Roman" w:cs="Times New Roman"/>
          <w:sz w:val="24"/>
        </w:rPr>
        <w:t>by</w:t>
      </w:r>
      <w:r w:rsidR="00C45CEF">
        <w:rPr>
          <w:rFonts w:ascii="Times New Roman" w:hAnsi="Times New Roman" w:cs="Times New Roman"/>
          <w:sz w:val="24"/>
        </w:rPr>
        <w:t xml:space="preserve"> </w:t>
      </w:r>
      <w:r>
        <w:rPr>
          <w:rFonts w:ascii="Times New Roman" w:hAnsi="Times New Roman" w:cs="Times New Roman"/>
          <w:sz w:val="24"/>
        </w:rPr>
        <w:t xml:space="preserve">reading over </w:t>
      </w:r>
      <w:proofErr w:type="spellStart"/>
      <w:r>
        <w:rPr>
          <w:rFonts w:ascii="Times New Roman" w:hAnsi="Times New Roman" w:cs="Times New Roman"/>
          <w:sz w:val="24"/>
        </w:rPr>
        <w:t>Tannen’s</w:t>
      </w:r>
      <w:proofErr w:type="spellEnd"/>
      <w:r>
        <w:rPr>
          <w:rFonts w:ascii="Times New Roman" w:hAnsi="Times New Roman" w:cs="Times New Roman"/>
          <w:sz w:val="24"/>
        </w:rPr>
        <w:t xml:space="preserve"> article several times and checking if I was absolutely positive about her main claim. Although I’m sure my perspective </w:t>
      </w:r>
      <w:r w:rsidR="00E5431C">
        <w:rPr>
          <w:rFonts w:ascii="Times New Roman" w:hAnsi="Times New Roman" w:cs="Times New Roman"/>
          <w:sz w:val="24"/>
        </w:rPr>
        <w:t>may</w:t>
      </w:r>
      <w:r>
        <w:rPr>
          <w:rFonts w:ascii="Times New Roman" w:hAnsi="Times New Roman" w:cs="Times New Roman"/>
          <w:sz w:val="24"/>
        </w:rPr>
        <w:t xml:space="preserve"> </w:t>
      </w:r>
      <w:r w:rsidR="000F4B99">
        <w:rPr>
          <w:rFonts w:ascii="Times New Roman" w:hAnsi="Times New Roman" w:cs="Times New Roman"/>
          <w:sz w:val="24"/>
        </w:rPr>
        <w:t>differ</w:t>
      </w:r>
      <w:r>
        <w:rPr>
          <w:rFonts w:ascii="Times New Roman" w:hAnsi="Times New Roman" w:cs="Times New Roman"/>
          <w:sz w:val="24"/>
        </w:rPr>
        <w:t xml:space="preserve"> </w:t>
      </w:r>
      <w:r w:rsidR="000F4B99">
        <w:rPr>
          <w:rFonts w:ascii="Times New Roman" w:hAnsi="Times New Roman" w:cs="Times New Roman"/>
          <w:sz w:val="24"/>
        </w:rPr>
        <w:t>from</w:t>
      </w:r>
      <w:r>
        <w:rPr>
          <w:rFonts w:ascii="Times New Roman" w:hAnsi="Times New Roman" w:cs="Times New Roman"/>
          <w:sz w:val="24"/>
        </w:rPr>
        <w:t xml:space="preserve"> others, </w:t>
      </w:r>
      <w:r w:rsidR="000173B9">
        <w:rPr>
          <w:rFonts w:ascii="Times New Roman" w:hAnsi="Times New Roman" w:cs="Times New Roman"/>
          <w:sz w:val="24"/>
        </w:rPr>
        <w:t xml:space="preserve">I feel as </w:t>
      </w:r>
      <w:r w:rsidR="00116013">
        <w:rPr>
          <w:rFonts w:ascii="Times New Roman" w:hAnsi="Times New Roman" w:cs="Times New Roman"/>
          <w:sz w:val="24"/>
        </w:rPr>
        <w:t>reading and note-taking</w:t>
      </w:r>
      <w:r w:rsidR="000173B9">
        <w:rPr>
          <w:rFonts w:ascii="Times New Roman" w:hAnsi="Times New Roman" w:cs="Times New Roman"/>
          <w:sz w:val="24"/>
        </w:rPr>
        <w:t xml:space="preserve"> gave me a good grasp of how </w:t>
      </w:r>
      <w:proofErr w:type="spellStart"/>
      <w:r w:rsidR="000173B9">
        <w:rPr>
          <w:rFonts w:ascii="Times New Roman" w:hAnsi="Times New Roman" w:cs="Times New Roman"/>
          <w:sz w:val="24"/>
        </w:rPr>
        <w:t>Tannen</w:t>
      </w:r>
      <w:proofErr w:type="spellEnd"/>
      <w:r w:rsidR="000173B9">
        <w:rPr>
          <w:rFonts w:ascii="Times New Roman" w:hAnsi="Times New Roman" w:cs="Times New Roman"/>
          <w:sz w:val="24"/>
        </w:rPr>
        <w:t xml:space="preserve"> made her claim and how effective it was. I was sure to read f</w:t>
      </w:r>
      <w:r w:rsidR="006F3B07">
        <w:rPr>
          <w:rFonts w:ascii="Times New Roman" w:hAnsi="Times New Roman" w:cs="Times New Roman"/>
          <w:sz w:val="24"/>
        </w:rPr>
        <w:t xml:space="preserve">rom the perspective of a scholar in order to see how </w:t>
      </w:r>
      <w:proofErr w:type="spellStart"/>
      <w:r w:rsidR="006F3B07">
        <w:rPr>
          <w:rFonts w:ascii="Times New Roman" w:hAnsi="Times New Roman" w:cs="Times New Roman"/>
          <w:sz w:val="24"/>
        </w:rPr>
        <w:t>Tannen</w:t>
      </w:r>
      <w:proofErr w:type="spellEnd"/>
      <w:r w:rsidR="006F3B07">
        <w:rPr>
          <w:rFonts w:ascii="Times New Roman" w:hAnsi="Times New Roman" w:cs="Times New Roman"/>
          <w:sz w:val="24"/>
        </w:rPr>
        <w:t xml:space="preserve"> wrote to her audience specifically. </w:t>
      </w:r>
      <w:commentRangeStart w:id="28"/>
      <w:r w:rsidR="00A57D47">
        <w:rPr>
          <w:rFonts w:ascii="Times New Roman" w:hAnsi="Times New Roman" w:cs="Times New Roman"/>
          <w:sz w:val="24"/>
        </w:rPr>
        <w:t xml:space="preserve">I also made sure to make sure I was writing to the same audience in my book review, as I wouldn’t want to review this article for an audience it wasn’t intended for. </w:t>
      </w:r>
      <w:r w:rsidR="00CB0BBC">
        <w:rPr>
          <w:rFonts w:ascii="Times New Roman" w:hAnsi="Times New Roman" w:cs="Times New Roman"/>
          <w:sz w:val="24"/>
        </w:rPr>
        <w:t xml:space="preserve">I </w:t>
      </w:r>
      <w:commentRangeEnd w:id="28"/>
      <w:r w:rsidR="00453D60">
        <w:rPr>
          <w:rStyle w:val="CommentReference"/>
        </w:rPr>
        <w:commentReference w:id="28"/>
      </w:r>
      <w:r w:rsidR="00CB0BBC">
        <w:rPr>
          <w:rFonts w:ascii="Times New Roman" w:hAnsi="Times New Roman" w:cs="Times New Roman"/>
          <w:sz w:val="24"/>
        </w:rPr>
        <w:t xml:space="preserve">then </w:t>
      </w:r>
      <w:r w:rsidR="003A2F87">
        <w:rPr>
          <w:rFonts w:ascii="Times New Roman" w:hAnsi="Times New Roman" w:cs="Times New Roman"/>
          <w:sz w:val="24"/>
        </w:rPr>
        <w:t>decided to</w:t>
      </w:r>
      <w:r w:rsidR="00CB0BBC">
        <w:rPr>
          <w:rFonts w:ascii="Times New Roman" w:hAnsi="Times New Roman" w:cs="Times New Roman"/>
          <w:sz w:val="24"/>
        </w:rPr>
        <w:t xml:space="preserve"> format my essay similarly to the outline of </w:t>
      </w:r>
      <w:r w:rsidR="00C420DF">
        <w:rPr>
          <w:rFonts w:ascii="Times New Roman" w:hAnsi="Times New Roman" w:cs="Times New Roman"/>
          <w:sz w:val="24"/>
        </w:rPr>
        <w:t>Fredrick’s</w:t>
      </w:r>
      <w:r w:rsidR="00CB0BBC">
        <w:rPr>
          <w:rFonts w:ascii="Times New Roman" w:hAnsi="Times New Roman" w:cs="Times New Roman"/>
          <w:sz w:val="24"/>
        </w:rPr>
        <w:t xml:space="preserve"> book review in class; I wrote a very small bulleted outline but combined two of the paragraphs together (because I felt </w:t>
      </w:r>
      <w:r w:rsidR="0029381D">
        <w:rPr>
          <w:rFonts w:ascii="Times New Roman" w:hAnsi="Times New Roman" w:cs="Times New Roman"/>
          <w:sz w:val="24"/>
        </w:rPr>
        <w:t xml:space="preserve">that </w:t>
      </w:r>
      <w:r w:rsidR="00CB0BBC">
        <w:rPr>
          <w:rFonts w:ascii="Times New Roman" w:hAnsi="Times New Roman" w:cs="Times New Roman"/>
          <w:sz w:val="24"/>
        </w:rPr>
        <w:t xml:space="preserve">they </w:t>
      </w:r>
      <w:r w:rsidR="0029381D">
        <w:rPr>
          <w:rFonts w:ascii="Times New Roman" w:hAnsi="Times New Roman" w:cs="Times New Roman"/>
          <w:sz w:val="24"/>
        </w:rPr>
        <w:t>would lack</w:t>
      </w:r>
      <w:r w:rsidR="00CB0BBC">
        <w:rPr>
          <w:rFonts w:ascii="Times New Roman" w:hAnsi="Times New Roman" w:cs="Times New Roman"/>
          <w:sz w:val="24"/>
        </w:rPr>
        <w:t xml:space="preserve"> content). I also obviously had to modify my outline from </w:t>
      </w:r>
      <w:r w:rsidR="00C420DF">
        <w:rPr>
          <w:rFonts w:ascii="Times New Roman" w:hAnsi="Times New Roman" w:cs="Times New Roman"/>
          <w:sz w:val="24"/>
        </w:rPr>
        <w:t>Fredrick’s</w:t>
      </w:r>
      <w:r w:rsidR="00CB0BBC">
        <w:rPr>
          <w:rFonts w:ascii="Times New Roman" w:hAnsi="Times New Roman" w:cs="Times New Roman"/>
          <w:sz w:val="24"/>
        </w:rPr>
        <w:t xml:space="preserve"> because </w:t>
      </w:r>
      <w:r w:rsidR="000926A6">
        <w:rPr>
          <w:rFonts w:ascii="Times New Roman" w:hAnsi="Times New Roman" w:cs="Times New Roman"/>
          <w:sz w:val="24"/>
        </w:rPr>
        <w:t>her</w:t>
      </w:r>
      <w:r w:rsidR="00CB0BBC">
        <w:rPr>
          <w:rFonts w:ascii="Times New Roman" w:hAnsi="Times New Roman" w:cs="Times New Roman"/>
          <w:sz w:val="24"/>
        </w:rPr>
        <w:t xml:space="preserve"> topic </w:t>
      </w:r>
      <w:r w:rsidR="000926A6">
        <w:rPr>
          <w:rFonts w:ascii="Times New Roman" w:hAnsi="Times New Roman" w:cs="Times New Roman"/>
          <w:sz w:val="24"/>
        </w:rPr>
        <w:t xml:space="preserve">was quite different. </w:t>
      </w:r>
      <w:r w:rsidR="005362DA">
        <w:rPr>
          <w:rFonts w:ascii="Times New Roman" w:hAnsi="Times New Roman" w:cs="Times New Roman"/>
          <w:sz w:val="24"/>
        </w:rPr>
        <w:t>For example,</w:t>
      </w:r>
      <w:r w:rsidR="000926A6">
        <w:rPr>
          <w:rFonts w:ascii="Times New Roman" w:hAnsi="Times New Roman" w:cs="Times New Roman"/>
          <w:sz w:val="24"/>
        </w:rPr>
        <w:t xml:space="preserve"> </w:t>
      </w:r>
      <w:r w:rsidR="00570FC6">
        <w:rPr>
          <w:rFonts w:ascii="Times New Roman" w:hAnsi="Times New Roman" w:cs="Times New Roman"/>
          <w:sz w:val="24"/>
        </w:rPr>
        <w:t xml:space="preserve">rather than introducing </w:t>
      </w:r>
      <w:commentRangeStart w:id="29"/>
      <w:r w:rsidR="00570FC6">
        <w:rPr>
          <w:rFonts w:ascii="Times New Roman" w:hAnsi="Times New Roman" w:cs="Times New Roman"/>
          <w:sz w:val="24"/>
        </w:rPr>
        <w:t xml:space="preserve">Buffy and similar works and arguments based off of Buffy, I was only able to introduce </w:t>
      </w:r>
      <w:proofErr w:type="spellStart"/>
      <w:r w:rsidR="00570FC6">
        <w:rPr>
          <w:rFonts w:ascii="Times New Roman" w:hAnsi="Times New Roman" w:cs="Times New Roman"/>
          <w:sz w:val="24"/>
        </w:rPr>
        <w:t>agonism</w:t>
      </w:r>
      <w:proofErr w:type="spellEnd"/>
      <w:r w:rsidR="00570FC6">
        <w:rPr>
          <w:rFonts w:ascii="Times New Roman" w:hAnsi="Times New Roman" w:cs="Times New Roman"/>
          <w:sz w:val="24"/>
        </w:rPr>
        <w:t xml:space="preserve"> (because I have no other knowledge of article</w:t>
      </w:r>
      <w:r w:rsidR="00063288">
        <w:rPr>
          <w:rFonts w:ascii="Times New Roman" w:hAnsi="Times New Roman" w:cs="Times New Roman"/>
          <w:sz w:val="24"/>
        </w:rPr>
        <w:t>s</w:t>
      </w:r>
      <w:r w:rsidR="00570FC6">
        <w:rPr>
          <w:rFonts w:ascii="Times New Roman" w:hAnsi="Times New Roman" w:cs="Times New Roman"/>
          <w:sz w:val="24"/>
        </w:rPr>
        <w:t xml:space="preserve"> based on </w:t>
      </w:r>
      <w:proofErr w:type="spellStart"/>
      <w:r w:rsidR="00570FC6">
        <w:rPr>
          <w:rFonts w:ascii="Times New Roman" w:hAnsi="Times New Roman" w:cs="Times New Roman"/>
          <w:sz w:val="24"/>
        </w:rPr>
        <w:t>agonism</w:t>
      </w:r>
      <w:proofErr w:type="spellEnd"/>
      <w:r w:rsidR="00570FC6">
        <w:rPr>
          <w:rFonts w:ascii="Times New Roman" w:hAnsi="Times New Roman" w:cs="Times New Roman"/>
          <w:sz w:val="24"/>
        </w:rPr>
        <w:t xml:space="preserve"> </w:t>
      </w:r>
      <w:r w:rsidR="00DA595D">
        <w:rPr>
          <w:rFonts w:ascii="Times New Roman" w:hAnsi="Times New Roman" w:cs="Times New Roman"/>
          <w:sz w:val="24"/>
        </w:rPr>
        <w:t>besides</w:t>
      </w:r>
      <w:r w:rsidR="00570FC6">
        <w:rPr>
          <w:rFonts w:ascii="Times New Roman" w:hAnsi="Times New Roman" w:cs="Times New Roman"/>
          <w:sz w:val="24"/>
        </w:rPr>
        <w:t xml:space="preserve"> </w:t>
      </w:r>
      <w:proofErr w:type="spellStart"/>
      <w:r w:rsidR="00570FC6">
        <w:rPr>
          <w:rFonts w:ascii="Times New Roman" w:hAnsi="Times New Roman" w:cs="Times New Roman"/>
          <w:sz w:val="24"/>
        </w:rPr>
        <w:t>Tannen’s</w:t>
      </w:r>
      <w:proofErr w:type="spellEnd"/>
      <w:r w:rsidR="00570FC6">
        <w:rPr>
          <w:rFonts w:ascii="Times New Roman" w:hAnsi="Times New Roman" w:cs="Times New Roman"/>
          <w:sz w:val="24"/>
        </w:rPr>
        <w:t xml:space="preserve"> own).</w:t>
      </w:r>
      <w:commentRangeEnd w:id="29"/>
      <w:r w:rsidR="00453D60">
        <w:rPr>
          <w:rStyle w:val="CommentReference"/>
        </w:rPr>
        <w:commentReference w:id="29"/>
      </w:r>
      <w:r w:rsidR="00570FC6">
        <w:rPr>
          <w:rFonts w:ascii="Times New Roman" w:hAnsi="Times New Roman" w:cs="Times New Roman"/>
          <w:sz w:val="24"/>
        </w:rPr>
        <w:t xml:space="preserve"> </w:t>
      </w:r>
      <w:r w:rsidR="00063288">
        <w:rPr>
          <w:rFonts w:ascii="Times New Roman" w:hAnsi="Times New Roman" w:cs="Times New Roman"/>
          <w:sz w:val="24"/>
        </w:rPr>
        <w:t xml:space="preserve">This assignment was definitely something new for me, </w:t>
      </w:r>
      <w:r w:rsidR="00C7185B">
        <w:rPr>
          <w:rFonts w:ascii="Times New Roman" w:hAnsi="Times New Roman" w:cs="Times New Roman"/>
          <w:sz w:val="24"/>
        </w:rPr>
        <w:t xml:space="preserve">and </w:t>
      </w:r>
      <w:r w:rsidR="00063288">
        <w:rPr>
          <w:rFonts w:ascii="Times New Roman" w:hAnsi="Times New Roman" w:cs="Times New Roman"/>
          <w:sz w:val="24"/>
        </w:rPr>
        <w:t xml:space="preserve">if I’ve even written a book review at all it was </w:t>
      </w:r>
      <w:r w:rsidR="00C7185B">
        <w:rPr>
          <w:rFonts w:ascii="Times New Roman" w:hAnsi="Times New Roman" w:cs="Times New Roman"/>
          <w:sz w:val="24"/>
        </w:rPr>
        <w:t xml:space="preserve">many years ago. The </w:t>
      </w:r>
      <w:r w:rsidR="00063288">
        <w:rPr>
          <w:rFonts w:ascii="Times New Roman" w:hAnsi="Times New Roman" w:cs="Times New Roman"/>
          <w:sz w:val="24"/>
        </w:rPr>
        <w:t xml:space="preserve">complexity of </w:t>
      </w:r>
      <w:r w:rsidR="00C7185B">
        <w:rPr>
          <w:rFonts w:ascii="Times New Roman" w:hAnsi="Times New Roman" w:cs="Times New Roman"/>
          <w:sz w:val="24"/>
        </w:rPr>
        <w:t>my</w:t>
      </w:r>
      <w:r w:rsidR="00063288">
        <w:rPr>
          <w:rFonts w:ascii="Times New Roman" w:hAnsi="Times New Roman" w:cs="Times New Roman"/>
          <w:sz w:val="24"/>
        </w:rPr>
        <w:t xml:space="preserve"> writing </w:t>
      </w:r>
      <w:r w:rsidR="00C7185B">
        <w:rPr>
          <w:rFonts w:ascii="Times New Roman" w:hAnsi="Times New Roman" w:cs="Times New Roman"/>
          <w:sz w:val="24"/>
        </w:rPr>
        <w:t xml:space="preserve">at that time </w:t>
      </w:r>
      <w:r w:rsidR="00063288">
        <w:rPr>
          <w:rFonts w:ascii="Times New Roman" w:hAnsi="Times New Roman" w:cs="Times New Roman"/>
          <w:sz w:val="24"/>
        </w:rPr>
        <w:t xml:space="preserve">would have been much different. </w:t>
      </w:r>
      <w:r w:rsidR="00FC4874">
        <w:rPr>
          <w:rFonts w:ascii="Times New Roman" w:hAnsi="Times New Roman" w:cs="Times New Roman"/>
          <w:sz w:val="24"/>
        </w:rPr>
        <w:t xml:space="preserve">I was able to integrate what I had learned about argument from my past two years of high school into this essay, which definitely helped me understand the assignment and gave me confidence in my work. </w:t>
      </w:r>
      <w:r w:rsidR="00B20A7B">
        <w:rPr>
          <w:rFonts w:ascii="Times New Roman" w:hAnsi="Times New Roman" w:cs="Times New Roman"/>
          <w:sz w:val="24"/>
        </w:rPr>
        <w:t>Another</w:t>
      </w:r>
      <w:r w:rsidR="00764EC6">
        <w:rPr>
          <w:rFonts w:ascii="Times New Roman" w:hAnsi="Times New Roman" w:cs="Times New Roman"/>
          <w:sz w:val="24"/>
        </w:rPr>
        <w:t xml:space="preserve"> strength</w:t>
      </w:r>
      <w:r w:rsidR="00B77DFA">
        <w:rPr>
          <w:rFonts w:ascii="Times New Roman" w:hAnsi="Times New Roman" w:cs="Times New Roman"/>
          <w:sz w:val="24"/>
        </w:rPr>
        <w:t xml:space="preserve"> </w:t>
      </w:r>
      <w:r w:rsidR="007D2680">
        <w:rPr>
          <w:rFonts w:ascii="Times New Roman" w:hAnsi="Times New Roman" w:cs="Times New Roman"/>
          <w:sz w:val="24"/>
        </w:rPr>
        <w:t>I feel I possess as</w:t>
      </w:r>
      <w:r w:rsidR="00B77DFA">
        <w:rPr>
          <w:rFonts w:ascii="Times New Roman" w:hAnsi="Times New Roman" w:cs="Times New Roman"/>
          <w:sz w:val="24"/>
        </w:rPr>
        <w:t xml:space="preserve"> a writer</w:t>
      </w:r>
      <w:r w:rsidR="007D2680">
        <w:rPr>
          <w:rFonts w:ascii="Times New Roman" w:hAnsi="Times New Roman" w:cs="Times New Roman"/>
          <w:sz w:val="24"/>
        </w:rPr>
        <w:t xml:space="preserve"> is the ability</w:t>
      </w:r>
      <w:r w:rsidR="00B77DFA">
        <w:rPr>
          <w:rFonts w:ascii="Times New Roman" w:hAnsi="Times New Roman" w:cs="Times New Roman"/>
          <w:sz w:val="24"/>
        </w:rPr>
        <w:t xml:space="preserve"> to create complex statements tha</w:t>
      </w:r>
      <w:r w:rsidR="00F75335">
        <w:rPr>
          <w:rFonts w:ascii="Times New Roman" w:hAnsi="Times New Roman" w:cs="Times New Roman"/>
          <w:sz w:val="24"/>
        </w:rPr>
        <w:t xml:space="preserve">t (hopefully) clarify my point. </w:t>
      </w:r>
      <w:r w:rsidR="00A90F6F">
        <w:rPr>
          <w:rFonts w:ascii="Times New Roman" w:hAnsi="Times New Roman" w:cs="Times New Roman"/>
          <w:sz w:val="24"/>
        </w:rPr>
        <w:t>Part</w:t>
      </w:r>
      <w:r w:rsidR="00F75335">
        <w:rPr>
          <w:rFonts w:ascii="Times New Roman" w:hAnsi="Times New Roman" w:cs="Times New Roman"/>
          <w:sz w:val="24"/>
        </w:rPr>
        <w:t xml:space="preserve"> of this assignment was being concise and clear, and I certainly hope I was able to do that. </w:t>
      </w:r>
      <w:r w:rsidR="00AC0ADD">
        <w:rPr>
          <w:rFonts w:ascii="Times New Roman" w:hAnsi="Times New Roman" w:cs="Times New Roman"/>
          <w:sz w:val="24"/>
        </w:rPr>
        <w:t xml:space="preserve">I was also able to organize my essay in the way I </w:t>
      </w:r>
      <w:r w:rsidR="00A63EF9">
        <w:rPr>
          <w:rFonts w:ascii="Times New Roman" w:hAnsi="Times New Roman" w:cs="Times New Roman"/>
          <w:sz w:val="24"/>
        </w:rPr>
        <w:t>had hoped</w:t>
      </w:r>
      <w:r w:rsidR="00AC0ADD">
        <w:rPr>
          <w:rFonts w:ascii="Times New Roman" w:hAnsi="Times New Roman" w:cs="Times New Roman"/>
          <w:sz w:val="24"/>
        </w:rPr>
        <w:t xml:space="preserve">, beginning with an introduction to </w:t>
      </w:r>
      <w:proofErr w:type="spellStart"/>
      <w:r w:rsidR="00AC0ADD">
        <w:rPr>
          <w:rFonts w:ascii="Times New Roman" w:hAnsi="Times New Roman" w:cs="Times New Roman"/>
          <w:sz w:val="24"/>
        </w:rPr>
        <w:t>agonism</w:t>
      </w:r>
      <w:proofErr w:type="spellEnd"/>
      <w:r w:rsidR="00AC0ADD">
        <w:rPr>
          <w:rFonts w:ascii="Times New Roman" w:hAnsi="Times New Roman" w:cs="Times New Roman"/>
          <w:sz w:val="24"/>
        </w:rPr>
        <w:t xml:space="preserve">, audience, and </w:t>
      </w:r>
      <w:proofErr w:type="spellStart"/>
      <w:r w:rsidR="00AC0ADD">
        <w:rPr>
          <w:rFonts w:ascii="Times New Roman" w:hAnsi="Times New Roman" w:cs="Times New Roman"/>
          <w:sz w:val="24"/>
        </w:rPr>
        <w:t>Tannen’</w:t>
      </w:r>
      <w:r w:rsidR="000E2862">
        <w:rPr>
          <w:rFonts w:ascii="Times New Roman" w:hAnsi="Times New Roman" w:cs="Times New Roman"/>
          <w:sz w:val="24"/>
        </w:rPr>
        <w:t>s</w:t>
      </w:r>
      <w:proofErr w:type="spellEnd"/>
      <w:r w:rsidR="000E2862">
        <w:rPr>
          <w:rFonts w:ascii="Times New Roman" w:hAnsi="Times New Roman" w:cs="Times New Roman"/>
          <w:sz w:val="24"/>
        </w:rPr>
        <w:t xml:space="preserve"> claim</w:t>
      </w:r>
      <w:r w:rsidR="00123A54">
        <w:rPr>
          <w:rFonts w:ascii="Times New Roman" w:hAnsi="Times New Roman" w:cs="Times New Roman"/>
          <w:sz w:val="24"/>
        </w:rPr>
        <w:t xml:space="preserve"> before evaluating the article. </w:t>
      </w:r>
      <w:r w:rsidR="00D41AF2">
        <w:rPr>
          <w:rFonts w:ascii="Times New Roman" w:hAnsi="Times New Roman" w:cs="Times New Roman"/>
          <w:sz w:val="24"/>
        </w:rPr>
        <w:t>In addition</w:t>
      </w:r>
      <w:r w:rsidR="00123A54">
        <w:rPr>
          <w:rFonts w:ascii="Times New Roman" w:hAnsi="Times New Roman" w:cs="Times New Roman"/>
          <w:sz w:val="24"/>
        </w:rPr>
        <w:t xml:space="preserve">, one weakness </w:t>
      </w:r>
      <w:r w:rsidR="00D41AF2">
        <w:rPr>
          <w:rFonts w:ascii="Times New Roman" w:hAnsi="Times New Roman" w:cs="Times New Roman"/>
          <w:sz w:val="24"/>
        </w:rPr>
        <w:t xml:space="preserve">in my writing is consistently stating new ideas in each paragraph. I hope that </w:t>
      </w:r>
      <w:commentRangeStart w:id="30"/>
      <w:r w:rsidR="00D41AF2">
        <w:rPr>
          <w:rFonts w:ascii="Times New Roman" w:hAnsi="Times New Roman" w:cs="Times New Roman"/>
          <w:sz w:val="24"/>
        </w:rPr>
        <w:t>I wasn’t too repetitive in this assignment</w:t>
      </w:r>
      <w:commentRangeEnd w:id="30"/>
      <w:r w:rsidR="00453D60">
        <w:rPr>
          <w:rStyle w:val="CommentReference"/>
        </w:rPr>
        <w:commentReference w:id="30"/>
      </w:r>
      <w:r w:rsidR="00D41AF2">
        <w:rPr>
          <w:rFonts w:ascii="Times New Roman" w:hAnsi="Times New Roman" w:cs="Times New Roman"/>
          <w:sz w:val="24"/>
        </w:rPr>
        <w:t>!</w:t>
      </w:r>
      <w:r w:rsidR="00A90F6F">
        <w:rPr>
          <w:rFonts w:ascii="Times New Roman" w:hAnsi="Times New Roman" w:cs="Times New Roman"/>
          <w:sz w:val="24"/>
        </w:rPr>
        <w:t xml:space="preserve"> </w:t>
      </w:r>
    </w:p>
    <w:p w14:paraId="7C043381" w14:textId="46CCDC07" w:rsidR="00453D60" w:rsidRDefault="00453D60" w:rsidP="00453D60">
      <w:pPr>
        <w:spacing w:after="0" w:line="480" w:lineRule="auto"/>
        <w:rPr>
          <w:ins w:id="31" w:author="Alexandra Burgin" w:date="2014-02-01T10:53:00Z"/>
          <w:rFonts w:ascii="Times New Roman" w:hAnsi="Times New Roman" w:cs="Times New Roman"/>
          <w:sz w:val="24"/>
        </w:rPr>
      </w:pPr>
      <w:ins w:id="32" w:author="Alexandra Burgin" w:date="2014-02-01T10:53:00Z">
        <w:r>
          <w:rPr>
            <w:rFonts w:ascii="Times New Roman" w:hAnsi="Times New Roman" w:cs="Times New Roman"/>
            <w:sz w:val="24"/>
          </w:rPr>
          <w:lastRenderedPageBreak/>
          <w:t xml:space="preserve">Jack, </w:t>
        </w:r>
      </w:ins>
    </w:p>
    <w:p w14:paraId="4838D193" w14:textId="520F30DB" w:rsidR="00453D60" w:rsidRPr="007A70D1" w:rsidRDefault="00453D60" w:rsidP="00453D60">
      <w:pPr>
        <w:spacing w:after="0" w:line="480" w:lineRule="auto"/>
        <w:rPr>
          <w:rFonts w:ascii="Times New Roman" w:hAnsi="Times New Roman" w:cs="Times New Roman"/>
          <w:sz w:val="24"/>
        </w:rPr>
      </w:pPr>
      <w:ins w:id="33" w:author="Alexandra Burgin" w:date="2014-02-01T10:53:00Z">
        <w:r>
          <w:rPr>
            <w:rFonts w:ascii="Times New Roman" w:hAnsi="Times New Roman" w:cs="Times New Roman"/>
            <w:sz w:val="24"/>
          </w:rPr>
          <w:t xml:space="preserve">I think you demonstrate a good sense of this in your memo, but your strength as a writer is definitely your style. You have a clear and engaging voice that is at once easily understandable and expertly confident. </w:t>
        </w:r>
      </w:ins>
      <w:ins w:id="34" w:author="Alexandra Burgin" w:date="2014-02-01T10:54:00Z">
        <w:r w:rsidR="00EC7E7B">
          <w:rPr>
            <w:rFonts w:ascii="Times New Roman" w:hAnsi="Times New Roman" w:cs="Times New Roman"/>
            <w:sz w:val="24"/>
          </w:rPr>
          <w:t xml:space="preserve">You do, indeed, possess the ability to construct complex sentences without getting bogged down by the overt display of effort such sentences often get caught up in. Rather, your complexity is also clear. This is all great. What you still need to work on is </w:t>
        </w:r>
        <w:r w:rsidR="00F93566">
          <w:rPr>
            <w:rFonts w:ascii="Times New Roman" w:hAnsi="Times New Roman" w:cs="Times New Roman"/>
            <w:sz w:val="24"/>
          </w:rPr>
          <w:t xml:space="preserve">content. I think you have a firm grasp on </w:t>
        </w:r>
        <w:proofErr w:type="spellStart"/>
        <w:r w:rsidR="00F93566">
          <w:rPr>
            <w:rFonts w:ascii="Times New Roman" w:hAnsi="Times New Roman" w:cs="Times New Roman"/>
            <w:sz w:val="24"/>
          </w:rPr>
          <w:t>Tannen</w:t>
        </w:r>
      </w:ins>
      <w:ins w:id="35" w:author="Alexandra Burgin" w:date="2014-02-01T10:55:00Z">
        <w:r w:rsidR="00F93566">
          <w:rPr>
            <w:rFonts w:ascii="Times New Roman" w:hAnsi="Times New Roman" w:cs="Times New Roman"/>
            <w:sz w:val="24"/>
          </w:rPr>
          <w:t>’s</w:t>
        </w:r>
        <w:proofErr w:type="spellEnd"/>
        <w:r w:rsidR="00F93566">
          <w:rPr>
            <w:rFonts w:ascii="Times New Roman" w:hAnsi="Times New Roman" w:cs="Times New Roman"/>
            <w:sz w:val="24"/>
          </w:rPr>
          <w:t xml:space="preserve"> argument and especially why it is an important one that readers should pay attention to, but that clarity might be lost on an unfamiliar audience. Though your memo articulates the audience you have in mind (academics), the review itself seems to sometimes lose track of the fact that your readers haven</w:t>
        </w:r>
      </w:ins>
      <w:ins w:id="36" w:author="Alexandra Burgin" w:date="2014-02-01T10:56:00Z">
        <w:r w:rsidR="00F93566">
          <w:rPr>
            <w:rFonts w:ascii="Times New Roman" w:hAnsi="Times New Roman" w:cs="Times New Roman"/>
            <w:sz w:val="24"/>
          </w:rPr>
          <w:t xml:space="preserve">’t already read </w:t>
        </w:r>
        <w:proofErr w:type="spellStart"/>
        <w:r w:rsidR="00F93566">
          <w:rPr>
            <w:rFonts w:ascii="Times New Roman" w:hAnsi="Times New Roman" w:cs="Times New Roman"/>
            <w:sz w:val="24"/>
          </w:rPr>
          <w:t>Tannen’s</w:t>
        </w:r>
        <w:proofErr w:type="spellEnd"/>
        <w:r w:rsidR="00F93566">
          <w:rPr>
            <w:rFonts w:ascii="Times New Roman" w:hAnsi="Times New Roman" w:cs="Times New Roman"/>
            <w:sz w:val="24"/>
          </w:rPr>
          <w:t xml:space="preserve"> article. There is much you take for granted, especially pre-existing knowledge of the evidence </w:t>
        </w:r>
        <w:proofErr w:type="spellStart"/>
        <w:r w:rsidR="00F93566">
          <w:rPr>
            <w:rFonts w:ascii="Times New Roman" w:hAnsi="Times New Roman" w:cs="Times New Roman"/>
            <w:sz w:val="24"/>
          </w:rPr>
          <w:t>Tannen</w:t>
        </w:r>
        <w:proofErr w:type="spellEnd"/>
        <w:r w:rsidR="00F93566">
          <w:rPr>
            <w:rFonts w:ascii="Times New Roman" w:hAnsi="Times New Roman" w:cs="Times New Roman"/>
            <w:sz w:val="24"/>
          </w:rPr>
          <w:t xml:space="preserve"> uses. One way to easily address this issue is to 1. Define </w:t>
        </w:r>
      </w:ins>
      <w:proofErr w:type="spellStart"/>
      <w:ins w:id="37" w:author="Alexandra Burgin" w:date="2014-02-01T10:57:00Z">
        <w:r w:rsidR="00F93566">
          <w:rPr>
            <w:rFonts w:ascii="Times New Roman" w:hAnsi="Times New Roman" w:cs="Times New Roman"/>
            <w:sz w:val="24"/>
          </w:rPr>
          <w:t>agonism</w:t>
        </w:r>
        <w:proofErr w:type="spellEnd"/>
        <w:r w:rsidR="00F93566">
          <w:rPr>
            <w:rFonts w:ascii="Times New Roman" w:hAnsi="Times New Roman" w:cs="Times New Roman"/>
            <w:sz w:val="24"/>
          </w:rPr>
          <w:t xml:space="preserve"> more clearly and in-depth right away (see margin note above) and 2. Choose </w:t>
        </w:r>
      </w:ins>
      <w:ins w:id="38" w:author="Alexandra Burgin" w:date="2014-02-01T10:58:00Z">
        <w:r w:rsidR="00F93566">
          <w:rPr>
            <w:rFonts w:ascii="Times New Roman" w:hAnsi="Times New Roman" w:cs="Times New Roman"/>
            <w:sz w:val="24"/>
          </w:rPr>
          <w:t xml:space="preserve">one piece of evidence, explain it, and then demonstrate how it proves </w:t>
        </w:r>
        <w:proofErr w:type="spellStart"/>
        <w:r w:rsidR="00F93566">
          <w:rPr>
            <w:rFonts w:ascii="Times New Roman" w:hAnsi="Times New Roman" w:cs="Times New Roman"/>
            <w:sz w:val="24"/>
          </w:rPr>
          <w:t>Tannen’s</w:t>
        </w:r>
        <w:proofErr w:type="spellEnd"/>
        <w:r w:rsidR="00F93566">
          <w:rPr>
            <w:rFonts w:ascii="Times New Roman" w:hAnsi="Times New Roman" w:cs="Times New Roman"/>
            <w:sz w:val="24"/>
          </w:rPr>
          <w:t xml:space="preserve"> point effective. In effect, you are choosing one moment of the article as an </w:t>
        </w:r>
      </w:ins>
      <w:ins w:id="39" w:author="Alexandra Burgin" w:date="2014-02-01T10:59:00Z">
        <w:r w:rsidR="00F93566">
          <w:rPr>
            <w:rFonts w:ascii="Times New Roman" w:hAnsi="Times New Roman" w:cs="Times New Roman"/>
            <w:sz w:val="24"/>
          </w:rPr>
          <w:t>exemplary</w:t>
        </w:r>
      </w:ins>
      <w:ins w:id="40" w:author="Alexandra Burgin" w:date="2014-02-01T10:58:00Z">
        <w:r w:rsidR="00F93566">
          <w:rPr>
            <w:rFonts w:ascii="Times New Roman" w:hAnsi="Times New Roman" w:cs="Times New Roman"/>
            <w:sz w:val="24"/>
          </w:rPr>
          <w:t xml:space="preserve"> </w:t>
        </w:r>
      </w:ins>
      <w:ins w:id="41" w:author="Alexandra Burgin" w:date="2014-02-01T10:59:00Z">
        <w:r w:rsidR="00F93566">
          <w:rPr>
            <w:rFonts w:ascii="Times New Roman" w:hAnsi="Times New Roman" w:cs="Times New Roman"/>
            <w:sz w:val="24"/>
          </w:rPr>
          <w:t xml:space="preserve">moment that gives readers a sense for how the rest of the article functions as well. </w:t>
        </w:r>
      </w:ins>
      <w:ins w:id="42" w:author="Alexandra Burgin" w:date="2014-02-01T11:00:00Z">
        <w:r w:rsidR="00F93566">
          <w:rPr>
            <w:rFonts w:ascii="Times New Roman" w:hAnsi="Times New Roman" w:cs="Times New Roman"/>
            <w:sz w:val="24"/>
          </w:rPr>
          <w:t xml:space="preserve">In other words, pause and ask yourself if the points you make contain enough information to be clear to readers that have not already read </w:t>
        </w:r>
        <w:proofErr w:type="spellStart"/>
        <w:r w:rsidR="00F93566">
          <w:rPr>
            <w:rFonts w:ascii="Times New Roman" w:hAnsi="Times New Roman" w:cs="Times New Roman"/>
            <w:sz w:val="24"/>
          </w:rPr>
          <w:t>Tannen</w:t>
        </w:r>
        <w:proofErr w:type="spellEnd"/>
        <w:r w:rsidR="00F93566">
          <w:rPr>
            <w:rFonts w:ascii="Times New Roman" w:hAnsi="Times New Roman" w:cs="Times New Roman"/>
            <w:sz w:val="24"/>
          </w:rPr>
          <w:t xml:space="preserve">. Once you do this, the added clarity and specificity will help your review as a whole a great deal. </w:t>
        </w:r>
      </w:ins>
      <w:ins w:id="43" w:author="Alexandra Burgin" w:date="2014-02-01T11:12:00Z">
        <w:r w:rsidR="009722C3">
          <w:rPr>
            <w:rFonts w:ascii="Times New Roman" w:hAnsi="Times New Roman" w:cs="Times New Roman"/>
            <w:sz w:val="24"/>
          </w:rPr>
          <w:t xml:space="preserve">It will also help make your powerful end point that much stronger: that </w:t>
        </w:r>
        <w:proofErr w:type="spellStart"/>
        <w:r w:rsidR="009722C3">
          <w:rPr>
            <w:rFonts w:ascii="Times New Roman" w:hAnsi="Times New Roman" w:cs="Times New Roman"/>
            <w:sz w:val="24"/>
          </w:rPr>
          <w:t>Tannen</w:t>
        </w:r>
        <w:proofErr w:type="spellEnd"/>
        <w:r w:rsidR="009722C3">
          <w:rPr>
            <w:rFonts w:ascii="Times New Roman" w:hAnsi="Times New Roman" w:cs="Times New Roman"/>
            <w:sz w:val="24"/>
          </w:rPr>
          <w:t xml:space="preserve"> offers a way out of </w:t>
        </w:r>
        <w:proofErr w:type="spellStart"/>
        <w:r w:rsidR="009722C3">
          <w:rPr>
            <w:rFonts w:ascii="Times New Roman" w:hAnsi="Times New Roman" w:cs="Times New Roman"/>
            <w:sz w:val="24"/>
          </w:rPr>
          <w:t>agonism</w:t>
        </w:r>
      </w:ins>
      <w:proofErr w:type="spellEnd"/>
      <w:ins w:id="44" w:author="Alexandra Burgin" w:date="2014-02-01T11:13:00Z">
        <w:r w:rsidR="009722C3">
          <w:rPr>
            <w:rFonts w:ascii="Times New Roman" w:hAnsi="Times New Roman" w:cs="Times New Roman"/>
            <w:sz w:val="24"/>
          </w:rPr>
          <w:t>, which hurts our students,</w:t>
        </w:r>
      </w:ins>
      <w:ins w:id="45" w:author="Alexandra Burgin" w:date="2014-02-01T11:12:00Z">
        <w:r w:rsidR="009722C3">
          <w:rPr>
            <w:rFonts w:ascii="Times New Roman" w:hAnsi="Times New Roman" w:cs="Times New Roman"/>
            <w:sz w:val="24"/>
          </w:rPr>
          <w:t xml:space="preserve"> as a way to better our educational system</w:t>
        </w:r>
      </w:ins>
      <w:ins w:id="46" w:author="Alexandra Burgin" w:date="2014-02-01T11:13:00Z">
        <w:r w:rsidR="009722C3">
          <w:rPr>
            <w:rFonts w:ascii="Times New Roman" w:hAnsi="Times New Roman" w:cs="Times New Roman"/>
            <w:sz w:val="24"/>
          </w:rPr>
          <w:t xml:space="preserve">. </w:t>
        </w:r>
      </w:ins>
      <w:ins w:id="47" w:author="Alexandra Burgin" w:date="2014-02-01T11:12:00Z">
        <w:r w:rsidR="009722C3">
          <w:rPr>
            <w:rFonts w:ascii="Times New Roman" w:hAnsi="Times New Roman" w:cs="Times New Roman"/>
            <w:sz w:val="24"/>
          </w:rPr>
          <w:t>Keep up the good work, Jack!</w:t>
        </w:r>
      </w:ins>
    </w:p>
    <w:sectPr w:rsidR="00453D60" w:rsidRPr="007A70D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Burgin" w:date="2014-02-01T10:36:00Z" w:initials="AB">
    <w:p w14:paraId="53F31331" w14:textId="77777777" w:rsidR="00EC7E7B" w:rsidRDefault="00EC7E7B">
      <w:pPr>
        <w:pStyle w:val="CommentText"/>
      </w:pPr>
      <w:r>
        <w:rPr>
          <w:rStyle w:val="CommentReference"/>
        </w:rPr>
        <w:annotationRef/>
      </w:r>
      <w:r>
        <w:t>Articles go in quotes, whereas book and series titles are italicized.</w:t>
      </w:r>
    </w:p>
  </w:comment>
  <w:comment w:id="2" w:author="Alexandra Burgin" w:date="2014-02-01T10:33:00Z" w:initials="AB">
    <w:p w14:paraId="2F342035" w14:textId="77777777" w:rsidR="00EC7E7B" w:rsidRDefault="00EC7E7B">
      <w:pPr>
        <w:pStyle w:val="CommentText"/>
      </w:pPr>
      <w:r>
        <w:rPr>
          <w:rStyle w:val="CommentReference"/>
        </w:rPr>
        <w:annotationRef/>
      </w:r>
      <w:r>
        <w:t>Of?</w:t>
      </w:r>
    </w:p>
  </w:comment>
  <w:comment w:id="3" w:author="Alexandra Burgin" w:date="2014-02-01T10:33:00Z" w:initials="AB">
    <w:p w14:paraId="7DC4702F" w14:textId="77777777" w:rsidR="00EC7E7B" w:rsidRDefault="00EC7E7B">
      <w:pPr>
        <w:pStyle w:val="CommentText"/>
      </w:pPr>
      <w:r>
        <w:rPr>
          <w:rStyle w:val="CommentReference"/>
        </w:rPr>
        <w:annotationRef/>
      </w:r>
      <w:r>
        <w:t>This is a little vague.</w:t>
      </w:r>
    </w:p>
  </w:comment>
  <w:comment w:id="4" w:author="Alexandra Burgin" w:date="2014-02-01T10:33:00Z" w:initials="AB">
    <w:p w14:paraId="7410C098" w14:textId="77777777" w:rsidR="00EC7E7B" w:rsidRDefault="00EC7E7B">
      <w:pPr>
        <w:pStyle w:val="CommentText"/>
      </w:pPr>
      <w:r>
        <w:rPr>
          <w:rStyle w:val="CommentReference"/>
        </w:rPr>
        <w:annotationRef/>
      </w:r>
      <w:r>
        <w:t>Could you be more specific here as well?</w:t>
      </w:r>
    </w:p>
  </w:comment>
  <w:comment w:id="6" w:author="Alexandra Burgin" w:date="2014-02-01T10:35:00Z" w:initials="AB">
    <w:p w14:paraId="41B97B6F" w14:textId="77777777" w:rsidR="00EC7E7B" w:rsidRDefault="00EC7E7B">
      <w:pPr>
        <w:pStyle w:val="CommentText"/>
      </w:pPr>
      <w:r>
        <w:rPr>
          <w:rStyle w:val="CommentReference"/>
        </w:rPr>
        <w:annotationRef/>
      </w:r>
      <w:r>
        <w:t>This comment on form is a little awkward, more appropriate for a report than a review. You can simply say the argument is tailored for audience X.</w:t>
      </w:r>
    </w:p>
  </w:comment>
  <w:comment w:id="7" w:author="Alexandra Burgin" w:date="2014-02-01T10:36:00Z" w:initials="AB">
    <w:p w14:paraId="07881C9F" w14:textId="2D2B85A1" w:rsidR="00EC7E7B" w:rsidRDefault="00EC7E7B">
      <w:pPr>
        <w:pStyle w:val="CommentText"/>
      </w:pPr>
      <w:r>
        <w:rPr>
          <w:rStyle w:val="CommentReference"/>
        </w:rPr>
        <w:annotationRef/>
      </w:r>
      <w:r>
        <w:t>Is it just the tone that targets this audience or the argument and evidence?</w:t>
      </w:r>
    </w:p>
  </w:comment>
  <w:comment w:id="8" w:author="Alexandra Burgin" w:date="2014-02-01T10:36:00Z" w:initials="AB">
    <w:p w14:paraId="79B23033" w14:textId="5DD4EAD6" w:rsidR="00EC7E7B" w:rsidRDefault="00EC7E7B">
      <w:pPr>
        <w:pStyle w:val="CommentText"/>
      </w:pPr>
      <w:r>
        <w:rPr>
          <w:rStyle w:val="CommentReference"/>
        </w:rPr>
        <w:annotationRef/>
      </w:r>
      <w:r>
        <w:t xml:space="preserve">And what IS the main claim? </w:t>
      </w:r>
    </w:p>
  </w:comment>
  <w:comment w:id="9" w:author="Alexandra Burgin" w:date="2014-02-01T10:37:00Z" w:initials="AB">
    <w:p w14:paraId="4C420ED9" w14:textId="4F49BF51" w:rsidR="00EC7E7B" w:rsidRDefault="00EC7E7B">
      <w:pPr>
        <w:pStyle w:val="CommentText"/>
      </w:pPr>
      <w:r>
        <w:rPr>
          <w:rStyle w:val="CommentReference"/>
        </w:rPr>
        <w:annotationRef/>
      </w:r>
      <w:r>
        <w:t>What kind of evidence?</w:t>
      </w:r>
    </w:p>
  </w:comment>
  <w:comment w:id="10" w:author="Alexandra Burgin" w:date="2014-02-01T10:37:00Z" w:initials="AB">
    <w:p w14:paraId="5B3D618A" w14:textId="42805E68" w:rsidR="00EC7E7B" w:rsidRDefault="00EC7E7B">
      <w:pPr>
        <w:pStyle w:val="CommentText"/>
      </w:pPr>
      <w:r>
        <w:rPr>
          <w:rStyle w:val="CommentReference"/>
        </w:rPr>
        <w:annotationRef/>
      </w:r>
      <w:r>
        <w:t xml:space="preserve">I think you need a more detailed and clear definition of </w:t>
      </w:r>
      <w:proofErr w:type="spellStart"/>
      <w:r>
        <w:t>agonism</w:t>
      </w:r>
      <w:proofErr w:type="spellEnd"/>
      <w:r>
        <w:t xml:space="preserve"> before you can move here (the one above is still a bit too vague).</w:t>
      </w:r>
    </w:p>
  </w:comment>
  <w:comment w:id="11" w:author="Alexandra Burgin" w:date="2014-02-01T10:39:00Z" w:initials="AB">
    <w:p w14:paraId="48B88AAD" w14:textId="07C349F7" w:rsidR="00EC7E7B" w:rsidRDefault="00EC7E7B">
      <w:pPr>
        <w:pStyle w:val="CommentText"/>
      </w:pPr>
      <w:r>
        <w:rPr>
          <w:rStyle w:val="CommentReference"/>
        </w:rPr>
        <w:annotationRef/>
      </w:r>
      <w:r>
        <w:t>How so?</w:t>
      </w:r>
    </w:p>
  </w:comment>
  <w:comment w:id="12" w:author="Alexandra Burgin" w:date="2014-02-01T10:40:00Z" w:initials="AB">
    <w:p w14:paraId="69F93BD4" w14:textId="68391F4A" w:rsidR="00EC7E7B" w:rsidRDefault="00EC7E7B">
      <w:pPr>
        <w:pStyle w:val="CommentText"/>
      </w:pPr>
      <w:r>
        <w:rPr>
          <w:rStyle w:val="CommentReference"/>
        </w:rPr>
        <w:annotationRef/>
      </w:r>
      <w:r>
        <w:t>Be careful. Especially in literature, “critical analysis” does not mean negative analysis, as “critical” often does in everyday language.</w:t>
      </w:r>
    </w:p>
  </w:comment>
  <w:comment w:id="13" w:author="Alexandra Burgin" w:date="2014-02-01T10:40:00Z" w:initials="AB">
    <w:p w14:paraId="29A0FC5F" w14:textId="40A3E2F1" w:rsidR="00EC7E7B" w:rsidRDefault="00EC7E7B">
      <w:pPr>
        <w:pStyle w:val="CommentText"/>
      </w:pPr>
      <w:r>
        <w:rPr>
          <w:rStyle w:val="CommentReference"/>
        </w:rPr>
        <w:annotationRef/>
      </w:r>
      <w:r>
        <w:t>Yes. Though you might move to something more specific than “appreciate” as your either/or.</w:t>
      </w:r>
    </w:p>
  </w:comment>
  <w:comment w:id="14" w:author="Alexandra Burgin" w:date="2014-02-01T10:41:00Z" w:initials="AB">
    <w:p w14:paraId="6A45FD15" w14:textId="32C0F005" w:rsidR="00EC7E7B" w:rsidRDefault="00EC7E7B">
      <w:pPr>
        <w:pStyle w:val="CommentText"/>
      </w:pPr>
      <w:r>
        <w:rPr>
          <w:rStyle w:val="CommentReference"/>
        </w:rPr>
        <w:annotationRef/>
      </w:r>
      <w:r>
        <w:t>This sentence is missing a subject.</w:t>
      </w:r>
    </w:p>
  </w:comment>
  <w:comment w:id="15" w:author="Alexandra Burgin" w:date="2014-02-01T10:41:00Z" w:initials="AB">
    <w:p w14:paraId="2EC4CB9B" w14:textId="2599B2E2" w:rsidR="00EC7E7B" w:rsidRDefault="00EC7E7B">
      <w:pPr>
        <w:pStyle w:val="CommentText"/>
      </w:pPr>
      <w:r>
        <w:rPr>
          <w:rStyle w:val="CommentReference"/>
        </w:rPr>
        <w:annotationRef/>
      </w:r>
      <w:r>
        <w:t xml:space="preserve">This phrasing makes it sound like </w:t>
      </w:r>
      <w:proofErr w:type="spellStart"/>
      <w:r>
        <w:t>agonism</w:t>
      </w:r>
      <w:proofErr w:type="spellEnd"/>
      <w:r>
        <w:t xml:space="preserve"> is a religion (which would be an interesting argument, but one that doesn’t quite work here. It privileges </w:t>
      </w:r>
      <w:proofErr w:type="spellStart"/>
      <w:r>
        <w:t>agonism</w:t>
      </w:r>
      <w:proofErr w:type="spellEnd"/>
      <w:r>
        <w:t xml:space="preserve"> as an actor rather than a phenomenon).</w:t>
      </w:r>
    </w:p>
  </w:comment>
  <w:comment w:id="16" w:author="Alexandra Burgin" w:date="2014-02-01T10:42:00Z" w:initials="AB">
    <w:p w14:paraId="14704F36" w14:textId="716BF76E" w:rsidR="00EC7E7B" w:rsidRDefault="00EC7E7B">
      <w:pPr>
        <w:pStyle w:val="CommentText"/>
      </w:pPr>
      <w:r>
        <w:rPr>
          <w:rStyle w:val="CommentReference"/>
        </w:rPr>
        <w:annotationRef/>
      </w:r>
      <w:r>
        <w:t>Why is the connection of academic world to social world important?</w:t>
      </w:r>
    </w:p>
  </w:comment>
  <w:comment w:id="17" w:author="Alexandra Burgin" w:date="2014-02-01T10:43:00Z" w:initials="AB">
    <w:p w14:paraId="002B56CF" w14:textId="42671650" w:rsidR="00EC7E7B" w:rsidRDefault="00EC7E7B">
      <w:pPr>
        <w:pStyle w:val="CommentText"/>
      </w:pPr>
      <w:r>
        <w:rPr>
          <w:rStyle w:val="CommentReference"/>
        </w:rPr>
        <w:annotationRef/>
      </w:r>
      <w:r>
        <w:t>Good.</w:t>
      </w:r>
    </w:p>
  </w:comment>
  <w:comment w:id="18" w:author="Alexandra Burgin" w:date="2014-02-01T10:43:00Z" w:initials="AB">
    <w:p w14:paraId="07CFDCD4" w14:textId="4F9FEC7C" w:rsidR="00EC7E7B" w:rsidRDefault="00EC7E7B">
      <w:pPr>
        <w:pStyle w:val="CommentText"/>
      </w:pPr>
      <w:r>
        <w:rPr>
          <w:rStyle w:val="CommentReference"/>
        </w:rPr>
        <w:annotationRef/>
      </w:r>
      <w:r>
        <w:t xml:space="preserve">If you’re going to return to this anecdote, it might make sense to actually explain it when your initially introduce it. Remember that your readers have not read </w:t>
      </w:r>
      <w:proofErr w:type="spellStart"/>
      <w:r>
        <w:t>Tannen’s</w:t>
      </w:r>
      <w:proofErr w:type="spellEnd"/>
      <w:r>
        <w:t xml:space="preserve"> piece.</w:t>
      </w:r>
    </w:p>
  </w:comment>
  <w:comment w:id="24" w:author="Alexandra Burgin" w:date="2014-02-01T10:45:00Z" w:initials="AB">
    <w:p w14:paraId="76DA8EDD" w14:textId="456F0190" w:rsidR="00EC7E7B" w:rsidRDefault="00EC7E7B">
      <w:pPr>
        <w:pStyle w:val="CommentText"/>
      </w:pPr>
      <w:r>
        <w:rPr>
          <w:rStyle w:val="CommentReference"/>
        </w:rPr>
        <w:annotationRef/>
      </w:r>
      <w:r>
        <w:t>For the sake of this assignment, I think it’s safe to say she makes this call to action without having “likely.” Try to discuss the text as an expert rather than with uncertainty/hypothesis.</w:t>
      </w:r>
    </w:p>
  </w:comment>
  <w:comment w:id="25" w:author="Alexandra Burgin" w:date="2014-02-01T10:46:00Z" w:initials="AB">
    <w:p w14:paraId="4E9BCBC0" w14:textId="7E88ADDC" w:rsidR="00EC7E7B" w:rsidRDefault="00EC7E7B">
      <w:pPr>
        <w:pStyle w:val="CommentText"/>
      </w:pPr>
      <w:r>
        <w:rPr>
          <w:rStyle w:val="CommentReference"/>
        </w:rPr>
        <w:annotationRef/>
      </w:r>
      <w:r>
        <w:t>Why is it bad for it? Make sure you explain your quotes rather than leaving them isolated.</w:t>
      </w:r>
    </w:p>
  </w:comment>
  <w:comment w:id="28" w:author="Alexandra Burgin" w:date="2014-02-01T10:49:00Z" w:initials="AB">
    <w:p w14:paraId="4114E396" w14:textId="551BF488" w:rsidR="00EC7E7B" w:rsidRDefault="00EC7E7B">
      <w:pPr>
        <w:pStyle w:val="CommentText"/>
      </w:pPr>
      <w:r>
        <w:rPr>
          <w:rStyle w:val="CommentReference"/>
        </w:rPr>
        <w:annotationRef/>
      </w:r>
      <w:r>
        <w:t>Good, though I have a note on this in the end comment below.</w:t>
      </w:r>
    </w:p>
  </w:comment>
  <w:comment w:id="29" w:author="Alexandra Burgin" w:date="2014-02-01T10:52:00Z" w:initials="AB">
    <w:p w14:paraId="2C80E5EA" w14:textId="44141542" w:rsidR="00EC7E7B" w:rsidRDefault="00EC7E7B">
      <w:pPr>
        <w:pStyle w:val="CommentText"/>
      </w:pPr>
      <w:r>
        <w:rPr>
          <w:rStyle w:val="CommentReference"/>
        </w:rPr>
        <w:annotationRef/>
      </w:r>
      <w:r>
        <w:t xml:space="preserve">It’s good to recognize differences in content and project when using another work as a model. You might situate this slightly differently, though. Since I think you need to define </w:t>
      </w:r>
      <w:proofErr w:type="spellStart"/>
      <w:r>
        <w:t>agonism</w:t>
      </w:r>
      <w:proofErr w:type="spellEnd"/>
      <w:r>
        <w:t xml:space="preserve"> more clearly, try to dedicate more space to it right away. Introducing what </w:t>
      </w:r>
      <w:proofErr w:type="spellStart"/>
      <w:r>
        <w:t>agonism</w:t>
      </w:r>
      <w:proofErr w:type="spellEnd"/>
      <w:r>
        <w:t xml:space="preserve"> is (especially since it’s not a term </w:t>
      </w:r>
      <w:proofErr w:type="spellStart"/>
      <w:r>
        <w:t>Tannen</w:t>
      </w:r>
      <w:proofErr w:type="spellEnd"/>
      <w:r>
        <w:t xml:space="preserve"> is inventing) can take the same role as Frederick’s introduction to what Buffy is.</w:t>
      </w:r>
    </w:p>
  </w:comment>
  <w:comment w:id="30" w:author="Alexandra Burgin" w:date="2014-02-01T10:53:00Z" w:initials="AB">
    <w:p w14:paraId="51804F3B" w14:textId="535842B6" w:rsidR="00EC7E7B" w:rsidRDefault="00EC7E7B">
      <w:pPr>
        <w:pStyle w:val="CommentText"/>
      </w:pPr>
      <w:r>
        <w:rPr>
          <w:rStyle w:val="CommentReference"/>
        </w:rPr>
        <w:annotationRef/>
      </w:r>
      <w:r>
        <w:t>You were not!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173B9"/>
    <w:rsid w:val="00036ECC"/>
    <w:rsid w:val="00063288"/>
    <w:rsid w:val="00067114"/>
    <w:rsid w:val="00085B82"/>
    <w:rsid w:val="000926A6"/>
    <w:rsid w:val="00093252"/>
    <w:rsid w:val="000B037A"/>
    <w:rsid w:val="000B0554"/>
    <w:rsid w:val="000B2F89"/>
    <w:rsid w:val="000C4B2D"/>
    <w:rsid w:val="000E2862"/>
    <w:rsid w:val="000F18A5"/>
    <w:rsid w:val="000F4B99"/>
    <w:rsid w:val="00116013"/>
    <w:rsid w:val="00123A54"/>
    <w:rsid w:val="00131E3F"/>
    <w:rsid w:val="001512CE"/>
    <w:rsid w:val="001664C8"/>
    <w:rsid w:val="001955BC"/>
    <w:rsid w:val="00196DCC"/>
    <w:rsid w:val="001D3743"/>
    <w:rsid w:val="001E6BED"/>
    <w:rsid w:val="0021253B"/>
    <w:rsid w:val="0024023D"/>
    <w:rsid w:val="002424D4"/>
    <w:rsid w:val="0024721C"/>
    <w:rsid w:val="0029381D"/>
    <w:rsid w:val="002A4C0E"/>
    <w:rsid w:val="002A7326"/>
    <w:rsid w:val="002C3672"/>
    <w:rsid w:val="002F1F5E"/>
    <w:rsid w:val="00304738"/>
    <w:rsid w:val="00305E9F"/>
    <w:rsid w:val="00310E8D"/>
    <w:rsid w:val="00335175"/>
    <w:rsid w:val="0035026C"/>
    <w:rsid w:val="00354D62"/>
    <w:rsid w:val="003756AA"/>
    <w:rsid w:val="00375731"/>
    <w:rsid w:val="0037646D"/>
    <w:rsid w:val="003967B7"/>
    <w:rsid w:val="003A2F87"/>
    <w:rsid w:val="003E5011"/>
    <w:rsid w:val="003E545F"/>
    <w:rsid w:val="003F0188"/>
    <w:rsid w:val="003F4D23"/>
    <w:rsid w:val="004038D7"/>
    <w:rsid w:val="00407135"/>
    <w:rsid w:val="00421018"/>
    <w:rsid w:val="00421B8B"/>
    <w:rsid w:val="004269C8"/>
    <w:rsid w:val="00440CDF"/>
    <w:rsid w:val="00450785"/>
    <w:rsid w:val="00451E66"/>
    <w:rsid w:val="00453D60"/>
    <w:rsid w:val="00474096"/>
    <w:rsid w:val="00481AFB"/>
    <w:rsid w:val="004912DE"/>
    <w:rsid w:val="004C27ED"/>
    <w:rsid w:val="004F383E"/>
    <w:rsid w:val="004F4D47"/>
    <w:rsid w:val="004F6778"/>
    <w:rsid w:val="00502D2B"/>
    <w:rsid w:val="00506608"/>
    <w:rsid w:val="00511022"/>
    <w:rsid w:val="005362DA"/>
    <w:rsid w:val="0054644A"/>
    <w:rsid w:val="00551B1A"/>
    <w:rsid w:val="00570FC6"/>
    <w:rsid w:val="00596FFC"/>
    <w:rsid w:val="005A7C9E"/>
    <w:rsid w:val="005C095D"/>
    <w:rsid w:val="005C34BF"/>
    <w:rsid w:val="005F5EEA"/>
    <w:rsid w:val="00606F90"/>
    <w:rsid w:val="0061315E"/>
    <w:rsid w:val="00624431"/>
    <w:rsid w:val="006643E6"/>
    <w:rsid w:val="00680F43"/>
    <w:rsid w:val="006C4EF7"/>
    <w:rsid w:val="006C6DB3"/>
    <w:rsid w:val="006E4283"/>
    <w:rsid w:val="006F3B07"/>
    <w:rsid w:val="006F5C3E"/>
    <w:rsid w:val="00731257"/>
    <w:rsid w:val="00751D0E"/>
    <w:rsid w:val="00764EC6"/>
    <w:rsid w:val="007702AA"/>
    <w:rsid w:val="007A70D1"/>
    <w:rsid w:val="007D13FF"/>
    <w:rsid w:val="007D2680"/>
    <w:rsid w:val="007D4FE2"/>
    <w:rsid w:val="00820605"/>
    <w:rsid w:val="0082123B"/>
    <w:rsid w:val="00841EE2"/>
    <w:rsid w:val="00853A4F"/>
    <w:rsid w:val="00873B05"/>
    <w:rsid w:val="008877F1"/>
    <w:rsid w:val="00891E53"/>
    <w:rsid w:val="008A4D46"/>
    <w:rsid w:val="008C0BC0"/>
    <w:rsid w:val="008D08B1"/>
    <w:rsid w:val="008D270D"/>
    <w:rsid w:val="008D600F"/>
    <w:rsid w:val="00905E7C"/>
    <w:rsid w:val="00952939"/>
    <w:rsid w:val="00954A72"/>
    <w:rsid w:val="009642E4"/>
    <w:rsid w:val="009722C3"/>
    <w:rsid w:val="009778D0"/>
    <w:rsid w:val="0098040D"/>
    <w:rsid w:val="00987392"/>
    <w:rsid w:val="00994651"/>
    <w:rsid w:val="009A0A48"/>
    <w:rsid w:val="009A4A8A"/>
    <w:rsid w:val="009A64E3"/>
    <w:rsid w:val="009C1491"/>
    <w:rsid w:val="00A002D3"/>
    <w:rsid w:val="00A2013C"/>
    <w:rsid w:val="00A57D47"/>
    <w:rsid w:val="00A63EF9"/>
    <w:rsid w:val="00A90F6F"/>
    <w:rsid w:val="00AB3E9F"/>
    <w:rsid w:val="00AC0ADD"/>
    <w:rsid w:val="00AD1D31"/>
    <w:rsid w:val="00B03DC0"/>
    <w:rsid w:val="00B1722A"/>
    <w:rsid w:val="00B20A7B"/>
    <w:rsid w:val="00B60710"/>
    <w:rsid w:val="00B71717"/>
    <w:rsid w:val="00B77DFA"/>
    <w:rsid w:val="00B80255"/>
    <w:rsid w:val="00B97B4E"/>
    <w:rsid w:val="00BA1375"/>
    <w:rsid w:val="00BD0ACF"/>
    <w:rsid w:val="00BD449A"/>
    <w:rsid w:val="00BD6E65"/>
    <w:rsid w:val="00BD799D"/>
    <w:rsid w:val="00BF6C3F"/>
    <w:rsid w:val="00C066E2"/>
    <w:rsid w:val="00C33E5C"/>
    <w:rsid w:val="00C355D7"/>
    <w:rsid w:val="00C366DE"/>
    <w:rsid w:val="00C40E7E"/>
    <w:rsid w:val="00C41337"/>
    <w:rsid w:val="00C420DF"/>
    <w:rsid w:val="00C45CEF"/>
    <w:rsid w:val="00C638D7"/>
    <w:rsid w:val="00C65B77"/>
    <w:rsid w:val="00C7185B"/>
    <w:rsid w:val="00C76AE2"/>
    <w:rsid w:val="00C94934"/>
    <w:rsid w:val="00C97E14"/>
    <w:rsid w:val="00CB0BBC"/>
    <w:rsid w:val="00CB12FB"/>
    <w:rsid w:val="00CB2752"/>
    <w:rsid w:val="00CC0FC4"/>
    <w:rsid w:val="00CD321B"/>
    <w:rsid w:val="00CD3C9E"/>
    <w:rsid w:val="00CF1B2B"/>
    <w:rsid w:val="00CF6D36"/>
    <w:rsid w:val="00D04B19"/>
    <w:rsid w:val="00D14E8E"/>
    <w:rsid w:val="00D1767C"/>
    <w:rsid w:val="00D309EC"/>
    <w:rsid w:val="00D32028"/>
    <w:rsid w:val="00D41AF2"/>
    <w:rsid w:val="00D56122"/>
    <w:rsid w:val="00D618D2"/>
    <w:rsid w:val="00D724C2"/>
    <w:rsid w:val="00DA595D"/>
    <w:rsid w:val="00DC0A19"/>
    <w:rsid w:val="00DF27BE"/>
    <w:rsid w:val="00DF7534"/>
    <w:rsid w:val="00E01C6E"/>
    <w:rsid w:val="00E066D0"/>
    <w:rsid w:val="00E152BC"/>
    <w:rsid w:val="00E5431C"/>
    <w:rsid w:val="00E664CA"/>
    <w:rsid w:val="00E81115"/>
    <w:rsid w:val="00EB0B2A"/>
    <w:rsid w:val="00EB4738"/>
    <w:rsid w:val="00EC7E7B"/>
    <w:rsid w:val="00F43371"/>
    <w:rsid w:val="00F530FA"/>
    <w:rsid w:val="00F53502"/>
    <w:rsid w:val="00F54E7A"/>
    <w:rsid w:val="00F72F98"/>
    <w:rsid w:val="00F75335"/>
    <w:rsid w:val="00F8697D"/>
    <w:rsid w:val="00F93566"/>
    <w:rsid w:val="00FA2F5A"/>
    <w:rsid w:val="00FC4874"/>
    <w:rsid w:val="00FC547A"/>
    <w:rsid w:val="00FC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1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BalloonText">
    <w:name w:val="Balloon Text"/>
    <w:basedOn w:val="Normal"/>
    <w:link w:val="BalloonTextChar"/>
    <w:uiPriority w:val="99"/>
    <w:semiHidden/>
    <w:unhideWhenUsed/>
    <w:rsid w:val="001D37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7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3743"/>
    <w:rPr>
      <w:sz w:val="18"/>
      <w:szCs w:val="18"/>
    </w:rPr>
  </w:style>
  <w:style w:type="paragraph" w:styleId="CommentText">
    <w:name w:val="annotation text"/>
    <w:basedOn w:val="Normal"/>
    <w:link w:val="CommentTextChar"/>
    <w:uiPriority w:val="99"/>
    <w:semiHidden/>
    <w:unhideWhenUsed/>
    <w:rsid w:val="001D3743"/>
    <w:pPr>
      <w:spacing w:line="240" w:lineRule="auto"/>
    </w:pPr>
    <w:rPr>
      <w:sz w:val="24"/>
      <w:szCs w:val="24"/>
    </w:rPr>
  </w:style>
  <w:style w:type="character" w:customStyle="1" w:styleId="CommentTextChar">
    <w:name w:val="Comment Text Char"/>
    <w:basedOn w:val="DefaultParagraphFont"/>
    <w:link w:val="CommentText"/>
    <w:uiPriority w:val="99"/>
    <w:semiHidden/>
    <w:rsid w:val="001D3743"/>
    <w:rPr>
      <w:sz w:val="24"/>
      <w:szCs w:val="24"/>
    </w:rPr>
  </w:style>
  <w:style w:type="paragraph" w:styleId="CommentSubject">
    <w:name w:val="annotation subject"/>
    <w:basedOn w:val="CommentText"/>
    <w:next w:val="CommentText"/>
    <w:link w:val="CommentSubjectChar"/>
    <w:uiPriority w:val="99"/>
    <w:semiHidden/>
    <w:unhideWhenUsed/>
    <w:rsid w:val="001D3743"/>
    <w:rPr>
      <w:b/>
      <w:bCs/>
      <w:sz w:val="20"/>
      <w:szCs w:val="20"/>
    </w:rPr>
  </w:style>
  <w:style w:type="character" w:customStyle="1" w:styleId="CommentSubjectChar">
    <w:name w:val="Comment Subject Char"/>
    <w:basedOn w:val="CommentTextChar"/>
    <w:link w:val="CommentSubject"/>
    <w:uiPriority w:val="99"/>
    <w:semiHidden/>
    <w:rsid w:val="001D37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BalloonText">
    <w:name w:val="Balloon Text"/>
    <w:basedOn w:val="Normal"/>
    <w:link w:val="BalloonTextChar"/>
    <w:uiPriority w:val="99"/>
    <w:semiHidden/>
    <w:unhideWhenUsed/>
    <w:rsid w:val="001D37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7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3743"/>
    <w:rPr>
      <w:sz w:val="18"/>
      <w:szCs w:val="18"/>
    </w:rPr>
  </w:style>
  <w:style w:type="paragraph" w:styleId="CommentText">
    <w:name w:val="annotation text"/>
    <w:basedOn w:val="Normal"/>
    <w:link w:val="CommentTextChar"/>
    <w:uiPriority w:val="99"/>
    <w:semiHidden/>
    <w:unhideWhenUsed/>
    <w:rsid w:val="001D3743"/>
    <w:pPr>
      <w:spacing w:line="240" w:lineRule="auto"/>
    </w:pPr>
    <w:rPr>
      <w:sz w:val="24"/>
      <w:szCs w:val="24"/>
    </w:rPr>
  </w:style>
  <w:style w:type="character" w:customStyle="1" w:styleId="CommentTextChar">
    <w:name w:val="Comment Text Char"/>
    <w:basedOn w:val="DefaultParagraphFont"/>
    <w:link w:val="CommentText"/>
    <w:uiPriority w:val="99"/>
    <w:semiHidden/>
    <w:rsid w:val="001D3743"/>
    <w:rPr>
      <w:sz w:val="24"/>
      <w:szCs w:val="24"/>
    </w:rPr>
  </w:style>
  <w:style w:type="paragraph" w:styleId="CommentSubject">
    <w:name w:val="annotation subject"/>
    <w:basedOn w:val="CommentText"/>
    <w:next w:val="CommentText"/>
    <w:link w:val="CommentSubjectChar"/>
    <w:uiPriority w:val="99"/>
    <w:semiHidden/>
    <w:unhideWhenUsed/>
    <w:rsid w:val="001D3743"/>
    <w:rPr>
      <w:b/>
      <w:bCs/>
      <w:sz w:val="20"/>
      <w:szCs w:val="20"/>
    </w:rPr>
  </w:style>
  <w:style w:type="character" w:customStyle="1" w:styleId="CommentSubjectChar">
    <w:name w:val="Comment Subject Char"/>
    <w:basedOn w:val="CommentTextChar"/>
    <w:link w:val="CommentSubject"/>
    <w:uiPriority w:val="99"/>
    <w:semiHidden/>
    <w:rsid w:val="001D3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BA18-26CA-4658-84E4-A457315E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2014-03-06T19:53:00Z</dcterms:created>
  <dcterms:modified xsi:type="dcterms:W3CDTF">2014-03-12T21:08:00Z</dcterms:modified>
</cp:coreProperties>
</file>