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BC137" w14:textId="77777777" w:rsidR="00F4513B" w:rsidRPr="006C00D3" w:rsidRDefault="00F4513B" w:rsidP="00BC45E1">
      <w:pPr>
        <w:spacing w:line="480" w:lineRule="auto"/>
        <w:rPr>
          <w:rFonts w:ascii="Times New Roman" w:hAnsi="Times New Roman" w:cs="Times New Roman"/>
        </w:rPr>
      </w:pPr>
      <w:bookmarkStart w:id="0" w:name="_GoBack"/>
      <w:bookmarkEnd w:id="0"/>
      <w:r w:rsidRPr="006C00D3">
        <w:rPr>
          <w:rFonts w:ascii="Times New Roman" w:hAnsi="Times New Roman" w:cs="Times New Roman"/>
        </w:rPr>
        <w:t>Chanelle Cadot</w:t>
      </w:r>
    </w:p>
    <w:p w14:paraId="00599498" w14:textId="77777777" w:rsidR="00A12BE4" w:rsidRPr="006C00D3" w:rsidRDefault="00A12BE4" w:rsidP="00BC45E1">
      <w:pPr>
        <w:spacing w:line="480" w:lineRule="auto"/>
        <w:rPr>
          <w:rFonts w:ascii="Times New Roman" w:hAnsi="Times New Roman" w:cs="Times New Roman"/>
        </w:rPr>
      </w:pPr>
      <w:r w:rsidRPr="006C00D3">
        <w:rPr>
          <w:rFonts w:ascii="Times New Roman" w:hAnsi="Times New Roman" w:cs="Times New Roman"/>
        </w:rPr>
        <w:t>Burgin- Section A</w:t>
      </w:r>
    </w:p>
    <w:p w14:paraId="74BFA45F" w14:textId="77777777" w:rsidR="00A12BE4" w:rsidRPr="006C00D3" w:rsidRDefault="00A12BE4" w:rsidP="00BC45E1">
      <w:pPr>
        <w:spacing w:line="480" w:lineRule="auto"/>
        <w:rPr>
          <w:rFonts w:ascii="Times New Roman" w:hAnsi="Times New Roman" w:cs="Times New Roman"/>
        </w:rPr>
      </w:pPr>
      <w:r w:rsidRPr="006C00D3">
        <w:rPr>
          <w:rFonts w:ascii="Times New Roman" w:hAnsi="Times New Roman" w:cs="Times New Roman"/>
        </w:rPr>
        <w:t>April 8, 14</w:t>
      </w:r>
    </w:p>
    <w:p w14:paraId="45589B5A" w14:textId="734C9379" w:rsidR="00A12BE4" w:rsidRPr="006C00D3" w:rsidRDefault="00A12BE4" w:rsidP="00BC45E1">
      <w:pPr>
        <w:spacing w:line="480" w:lineRule="auto"/>
        <w:rPr>
          <w:rFonts w:ascii="Times New Roman" w:hAnsi="Times New Roman" w:cs="Times New Roman"/>
        </w:rPr>
      </w:pPr>
      <w:r w:rsidRPr="006C00D3">
        <w:rPr>
          <w:rFonts w:ascii="Times New Roman" w:hAnsi="Times New Roman" w:cs="Times New Roman"/>
        </w:rPr>
        <w:t>Assignment 1</w:t>
      </w:r>
    </w:p>
    <w:p w14:paraId="25A2CD8F" w14:textId="6C8BD902" w:rsidR="00F4513B" w:rsidRPr="006C00D3" w:rsidRDefault="00A12BE4" w:rsidP="00A12BE4">
      <w:pPr>
        <w:spacing w:line="480" w:lineRule="auto"/>
        <w:jc w:val="center"/>
        <w:rPr>
          <w:rFonts w:ascii="Times New Roman" w:hAnsi="Times New Roman" w:cs="Times New Roman"/>
          <w:i/>
          <w:u w:val="single"/>
        </w:rPr>
      </w:pPr>
      <w:r w:rsidRPr="006C00D3">
        <w:rPr>
          <w:rFonts w:ascii="Times New Roman" w:hAnsi="Times New Roman" w:cs="Times New Roman"/>
          <w:u w:val="single"/>
        </w:rPr>
        <w:t xml:space="preserve">Review of </w:t>
      </w:r>
      <w:proofErr w:type="spellStart"/>
      <w:r w:rsidRPr="006C00D3">
        <w:rPr>
          <w:rFonts w:ascii="Times New Roman" w:hAnsi="Times New Roman" w:cs="Times New Roman"/>
          <w:i/>
          <w:u w:val="single"/>
        </w:rPr>
        <w:t>Agonism</w:t>
      </w:r>
      <w:proofErr w:type="spellEnd"/>
      <w:r w:rsidRPr="006C00D3">
        <w:rPr>
          <w:rFonts w:ascii="Times New Roman" w:hAnsi="Times New Roman" w:cs="Times New Roman"/>
          <w:i/>
          <w:u w:val="single"/>
        </w:rPr>
        <w:t xml:space="preserve"> in the Academy: Surviving Higher Learning’s Argument Culture</w:t>
      </w:r>
    </w:p>
    <w:p w14:paraId="1928A9FA" w14:textId="71B4A85C" w:rsidR="00CE2CE6" w:rsidRPr="00BC45E1" w:rsidRDefault="004919D2" w:rsidP="00F4513B">
      <w:pPr>
        <w:spacing w:line="480" w:lineRule="auto"/>
        <w:ind w:firstLine="720"/>
      </w:pPr>
      <w:r w:rsidRPr="004919D2">
        <w:rPr>
          <w:rFonts w:ascii="Times New Roman" w:hAnsi="Times New Roman" w:cs="Times New Roman"/>
        </w:rPr>
        <w:t xml:space="preserve">Disagreements and arguments are commonplace in the academic world. With the constant emergence of new ideas and thoughts also comes the need to examine these new views with a critical eye.  </w:t>
      </w:r>
      <w:r>
        <w:rPr>
          <w:rFonts w:ascii="Times New Roman" w:hAnsi="Times New Roman" w:cs="Times New Roman"/>
        </w:rPr>
        <w:t xml:space="preserve">Sometimes this skepticism to new ideas is taken too far, and instead of merely trying to decide how worthwhile an academic’s work is, this work is so criticized that any value that the work may have contained is overlooked and only the supposed flaws are seen.  </w:t>
      </w:r>
    </w:p>
    <w:p w14:paraId="480DA566" w14:textId="05177C40" w:rsidR="004919D2" w:rsidRDefault="004919D2" w:rsidP="0024119E">
      <w:pPr>
        <w:spacing w:line="480" w:lineRule="auto"/>
        <w:rPr>
          <w:rFonts w:ascii="Times New Roman" w:hAnsi="Times New Roman" w:cs="Times New Roman"/>
        </w:rPr>
      </w:pPr>
      <w:r>
        <w:rPr>
          <w:rFonts w:ascii="Times New Roman" w:hAnsi="Times New Roman" w:cs="Times New Roman"/>
        </w:rPr>
        <w:tab/>
      </w:r>
      <w:r w:rsidR="00A410F9">
        <w:rPr>
          <w:rFonts w:ascii="Times New Roman" w:hAnsi="Times New Roman" w:cs="Times New Roman"/>
        </w:rPr>
        <w:t>In “</w:t>
      </w:r>
      <w:proofErr w:type="spellStart"/>
      <w:r w:rsidR="00A410F9">
        <w:rPr>
          <w:rFonts w:ascii="Times New Roman" w:hAnsi="Times New Roman" w:cs="Times New Roman"/>
        </w:rPr>
        <w:t>Agonism</w:t>
      </w:r>
      <w:proofErr w:type="spellEnd"/>
      <w:r w:rsidR="00A410F9">
        <w:rPr>
          <w:rFonts w:ascii="Times New Roman" w:hAnsi="Times New Roman" w:cs="Times New Roman"/>
        </w:rPr>
        <w:t xml:space="preserve"> in the Academy: Surviving Higher Learning’s Argument Culture”, Deborah </w:t>
      </w:r>
      <w:proofErr w:type="spellStart"/>
      <w:r w:rsidR="00A410F9">
        <w:rPr>
          <w:rFonts w:ascii="Times New Roman" w:hAnsi="Times New Roman" w:cs="Times New Roman"/>
        </w:rPr>
        <w:t>Tannen</w:t>
      </w:r>
      <w:proofErr w:type="spellEnd"/>
      <w:r w:rsidR="00A410F9">
        <w:rPr>
          <w:rFonts w:ascii="Times New Roman" w:hAnsi="Times New Roman" w:cs="Times New Roman"/>
        </w:rPr>
        <w:t xml:space="preserve"> examines this </w:t>
      </w:r>
      <w:r w:rsidR="0024119E">
        <w:rPr>
          <w:rFonts w:ascii="Times New Roman" w:hAnsi="Times New Roman" w:cs="Times New Roman"/>
        </w:rPr>
        <w:t>presence</w:t>
      </w:r>
      <w:r w:rsidR="00A410F9">
        <w:rPr>
          <w:rFonts w:ascii="Times New Roman" w:hAnsi="Times New Roman" w:cs="Times New Roman"/>
        </w:rPr>
        <w:t xml:space="preserve"> of </w:t>
      </w:r>
      <w:commentRangeStart w:id="1"/>
      <w:r w:rsidR="00A410F9">
        <w:rPr>
          <w:rFonts w:ascii="Times New Roman" w:hAnsi="Times New Roman" w:cs="Times New Roman"/>
        </w:rPr>
        <w:t xml:space="preserve">the argumentative culture </w:t>
      </w:r>
      <w:commentRangeEnd w:id="1"/>
      <w:r w:rsidR="003D527A">
        <w:rPr>
          <w:rStyle w:val="CommentReference"/>
        </w:rPr>
        <w:commentReference w:id="1"/>
      </w:r>
      <w:r w:rsidR="00A410F9">
        <w:rPr>
          <w:rFonts w:ascii="Times New Roman" w:hAnsi="Times New Roman" w:cs="Times New Roman"/>
        </w:rPr>
        <w:t xml:space="preserve">in higher learning and its effects on </w:t>
      </w:r>
      <w:proofErr w:type="gramStart"/>
      <w:r w:rsidR="00A410F9">
        <w:rPr>
          <w:rFonts w:ascii="Times New Roman" w:hAnsi="Times New Roman" w:cs="Times New Roman"/>
        </w:rPr>
        <w:t>education</w:t>
      </w:r>
      <w:proofErr w:type="gramEnd"/>
      <w:r w:rsidR="00A410F9">
        <w:rPr>
          <w:rFonts w:ascii="Times New Roman" w:hAnsi="Times New Roman" w:cs="Times New Roman"/>
        </w:rPr>
        <w:t xml:space="preserve"> and academic progress.</w:t>
      </w:r>
      <w:r w:rsidR="003E583A">
        <w:rPr>
          <w:rFonts w:ascii="Times New Roman" w:hAnsi="Times New Roman" w:cs="Times New Roman"/>
        </w:rPr>
        <w:t xml:space="preserve"> With </w:t>
      </w:r>
      <w:commentRangeStart w:id="2"/>
      <w:r w:rsidR="003E583A">
        <w:rPr>
          <w:rFonts w:ascii="Times New Roman" w:hAnsi="Times New Roman" w:cs="Times New Roman"/>
        </w:rPr>
        <w:t>her use of anecdotes related to scholarly experiences of hers, the intended audience clearly appears to be other scholars who can relate to simi</w:t>
      </w:r>
      <w:r w:rsidR="0024119E">
        <w:rPr>
          <w:rFonts w:ascii="Times New Roman" w:hAnsi="Times New Roman" w:cs="Times New Roman"/>
        </w:rPr>
        <w:t xml:space="preserve">lar experiences. </w:t>
      </w:r>
      <w:commentRangeEnd w:id="2"/>
      <w:r w:rsidR="003D527A">
        <w:rPr>
          <w:rStyle w:val="CommentReference"/>
        </w:rPr>
        <w:commentReference w:id="2"/>
      </w:r>
      <w:r w:rsidR="0024119E">
        <w:rPr>
          <w:rFonts w:ascii="Times New Roman" w:hAnsi="Times New Roman" w:cs="Times New Roman"/>
        </w:rPr>
        <w:t xml:space="preserve">While </w:t>
      </w:r>
      <w:proofErr w:type="spellStart"/>
      <w:r w:rsidR="0024119E">
        <w:rPr>
          <w:rFonts w:ascii="Times New Roman" w:hAnsi="Times New Roman" w:cs="Times New Roman"/>
        </w:rPr>
        <w:t>Tannen’s</w:t>
      </w:r>
      <w:proofErr w:type="spellEnd"/>
      <w:r w:rsidR="0024119E">
        <w:rPr>
          <w:rFonts w:ascii="Times New Roman" w:hAnsi="Times New Roman" w:cs="Times New Roman"/>
        </w:rPr>
        <w:t xml:space="preserve"> work delves into such fields as psychology and linguistics, her audience is not expected to be involved in these fields or have any prior background knowledge of the subject she discusses. She occasionally mentions a word like “</w:t>
      </w:r>
      <w:proofErr w:type="spellStart"/>
      <w:r w:rsidR="0024119E">
        <w:rPr>
          <w:rFonts w:ascii="Times New Roman" w:hAnsi="Times New Roman" w:cs="Times New Roman"/>
        </w:rPr>
        <w:t>agonism</w:t>
      </w:r>
      <w:proofErr w:type="spellEnd"/>
      <w:r w:rsidR="0024119E">
        <w:rPr>
          <w:rFonts w:ascii="Times New Roman" w:hAnsi="Times New Roman" w:cs="Times New Roman"/>
        </w:rPr>
        <w:t>” which may not be necessarily familiar to someone reading who is not affiliated with these kinds of studies, but she clearly defines these terms and thus makes this reading understandable for a much broader audience.</w:t>
      </w:r>
      <w:ins w:id="3" w:author="Alexandra Burgin" w:date="2014-04-21T20:11:00Z">
        <w:r w:rsidR="009D6A04">
          <w:rPr>
            <w:rFonts w:ascii="Times New Roman" w:hAnsi="Times New Roman" w:cs="Times New Roman"/>
          </w:rPr>
          <w:t xml:space="preserve"> This paragraph seems to have two distinct points that are not sufficiently tethered: central argument and audience. </w:t>
        </w:r>
      </w:ins>
    </w:p>
    <w:p w14:paraId="649D8E66" w14:textId="32305B22" w:rsidR="0024119E" w:rsidRDefault="00C246A6" w:rsidP="0024119E">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Tannen</w:t>
      </w:r>
      <w:proofErr w:type="spellEnd"/>
      <w:r>
        <w:rPr>
          <w:rFonts w:ascii="Times New Roman" w:hAnsi="Times New Roman" w:cs="Times New Roman"/>
        </w:rPr>
        <w:t xml:space="preserve"> argues that </w:t>
      </w:r>
      <w:proofErr w:type="spellStart"/>
      <w:r>
        <w:rPr>
          <w:rFonts w:ascii="Times New Roman" w:hAnsi="Times New Roman" w:cs="Times New Roman"/>
        </w:rPr>
        <w:t>agonism</w:t>
      </w:r>
      <w:proofErr w:type="spellEnd"/>
      <w:r w:rsidR="00923503">
        <w:rPr>
          <w:rFonts w:ascii="Times New Roman" w:hAnsi="Times New Roman" w:cs="Times New Roman"/>
        </w:rPr>
        <w:t xml:space="preserve">, or “ritualized opposition” </w:t>
      </w:r>
      <w:r>
        <w:rPr>
          <w:rFonts w:ascii="Times New Roman" w:hAnsi="Times New Roman" w:cs="Times New Roman"/>
        </w:rPr>
        <w:t xml:space="preserve">is rampant in academia and destructive for the progress of academics. </w:t>
      </w:r>
      <w:r w:rsidR="00923503">
        <w:rPr>
          <w:rFonts w:ascii="Times New Roman" w:hAnsi="Times New Roman" w:cs="Times New Roman"/>
        </w:rPr>
        <w:t xml:space="preserve">She lays the premise for this argument by using one of </w:t>
      </w:r>
      <w:r w:rsidR="00923503">
        <w:rPr>
          <w:rFonts w:ascii="Times New Roman" w:hAnsi="Times New Roman" w:cs="Times New Roman"/>
        </w:rPr>
        <w:lastRenderedPageBreak/>
        <w:t xml:space="preserve">her own past experiences as </w:t>
      </w:r>
      <w:commentRangeStart w:id="4"/>
      <w:r w:rsidR="00923503">
        <w:rPr>
          <w:rFonts w:ascii="Times New Roman" w:hAnsi="Times New Roman" w:cs="Times New Roman"/>
        </w:rPr>
        <w:t xml:space="preserve">an example </w:t>
      </w:r>
      <w:commentRangeEnd w:id="4"/>
      <w:r w:rsidR="009D6A04">
        <w:rPr>
          <w:rStyle w:val="CommentReference"/>
        </w:rPr>
        <w:commentReference w:id="4"/>
      </w:r>
      <w:r w:rsidR="00923503">
        <w:rPr>
          <w:rFonts w:ascii="Times New Roman" w:hAnsi="Times New Roman" w:cs="Times New Roman"/>
        </w:rPr>
        <w:t xml:space="preserve">of a time that </w:t>
      </w:r>
      <w:proofErr w:type="spellStart"/>
      <w:r w:rsidR="00923503">
        <w:rPr>
          <w:rFonts w:ascii="Times New Roman" w:hAnsi="Times New Roman" w:cs="Times New Roman"/>
        </w:rPr>
        <w:t>agonism</w:t>
      </w:r>
      <w:proofErr w:type="spellEnd"/>
      <w:r w:rsidR="00923503">
        <w:rPr>
          <w:rFonts w:ascii="Times New Roman" w:hAnsi="Times New Roman" w:cs="Times New Roman"/>
        </w:rPr>
        <w:t xml:space="preserve"> proved to be a roadblock to the stimulation and sharing of new ideas on a subject. In her experience, </w:t>
      </w:r>
      <w:proofErr w:type="spellStart"/>
      <w:r w:rsidR="00923503">
        <w:rPr>
          <w:rFonts w:ascii="Times New Roman" w:hAnsi="Times New Roman" w:cs="Times New Roman"/>
        </w:rPr>
        <w:t>Tannen</w:t>
      </w:r>
      <w:proofErr w:type="spellEnd"/>
      <w:r w:rsidR="00923503">
        <w:rPr>
          <w:rFonts w:ascii="Times New Roman" w:hAnsi="Times New Roman" w:cs="Times New Roman"/>
        </w:rPr>
        <w:t xml:space="preserve"> was at a reading group meeting where instead of talking about the interesting and worthwhile parts of the book, several members of the group critiqued and found faults in it. An opportunity was lost to discuss the importance of the book and learn new things about the text, and thus nothing was gained from the </w:t>
      </w:r>
      <w:r w:rsidR="00C53365">
        <w:rPr>
          <w:rFonts w:ascii="Times New Roman" w:hAnsi="Times New Roman" w:cs="Times New Roman"/>
        </w:rPr>
        <w:t xml:space="preserve">arguments that ensued over the book’s faults. </w:t>
      </w:r>
      <w:r w:rsidR="00756EC4">
        <w:rPr>
          <w:rFonts w:ascii="Times New Roman" w:hAnsi="Times New Roman" w:cs="Times New Roman"/>
        </w:rPr>
        <w:t xml:space="preserve">Using this experience as an example, </w:t>
      </w:r>
      <w:proofErr w:type="spellStart"/>
      <w:r w:rsidR="00756EC4">
        <w:rPr>
          <w:rFonts w:ascii="Times New Roman" w:hAnsi="Times New Roman" w:cs="Times New Roman"/>
        </w:rPr>
        <w:t>Tannen</w:t>
      </w:r>
      <w:proofErr w:type="spellEnd"/>
      <w:r w:rsidR="00756EC4">
        <w:rPr>
          <w:rFonts w:ascii="Times New Roman" w:hAnsi="Times New Roman" w:cs="Times New Roman"/>
        </w:rPr>
        <w:t xml:space="preserve"> goes on to state such </w:t>
      </w:r>
      <w:proofErr w:type="spellStart"/>
      <w:r w:rsidR="00756EC4">
        <w:rPr>
          <w:rFonts w:ascii="Times New Roman" w:hAnsi="Times New Roman" w:cs="Times New Roman"/>
        </w:rPr>
        <w:t>agonism</w:t>
      </w:r>
      <w:proofErr w:type="spellEnd"/>
      <w:r w:rsidR="00756EC4">
        <w:rPr>
          <w:rFonts w:ascii="Times New Roman" w:hAnsi="Times New Roman" w:cs="Times New Roman"/>
        </w:rPr>
        <w:t xml:space="preserve"> is apparent and even encouraged in the classroom where it is also just as hindering to the growth of ideas</w:t>
      </w:r>
      <w:r w:rsidR="00E41A4E">
        <w:rPr>
          <w:rFonts w:ascii="Times New Roman" w:hAnsi="Times New Roman" w:cs="Times New Roman"/>
        </w:rPr>
        <w:t xml:space="preserve">. This growth of ideas is stunted because many scholars will tear apart and criticize the texts they read rather than integrating ideas with the work. Debating in the classroom is another facet of the educational </w:t>
      </w:r>
      <w:r w:rsidR="00BC45E1">
        <w:rPr>
          <w:rFonts w:ascii="Times New Roman" w:hAnsi="Times New Roman" w:cs="Times New Roman"/>
        </w:rPr>
        <w:t xml:space="preserve">system that </w:t>
      </w:r>
      <w:proofErr w:type="spellStart"/>
      <w:r w:rsidR="00BC45E1">
        <w:rPr>
          <w:rFonts w:ascii="Times New Roman" w:hAnsi="Times New Roman" w:cs="Times New Roman"/>
        </w:rPr>
        <w:t>Tannen</w:t>
      </w:r>
      <w:proofErr w:type="spellEnd"/>
      <w:r w:rsidR="00BC45E1">
        <w:rPr>
          <w:rFonts w:ascii="Times New Roman" w:hAnsi="Times New Roman" w:cs="Times New Roman"/>
        </w:rPr>
        <w:t xml:space="preserve"> disproves of suggesting that discussion instead of debate would help more students take part, and it would also give them a better understanding of the material while teaching them respect and open-mindedness to others’ work. Overall, </w:t>
      </w:r>
      <w:proofErr w:type="spellStart"/>
      <w:r w:rsidR="00BC45E1">
        <w:rPr>
          <w:rFonts w:ascii="Times New Roman" w:hAnsi="Times New Roman" w:cs="Times New Roman"/>
        </w:rPr>
        <w:t>Tannen</w:t>
      </w:r>
      <w:proofErr w:type="spellEnd"/>
      <w:r w:rsidR="00BC45E1">
        <w:rPr>
          <w:rFonts w:ascii="Times New Roman" w:hAnsi="Times New Roman" w:cs="Times New Roman"/>
        </w:rPr>
        <w:t xml:space="preserve"> argues that </w:t>
      </w:r>
      <w:proofErr w:type="spellStart"/>
      <w:r w:rsidR="00BC45E1">
        <w:rPr>
          <w:rFonts w:ascii="Times New Roman" w:hAnsi="Times New Roman" w:cs="Times New Roman"/>
        </w:rPr>
        <w:t>agonism</w:t>
      </w:r>
      <w:proofErr w:type="spellEnd"/>
      <w:r w:rsidR="00BC45E1">
        <w:rPr>
          <w:rFonts w:ascii="Times New Roman" w:hAnsi="Times New Roman" w:cs="Times New Roman"/>
        </w:rPr>
        <w:t xml:space="preserve"> in academia is bad for it, and that there should be mor</w:t>
      </w:r>
      <w:r w:rsidR="005500CF">
        <w:rPr>
          <w:rFonts w:ascii="Times New Roman" w:hAnsi="Times New Roman" w:cs="Times New Roman"/>
        </w:rPr>
        <w:t xml:space="preserve">e emphasis on the collaboration, not the tearing down, </w:t>
      </w:r>
      <w:r w:rsidR="00BC45E1">
        <w:rPr>
          <w:rFonts w:ascii="Times New Roman" w:hAnsi="Times New Roman" w:cs="Times New Roman"/>
        </w:rPr>
        <w:t>of ideas</w:t>
      </w:r>
      <w:r w:rsidR="005500CF">
        <w:rPr>
          <w:rFonts w:ascii="Times New Roman" w:hAnsi="Times New Roman" w:cs="Times New Roman"/>
        </w:rPr>
        <w:t>.</w:t>
      </w:r>
      <w:r w:rsidR="00BC45E1">
        <w:rPr>
          <w:rFonts w:ascii="Times New Roman" w:hAnsi="Times New Roman" w:cs="Times New Roman"/>
        </w:rPr>
        <w:t xml:space="preserve"> </w:t>
      </w:r>
      <w:ins w:id="5" w:author="Alexandra Burgin" w:date="2014-04-21T20:13:00Z">
        <w:r w:rsidR="009D6A04">
          <w:rPr>
            <w:rFonts w:ascii="Times New Roman" w:hAnsi="Times New Roman" w:cs="Times New Roman"/>
          </w:rPr>
          <w:t>Good synopsis of the central argument, though you might try to streamline a bit.</w:t>
        </w:r>
      </w:ins>
    </w:p>
    <w:p w14:paraId="57A35752" w14:textId="77777777" w:rsidR="002D277F" w:rsidRDefault="00BC45E1" w:rsidP="0024119E">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Tannen</w:t>
      </w:r>
      <w:proofErr w:type="spellEnd"/>
      <w:r>
        <w:rPr>
          <w:rFonts w:ascii="Times New Roman" w:hAnsi="Times New Roman" w:cs="Times New Roman"/>
        </w:rPr>
        <w:t xml:space="preserve"> makes a convincing argument that </w:t>
      </w:r>
      <w:r w:rsidR="005500CF">
        <w:rPr>
          <w:rFonts w:ascii="Times New Roman" w:hAnsi="Times New Roman" w:cs="Times New Roman"/>
        </w:rPr>
        <w:t xml:space="preserve">opposition in academia is bad for it on the premise that so many more new ideas and thoughts could arise if there wasn’t this instinctive impulse to criticize and tear down others’ work. She effectively backs up her argument with several examples as well as personal anecdotes that help her establish a connection with her audience. This connection allows the audience to better relate to </w:t>
      </w:r>
      <w:proofErr w:type="spellStart"/>
      <w:r w:rsidR="005500CF">
        <w:rPr>
          <w:rFonts w:ascii="Times New Roman" w:hAnsi="Times New Roman" w:cs="Times New Roman"/>
        </w:rPr>
        <w:t>Tannen’s</w:t>
      </w:r>
      <w:proofErr w:type="spellEnd"/>
      <w:r w:rsidR="005500CF">
        <w:rPr>
          <w:rFonts w:ascii="Times New Roman" w:hAnsi="Times New Roman" w:cs="Times New Roman"/>
        </w:rPr>
        <w:t xml:space="preserve"> own experiences, </w:t>
      </w:r>
      <w:commentRangeStart w:id="6"/>
      <w:r w:rsidR="005500CF">
        <w:rPr>
          <w:rFonts w:ascii="Times New Roman" w:hAnsi="Times New Roman" w:cs="Times New Roman"/>
        </w:rPr>
        <w:t>which in turn makes them more receptive and understanding of her argument.</w:t>
      </w:r>
      <w:commentRangeEnd w:id="6"/>
      <w:r w:rsidR="009D6A04">
        <w:rPr>
          <w:rStyle w:val="CommentReference"/>
        </w:rPr>
        <w:commentReference w:id="6"/>
      </w:r>
      <w:r w:rsidR="005500CF">
        <w:rPr>
          <w:rFonts w:ascii="Times New Roman" w:hAnsi="Times New Roman" w:cs="Times New Roman"/>
        </w:rPr>
        <w:t xml:space="preserve"> Keeping her scholarly audience in mind, </w:t>
      </w:r>
      <w:proofErr w:type="spellStart"/>
      <w:r w:rsidR="005500CF">
        <w:rPr>
          <w:rFonts w:ascii="Times New Roman" w:hAnsi="Times New Roman" w:cs="Times New Roman"/>
        </w:rPr>
        <w:t>Tannen</w:t>
      </w:r>
      <w:proofErr w:type="spellEnd"/>
      <w:r w:rsidR="005500CF">
        <w:rPr>
          <w:rFonts w:ascii="Times New Roman" w:hAnsi="Times New Roman" w:cs="Times New Roman"/>
        </w:rPr>
        <w:t xml:space="preserve"> makes references to instances that many scholars can think of and remember a time when they were in a similar situation. </w:t>
      </w:r>
      <w:proofErr w:type="spellStart"/>
      <w:r w:rsidR="005500CF">
        <w:rPr>
          <w:rFonts w:ascii="Times New Roman" w:hAnsi="Times New Roman" w:cs="Times New Roman"/>
        </w:rPr>
        <w:t>Tannen’s</w:t>
      </w:r>
      <w:proofErr w:type="spellEnd"/>
      <w:r w:rsidR="005500CF">
        <w:rPr>
          <w:rFonts w:ascii="Times New Roman" w:hAnsi="Times New Roman" w:cs="Times New Roman"/>
        </w:rPr>
        <w:t xml:space="preserve"> adeptness at writing towards her audience is what makes her argument so convincing and gives her </w:t>
      </w:r>
      <w:commentRangeStart w:id="7"/>
      <w:r w:rsidR="005500CF">
        <w:rPr>
          <w:rFonts w:ascii="Times New Roman" w:hAnsi="Times New Roman" w:cs="Times New Roman"/>
        </w:rPr>
        <w:t>credibility because she establishes herself as another scholar</w:t>
      </w:r>
      <w:commentRangeEnd w:id="7"/>
      <w:r w:rsidR="009D6A04">
        <w:rPr>
          <w:rStyle w:val="CommentReference"/>
        </w:rPr>
        <w:commentReference w:id="7"/>
      </w:r>
      <w:r w:rsidR="005500CF">
        <w:rPr>
          <w:rFonts w:ascii="Times New Roman" w:hAnsi="Times New Roman" w:cs="Times New Roman"/>
        </w:rPr>
        <w:t xml:space="preserve">, which means that she has personal experience </w:t>
      </w:r>
      <w:r w:rsidR="002D277F">
        <w:rPr>
          <w:rFonts w:ascii="Times New Roman" w:hAnsi="Times New Roman" w:cs="Times New Roman"/>
        </w:rPr>
        <w:t>with the workings of academia and knows what it is like to be a scholar and facing an adversarial atmosphere.</w:t>
      </w:r>
    </w:p>
    <w:p w14:paraId="275B4AD4" w14:textId="62F090EA" w:rsidR="00BC45E1" w:rsidRDefault="002D277F" w:rsidP="0024119E">
      <w:pPr>
        <w:spacing w:line="480" w:lineRule="auto"/>
        <w:rPr>
          <w:rFonts w:ascii="Times New Roman" w:hAnsi="Times New Roman" w:cs="Times New Roman"/>
        </w:rPr>
      </w:pPr>
      <w:r>
        <w:rPr>
          <w:rFonts w:ascii="Times New Roman" w:hAnsi="Times New Roman" w:cs="Times New Roman"/>
        </w:rPr>
        <w:tab/>
        <w:t xml:space="preserve">Overall, </w:t>
      </w:r>
      <w:proofErr w:type="spellStart"/>
      <w:r>
        <w:rPr>
          <w:rFonts w:ascii="Times New Roman" w:hAnsi="Times New Roman" w:cs="Times New Roman"/>
        </w:rPr>
        <w:t>Tannen’s</w:t>
      </w:r>
      <w:proofErr w:type="spellEnd"/>
      <w:r>
        <w:rPr>
          <w:rFonts w:ascii="Times New Roman" w:hAnsi="Times New Roman" w:cs="Times New Roman"/>
        </w:rPr>
        <w:t xml:space="preserve"> analysis of </w:t>
      </w:r>
      <w:proofErr w:type="spellStart"/>
      <w:r>
        <w:rPr>
          <w:rFonts w:ascii="Times New Roman" w:hAnsi="Times New Roman" w:cs="Times New Roman"/>
        </w:rPr>
        <w:t>agonism</w:t>
      </w:r>
      <w:proofErr w:type="spellEnd"/>
      <w:r>
        <w:rPr>
          <w:rFonts w:ascii="Times New Roman" w:hAnsi="Times New Roman" w:cs="Times New Roman"/>
        </w:rPr>
        <w:t xml:space="preserve"> in academia provides insight to the destructive qualities of opposition in education </w:t>
      </w:r>
      <w:commentRangeStart w:id="8"/>
      <w:r>
        <w:rPr>
          <w:rFonts w:ascii="Times New Roman" w:hAnsi="Times New Roman" w:cs="Times New Roman"/>
        </w:rPr>
        <w:t>and provides suggestions for the collaboration of ideas instead of the destruction of them in order to improve the growth of ideas in academia</w:t>
      </w:r>
      <w:commentRangeEnd w:id="8"/>
      <w:r w:rsidR="00586CBB">
        <w:rPr>
          <w:rStyle w:val="CommentReference"/>
        </w:rPr>
        <w:commentReference w:id="8"/>
      </w:r>
      <w:r>
        <w:rPr>
          <w:rFonts w:ascii="Times New Roman" w:hAnsi="Times New Roman" w:cs="Times New Roman"/>
        </w:rPr>
        <w:t xml:space="preserve">. </w:t>
      </w:r>
      <w:proofErr w:type="spellStart"/>
      <w:r>
        <w:rPr>
          <w:rFonts w:ascii="Times New Roman" w:hAnsi="Times New Roman" w:cs="Times New Roman"/>
        </w:rPr>
        <w:t>Tannen’s</w:t>
      </w:r>
      <w:proofErr w:type="spellEnd"/>
      <w:r>
        <w:rPr>
          <w:rFonts w:ascii="Times New Roman" w:hAnsi="Times New Roman" w:cs="Times New Roman"/>
        </w:rPr>
        <w:t xml:space="preserve"> article </w:t>
      </w:r>
      <w:r w:rsidR="00AD69C5">
        <w:rPr>
          <w:rFonts w:ascii="Times New Roman" w:hAnsi="Times New Roman" w:cs="Times New Roman"/>
        </w:rPr>
        <w:t>would be worthwhile to read as a scholar of any kind because although the subject she discusses involves fields like linguistics and psychology</w:t>
      </w:r>
      <w:commentRangeStart w:id="9"/>
      <w:r w:rsidR="00AD69C5">
        <w:rPr>
          <w:rFonts w:ascii="Times New Roman" w:hAnsi="Times New Roman" w:cs="Times New Roman"/>
        </w:rPr>
        <w:t xml:space="preserve">, she writes basically to allow for someone with </w:t>
      </w:r>
      <w:r w:rsidR="001516FD">
        <w:rPr>
          <w:rFonts w:ascii="Times New Roman" w:hAnsi="Times New Roman" w:cs="Times New Roman"/>
        </w:rPr>
        <w:t>little or no</w:t>
      </w:r>
      <w:r w:rsidR="00AD69C5">
        <w:rPr>
          <w:rFonts w:ascii="Times New Roman" w:hAnsi="Times New Roman" w:cs="Times New Roman"/>
        </w:rPr>
        <w:t xml:space="preserve"> background in these fields to be able to understand. </w:t>
      </w:r>
      <w:commentRangeEnd w:id="9"/>
      <w:r w:rsidR="00586CBB">
        <w:rPr>
          <w:rStyle w:val="CommentReference"/>
        </w:rPr>
        <w:commentReference w:id="9"/>
      </w:r>
      <w:r w:rsidR="00AD69C5">
        <w:rPr>
          <w:rFonts w:ascii="Times New Roman" w:hAnsi="Times New Roman" w:cs="Times New Roman"/>
        </w:rPr>
        <w:t>Furthermore, scholar</w:t>
      </w:r>
      <w:r w:rsidR="001516FD">
        <w:rPr>
          <w:rFonts w:ascii="Times New Roman" w:hAnsi="Times New Roman" w:cs="Times New Roman"/>
        </w:rPr>
        <w:t>s</w:t>
      </w:r>
      <w:r w:rsidR="00AD69C5">
        <w:rPr>
          <w:rFonts w:ascii="Times New Roman" w:hAnsi="Times New Roman" w:cs="Times New Roman"/>
        </w:rPr>
        <w:t xml:space="preserve"> would find this read to be worthwhile </w:t>
      </w:r>
      <w:r w:rsidR="001516FD">
        <w:rPr>
          <w:rFonts w:ascii="Times New Roman" w:hAnsi="Times New Roman" w:cs="Times New Roman"/>
        </w:rPr>
        <w:t xml:space="preserve">and relatable to </w:t>
      </w:r>
      <w:commentRangeStart w:id="10"/>
      <w:proofErr w:type="gramStart"/>
      <w:r w:rsidR="001516FD">
        <w:rPr>
          <w:rFonts w:ascii="Times New Roman" w:hAnsi="Times New Roman" w:cs="Times New Roman"/>
        </w:rPr>
        <w:t>themselves</w:t>
      </w:r>
      <w:proofErr w:type="gramEnd"/>
      <w:r w:rsidR="001516FD">
        <w:rPr>
          <w:rFonts w:ascii="Times New Roman" w:hAnsi="Times New Roman" w:cs="Times New Roman"/>
        </w:rPr>
        <w:t xml:space="preserve"> </w:t>
      </w:r>
      <w:r w:rsidR="00AD69C5">
        <w:rPr>
          <w:rFonts w:ascii="Times New Roman" w:hAnsi="Times New Roman" w:cs="Times New Roman"/>
        </w:rPr>
        <w:t>because</w:t>
      </w:r>
      <w:r w:rsidR="001516FD">
        <w:rPr>
          <w:rFonts w:ascii="Times New Roman" w:hAnsi="Times New Roman" w:cs="Times New Roman"/>
        </w:rPr>
        <w:t xml:space="preserve"> it is about the opposition and criticism that they are subjected to in their everyday lives.</w:t>
      </w:r>
      <w:commentRangeEnd w:id="10"/>
      <w:r w:rsidR="00586CBB">
        <w:rPr>
          <w:rStyle w:val="CommentReference"/>
        </w:rPr>
        <w:commentReference w:id="10"/>
      </w:r>
    </w:p>
    <w:p w14:paraId="207A601C" w14:textId="77777777" w:rsidR="00AD69C5" w:rsidRDefault="00AD69C5">
      <w:pPr>
        <w:rPr>
          <w:rFonts w:ascii="Times New Roman" w:hAnsi="Times New Roman" w:cs="Times New Roman"/>
        </w:rPr>
      </w:pPr>
    </w:p>
    <w:p w14:paraId="4C110E26" w14:textId="77777777" w:rsidR="00A12BE4" w:rsidRDefault="00A12BE4">
      <w:pPr>
        <w:rPr>
          <w:rFonts w:ascii="Times New Roman" w:hAnsi="Times New Roman" w:cs="Times New Roman"/>
        </w:rPr>
      </w:pPr>
    </w:p>
    <w:p w14:paraId="6B6A40E8" w14:textId="77777777" w:rsidR="00AD69C5" w:rsidRDefault="00AD69C5">
      <w:pPr>
        <w:rPr>
          <w:rFonts w:ascii="Times New Roman" w:hAnsi="Times New Roman" w:cs="Times New Roman"/>
        </w:rPr>
      </w:pPr>
    </w:p>
    <w:p w14:paraId="6648E875" w14:textId="77C34429" w:rsidR="00AD69C5" w:rsidRDefault="00AD69C5" w:rsidP="00AD69C5">
      <w:pPr>
        <w:jc w:val="center"/>
        <w:rPr>
          <w:rFonts w:ascii="Times New Roman" w:hAnsi="Times New Roman" w:cs="Times New Roman"/>
          <w:u w:val="single"/>
        </w:rPr>
      </w:pPr>
      <w:r>
        <w:rPr>
          <w:rFonts w:ascii="Times New Roman" w:hAnsi="Times New Roman" w:cs="Times New Roman"/>
          <w:u w:val="single"/>
        </w:rPr>
        <w:t>Writer’s Memo</w:t>
      </w:r>
    </w:p>
    <w:p w14:paraId="2AC43955" w14:textId="77777777" w:rsidR="00480ED1" w:rsidRDefault="00480ED1" w:rsidP="00AD69C5">
      <w:pPr>
        <w:jc w:val="center"/>
        <w:rPr>
          <w:rFonts w:ascii="Times New Roman" w:hAnsi="Times New Roman" w:cs="Times New Roman"/>
          <w:u w:val="single"/>
        </w:rPr>
      </w:pPr>
    </w:p>
    <w:p w14:paraId="32291D40" w14:textId="6E53F31F" w:rsidR="00F4513B" w:rsidRDefault="00480ED1" w:rsidP="002F1012">
      <w:pPr>
        <w:spacing w:line="480" w:lineRule="auto"/>
        <w:rPr>
          <w:ins w:id="11" w:author="Alexandra Burgin" w:date="2014-04-21T20:19:00Z"/>
          <w:rFonts w:ascii="Times New Roman" w:hAnsi="Times New Roman" w:cs="Times New Roman"/>
        </w:rPr>
      </w:pPr>
      <w:r>
        <w:rPr>
          <w:rFonts w:ascii="Times New Roman" w:hAnsi="Times New Roman" w:cs="Times New Roman"/>
        </w:rPr>
        <w:tab/>
        <w:t xml:space="preserve">I began this assignment by reading </w:t>
      </w:r>
      <w:r>
        <w:rPr>
          <w:rFonts w:ascii="Times New Roman" w:hAnsi="Times New Roman" w:cs="Times New Roman"/>
          <w:i/>
        </w:rPr>
        <w:t>The Sex and the Slayer</w:t>
      </w:r>
      <w:r>
        <w:rPr>
          <w:rFonts w:ascii="Times New Roman" w:hAnsi="Times New Roman" w:cs="Times New Roman"/>
        </w:rPr>
        <w:t xml:space="preserve"> review in order to get a good idea on how to structure my own writing. I th</w:t>
      </w:r>
      <w:r w:rsidR="00174FFB">
        <w:rPr>
          <w:rFonts w:ascii="Times New Roman" w:hAnsi="Times New Roman" w:cs="Times New Roman"/>
        </w:rPr>
        <w:t xml:space="preserve">en reread the </w:t>
      </w:r>
      <w:proofErr w:type="spellStart"/>
      <w:r w:rsidR="00174FFB">
        <w:rPr>
          <w:rFonts w:ascii="Times New Roman" w:hAnsi="Times New Roman" w:cs="Times New Roman"/>
        </w:rPr>
        <w:t>Tannen</w:t>
      </w:r>
      <w:proofErr w:type="spellEnd"/>
      <w:r w:rsidR="00174FFB">
        <w:rPr>
          <w:rFonts w:ascii="Times New Roman" w:hAnsi="Times New Roman" w:cs="Times New Roman"/>
        </w:rPr>
        <w:t xml:space="preserve"> piece that I was going to review in order to make sure I had a clear understanding of the argument that she was making and to determine the way that she backed up her argument. I also remarked what she did well in her writing and what made her argument so compelling. Once I got a good idea of </w:t>
      </w:r>
      <w:proofErr w:type="spellStart"/>
      <w:r w:rsidR="00174FFB">
        <w:rPr>
          <w:rFonts w:ascii="Times New Roman" w:hAnsi="Times New Roman" w:cs="Times New Roman"/>
        </w:rPr>
        <w:t>Tannen’s</w:t>
      </w:r>
      <w:proofErr w:type="spellEnd"/>
      <w:r w:rsidR="00174FFB">
        <w:rPr>
          <w:rFonts w:ascii="Times New Roman" w:hAnsi="Times New Roman" w:cs="Times New Roman"/>
        </w:rPr>
        <w:t xml:space="preserve"> article, I made a rough outline of what I wanted each of the paragraphs to cover.</w:t>
      </w:r>
      <w:r w:rsidR="00F32E79">
        <w:rPr>
          <w:rFonts w:ascii="Times New Roman" w:hAnsi="Times New Roman" w:cs="Times New Roman"/>
        </w:rPr>
        <w:t xml:space="preserve"> </w:t>
      </w:r>
      <w:r w:rsidR="00F4513B">
        <w:rPr>
          <w:rFonts w:ascii="Times New Roman" w:hAnsi="Times New Roman" w:cs="Times New Roman"/>
        </w:rPr>
        <w:t xml:space="preserve">I wanted to make sure that I spent a good portion of the review </w:t>
      </w:r>
      <w:commentRangeStart w:id="12"/>
      <w:r w:rsidR="00F4513B">
        <w:rPr>
          <w:rFonts w:ascii="Times New Roman" w:hAnsi="Times New Roman" w:cs="Times New Roman"/>
        </w:rPr>
        <w:t xml:space="preserve">discussing her argument and how she developed it. </w:t>
      </w:r>
      <w:commentRangeEnd w:id="12"/>
      <w:r w:rsidR="001C04A7">
        <w:rPr>
          <w:rStyle w:val="CommentReference"/>
        </w:rPr>
        <w:commentReference w:id="12"/>
      </w:r>
      <w:r w:rsidR="00F4513B">
        <w:rPr>
          <w:rFonts w:ascii="Times New Roman" w:hAnsi="Times New Roman" w:cs="Times New Roman"/>
        </w:rPr>
        <w:t xml:space="preserve">My outline emphasized starting broadly with establishing a background for the article by discussing the argumentative culture in academia, and then I began to delve into more specifics as the paper progressed in analyzing the article itself. </w:t>
      </w:r>
      <w:r w:rsidR="00F32E79">
        <w:rPr>
          <w:rFonts w:ascii="Times New Roman" w:hAnsi="Times New Roman" w:cs="Times New Roman"/>
        </w:rPr>
        <w:t>This is different than writing I did in high school because usually in those writings I was discussing a certain theme or answering a specific question about the book rather than analyzing</w:t>
      </w:r>
      <w:r w:rsidR="00900634">
        <w:rPr>
          <w:rFonts w:ascii="Times New Roman" w:hAnsi="Times New Roman" w:cs="Times New Roman"/>
        </w:rPr>
        <w:t xml:space="preserve"> and reviewing the book in general.</w:t>
      </w:r>
      <w:r w:rsidR="00F4513B">
        <w:rPr>
          <w:rFonts w:ascii="Times New Roman" w:hAnsi="Times New Roman" w:cs="Times New Roman"/>
        </w:rPr>
        <w:t xml:space="preserve">  I also wrote essays in high school about books where I was just summarizing the plot but not actually analyzing what the book was arguing.</w:t>
      </w:r>
      <w:r w:rsidR="00900634">
        <w:rPr>
          <w:rFonts w:ascii="Times New Roman" w:hAnsi="Times New Roman" w:cs="Times New Roman"/>
        </w:rPr>
        <w:t xml:space="preserve"> Things I think I did effectively in this paper was articulating the argument </w:t>
      </w:r>
      <w:proofErr w:type="spellStart"/>
      <w:r w:rsidR="00900634">
        <w:rPr>
          <w:rFonts w:ascii="Times New Roman" w:hAnsi="Times New Roman" w:cs="Times New Roman"/>
        </w:rPr>
        <w:t>Tannen</w:t>
      </w:r>
      <w:proofErr w:type="spellEnd"/>
      <w:r w:rsidR="00900634">
        <w:rPr>
          <w:rFonts w:ascii="Times New Roman" w:hAnsi="Times New Roman" w:cs="Times New Roman"/>
        </w:rPr>
        <w:t xml:space="preserve"> was making and how she supported her argument as well as starting broadly and then becoming more specific throughout the paper. I tried to be really clear about what </w:t>
      </w:r>
      <w:proofErr w:type="spellStart"/>
      <w:r w:rsidR="00900634">
        <w:rPr>
          <w:rFonts w:ascii="Times New Roman" w:hAnsi="Times New Roman" w:cs="Times New Roman"/>
        </w:rPr>
        <w:t>Tannen</w:t>
      </w:r>
      <w:proofErr w:type="spellEnd"/>
      <w:r w:rsidR="00900634">
        <w:rPr>
          <w:rFonts w:ascii="Times New Roman" w:hAnsi="Times New Roman" w:cs="Times New Roman"/>
        </w:rPr>
        <w:t xml:space="preserve"> was arguing and how she used examples and anecdotes to back up her points. I also made sure to </w:t>
      </w:r>
      <w:commentRangeStart w:id="13"/>
      <w:r w:rsidR="00900634">
        <w:rPr>
          <w:rFonts w:ascii="Times New Roman" w:hAnsi="Times New Roman" w:cs="Times New Roman"/>
        </w:rPr>
        <w:t xml:space="preserve">define what </w:t>
      </w:r>
      <w:proofErr w:type="spellStart"/>
      <w:r w:rsidR="00900634">
        <w:rPr>
          <w:rFonts w:ascii="Times New Roman" w:hAnsi="Times New Roman" w:cs="Times New Roman"/>
        </w:rPr>
        <w:t>agonism</w:t>
      </w:r>
      <w:proofErr w:type="spellEnd"/>
      <w:r w:rsidR="00900634">
        <w:rPr>
          <w:rFonts w:ascii="Times New Roman" w:hAnsi="Times New Roman" w:cs="Times New Roman"/>
        </w:rPr>
        <w:t xml:space="preserve"> </w:t>
      </w:r>
      <w:commentRangeEnd w:id="13"/>
      <w:r w:rsidR="001C04A7">
        <w:rPr>
          <w:rStyle w:val="CommentReference"/>
        </w:rPr>
        <w:commentReference w:id="13"/>
      </w:r>
      <w:r w:rsidR="00900634">
        <w:rPr>
          <w:rFonts w:ascii="Times New Roman" w:hAnsi="Times New Roman" w:cs="Times New Roman"/>
        </w:rPr>
        <w:t>was because I assumed that the general audience wouldn’t know what that would mean.</w:t>
      </w:r>
      <w:r w:rsidR="00F4513B">
        <w:rPr>
          <w:rFonts w:ascii="Times New Roman" w:hAnsi="Times New Roman" w:cs="Times New Roman"/>
        </w:rPr>
        <w:t xml:space="preserve"> I also think I was effective at emphasizing the audience for </w:t>
      </w:r>
      <w:proofErr w:type="spellStart"/>
      <w:r w:rsidR="00F4513B">
        <w:rPr>
          <w:rFonts w:ascii="Times New Roman" w:hAnsi="Times New Roman" w:cs="Times New Roman"/>
        </w:rPr>
        <w:t>Tannen’s</w:t>
      </w:r>
      <w:proofErr w:type="spellEnd"/>
      <w:r w:rsidR="00F4513B">
        <w:rPr>
          <w:rFonts w:ascii="Times New Roman" w:hAnsi="Times New Roman" w:cs="Times New Roman"/>
        </w:rPr>
        <w:t xml:space="preserve"> article and how scholars in general could benefit from reading her piece. For the most part, I strived to make my analysis and summary of </w:t>
      </w:r>
      <w:proofErr w:type="spellStart"/>
      <w:r w:rsidR="00F4513B">
        <w:rPr>
          <w:rFonts w:ascii="Times New Roman" w:hAnsi="Times New Roman" w:cs="Times New Roman"/>
        </w:rPr>
        <w:t>Tannen’s</w:t>
      </w:r>
      <w:proofErr w:type="spellEnd"/>
      <w:r w:rsidR="00F4513B">
        <w:rPr>
          <w:rFonts w:ascii="Times New Roman" w:hAnsi="Times New Roman" w:cs="Times New Roman"/>
        </w:rPr>
        <w:t xml:space="preserve"> piece as concise and clear as possible.</w:t>
      </w:r>
    </w:p>
    <w:p w14:paraId="250659B8" w14:textId="1DA9B520" w:rsidR="001C04A7" w:rsidRDefault="001C04A7" w:rsidP="002F1012">
      <w:pPr>
        <w:spacing w:line="480" w:lineRule="auto"/>
        <w:rPr>
          <w:ins w:id="14" w:author="Alexandra Burgin" w:date="2014-04-21T20:19:00Z"/>
          <w:rFonts w:ascii="Times New Roman" w:hAnsi="Times New Roman" w:cs="Times New Roman"/>
        </w:rPr>
      </w:pPr>
      <w:ins w:id="15" w:author="Alexandra Burgin" w:date="2014-04-21T20:19:00Z">
        <w:r>
          <w:rPr>
            <w:rFonts w:ascii="Times New Roman" w:hAnsi="Times New Roman" w:cs="Times New Roman"/>
          </w:rPr>
          <w:t xml:space="preserve">Chanelle, </w:t>
        </w:r>
      </w:ins>
    </w:p>
    <w:p w14:paraId="7FACA7AE" w14:textId="542FCEF8" w:rsidR="001C04A7" w:rsidRPr="00480ED1" w:rsidRDefault="001C04A7" w:rsidP="002F1012">
      <w:pPr>
        <w:spacing w:line="480" w:lineRule="auto"/>
        <w:rPr>
          <w:rFonts w:ascii="Times New Roman" w:hAnsi="Times New Roman" w:cs="Times New Roman"/>
        </w:rPr>
      </w:pPr>
      <w:ins w:id="16" w:author="Alexandra Burgin" w:date="2014-04-21T20:19:00Z">
        <w:r>
          <w:rPr>
            <w:rFonts w:ascii="Times New Roman" w:hAnsi="Times New Roman" w:cs="Times New Roman"/>
          </w:rPr>
          <w:t xml:space="preserve">You definitely do a good job of providing a good sense of </w:t>
        </w:r>
        <w:proofErr w:type="spellStart"/>
        <w:r>
          <w:rPr>
            <w:rFonts w:ascii="Times New Roman" w:hAnsi="Times New Roman" w:cs="Times New Roman"/>
          </w:rPr>
          <w:t>Tannen’s</w:t>
        </w:r>
        <w:proofErr w:type="spellEnd"/>
        <w:r>
          <w:rPr>
            <w:rFonts w:ascii="Times New Roman" w:hAnsi="Times New Roman" w:cs="Times New Roman"/>
          </w:rPr>
          <w:t xml:space="preserve"> central argument, but also of establishing yourself as a reliable expert. Your command of </w:t>
        </w:r>
      </w:ins>
      <w:ins w:id="17" w:author="Alexandra Burgin" w:date="2014-04-21T20:20:00Z">
        <w:r>
          <w:rPr>
            <w:rFonts w:ascii="Times New Roman" w:hAnsi="Times New Roman" w:cs="Times New Roman"/>
          </w:rPr>
          <w:t>the</w:t>
        </w:r>
      </w:ins>
      <w:ins w:id="18" w:author="Alexandra Burgin" w:date="2014-04-21T20:19:00Z">
        <w:r>
          <w:rPr>
            <w:rFonts w:ascii="Times New Roman" w:hAnsi="Times New Roman" w:cs="Times New Roman"/>
          </w:rPr>
          <w:t xml:space="preserve"> </w:t>
        </w:r>
      </w:ins>
      <w:ins w:id="19" w:author="Alexandra Burgin" w:date="2014-04-21T20:20:00Z">
        <w:r>
          <w:rPr>
            <w:rFonts w:ascii="Times New Roman" w:hAnsi="Times New Roman" w:cs="Times New Roman"/>
          </w:rPr>
          <w:t>original article content comes through in a confident voice. What this piece really needs is not massive changes in terms of content or even organization (though some tweaks there might be beneficial, especially in the beginning)</w:t>
        </w:r>
        <w:proofErr w:type="gramStart"/>
        <w:r>
          <w:rPr>
            <w:rFonts w:ascii="Times New Roman" w:hAnsi="Times New Roman" w:cs="Times New Roman"/>
          </w:rPr>
          <w:t>,</w:t>
        </w:r>
        <w:proofErr w:type="gramEnd"/>
        <w:r>
          <w:rPr>
            <w:rFonts w:ascii="Times New Roman" w:hAnsi="Times New Roman" w:cs="Times New Roman"/>
          </w:rPr>
          <w:t xml:space="preserve"> you just need a slight shift with regard to audience. You spend a lot of time delineating </w:t>
        </w:r>
        <w:proofErr w:type="spellStart"/>
        <w:r>
          <w:rPr>
            <w:rFonts w:ascii="Times New Roman" w:hAnsi="Times New Roman" w:cs="Times New Roman"/>
          </w:rPr>
          <w:t>Tannen</w:t>
        </w:r>
      </w:ins>
      <w:ins w:id="20" w:author="Alexandra Burgin" w:date="2014-04-21T20:22:00Z">
        <w:r>
          <w:rPr>
            <w:rFonts w:ascii="Times New Roman" w:hAnsi="Times New Roman" w:cs="Times New Roman"/>
          </w:rPr>
          <w:t>’s</w:t>
        </w:r>
        <w:proofErr w:type="spellEnd"/>
        <w:r>
          <w:rPr>
            <w:rFonts w:ascii="Times New Roman" w:hAnsi="Times New Roman" w:cs="Times New Roman"/>
          </w:rPr>
          <w:t xml:space="preserve"> audience, but you seem to lose track of your own. Remember that chances are, they are one in the same. </w:t>
        </w:r>
        <w:r w:rsidR="00954D28">
          <w:rPr>
            <w:rFonts w:ascii="Times New Roman" w:hAnsi="Times New Roman" w:cs="Times New Roman"/>
          </w:rPr>
          <w:t xml:space="preserve">People are reading this review to decide whether or not they should read </w:t>
        </w:r>
        <w:proofErr w:type="spellStart"/>
        <w:r w:rsidR="00954D28">
          <w:rPr>
            <w:rFonts w:ascii="Times New Roman" w:hAnsi="Times New Roman" w:cs="Times New Roman"/>
          </w:rPr>
          <w:t>Tannen’s</w:t>
        </w:r>
        <w:proofErr w:type="spellEnd"/>
        <w:r w:rsidR="00954D28">
          <w:rPr>
            <w:rFonts w:ascii="Times New Roman" w:hAnsi="Times New Roman" w:cs="Times New Roman"/>
          </w:rPr>
          <w:t xml:space="preserve"> piece, so your task is to give them a sense of whether or not they are part of </w:t>
        </w:r>
        <w:proofErr w:type="spellStart"/>
        <w:r w:rsidR="00954D28">
          <w:rPr>
            <w:rFonts w:ascii="Times New Roman" w:hAnsi="Times New Roman" w:cs="Times New Roman"/>
          </w:rPr>
          <w:t>Tannen</w:t>
        </w:r>
      </w:ins>
      <w:ins w:id="21" w:author="Alexandra Burgin" w:date="2014-04-21T20:23:00Z">
        <w:r w:rsidR="00954D28">
          <w:rPr>
            <w:rFonts w:ascii="Times New Roman" w:hAnsi="Times New Roman" w:cs="Times New Roman"/>
          </w:rPr>
          <w:t>’s</w:t>
        </w:r>
        <w:proofErr w:type="spellEnd"/>
        <w:r w:rsidR="00954D28">
          <w:rPr>
            <w:rFonts w:ascii="Times New Roman" w:hAnsi="Times New Roman" w:cs="Times New Roman"/>
          </w:rPr>
          <w:t xml:space="preserve"> intended audience and will find her argument especially useful themselves. Explaining how we as readers (in a class) can identify the audience changes the context of your essay. With this shift and some </w:t>
        </w:r>
      </w:ins>
      <w:ins w:id="22" w:author="Alexandra Burgin" w:date="2014-04-21T20:24:00Z">
        <w:r w:rsidR="00954D28">
          <w:rPr>
            <w:rFonts w:ascii="Times New Roman" w:hAnsi="Times New Roman" w:cs="Times New Roman"/>
          </w:rPr>
          <w:t>polishing</w:t>
        </w:r>
      </w:ins>
      <w:ins w:id="23" w:author="Alexandra Burgin" w:date="2014-04-21T20:23:00Z">
        <w:r w:rsidR="00954D28">
          <w:rPr>
            <w:rFonts w:ascii="Times New Roman" w:hAnsi="Times New Roman" w:cs="Times New Roman"/>
          </w:rPr>
          <w:t>,</w:t>
        </w:r>
      </w:ins>
      <w:ins w:id="24" w:author="Alexandra Burgin" w:date="2014-04-21T20:24:00Z">
        <w:r w:rsidR="00954D28">
          <w:rPr>
            <w:rFonts w:ascii="Times New Roman" w:hAnsi="Times New Roman" w:cs="Times New Roman"/>
          </w:rPr>
          <w:t xml:space="preserve"> you could have a strong review on your hands. Good work!</w:t>
        </w:r>
      </w:ins>
    </w:p>
    <w:sectPr w:rsidR="001C04A7" w:rsidRPr="00480ED1" w:rsidSect="004919D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andra Burgin" w:date="2014-04-21T20:08:00Z" w:initials="AB">
    <w:p w14:paraId="6DED8E67" w14:textId="188C7157" w:rsidR="009D6A04" w:rsidRDefault="009D6A04">
      <w:pPr>
        <w:pStyle w:val="CommentText"/>
      </w:pPr>
      <w:r>
        <w:rPr>
          <w:rStyle w:val="CommentReference"/>
        </w:rPr>
        <w:annotationRef/>
      </w:r>
      <w:r>
        <w:t xml:space="preserve">With this two paragraphs separated like this, it becomes really important to connect your opening with </w:t>
      </w:r>
      <w:proofErr w:type="spellStart"/>
      <w:r>
        <w:t>Tannen’s</w:t>
      </w:r>
      <w:proofErr w:type="spellEnd"/>
      <w:r>
        <w:t xml:space="preserve"> argument, as you are presenting here, as concretely as possible. </w:t>
      </w:r>
    </w:p>
  </w:comment>
  <w:comment w:id="2" w:author="Alexandra Burgin" w:date="2014-04-21T20:10:00Z" w:initials="AB">
    <w:p w14:paraId="5EE4DD30" w14:textId="14020CCE" w:rsidR="009D6A04" w:rsidRDefault="009D6A04">
      <w:pPr>
        <w:pStyle w:val="CommentText"/>
      </w:pPr>
      <w:r>
        <w:rPr>
          <w:rStyle w:val="CommentReference"/>
        </w:rPr>
        <w:annotationRef/>
      </w:r>
      <w:r>
        <w:t xml:space="preserve">This is a bit awkward. Try to just be as straight-forward as possible. It’s also okay to wait to talk about audience until after you’ve more firmly established </w:t>
      </w:r>
      <w:proofErr w:type="spellStart"/>
      <w:r>
        <w:t>Tannen’s</w:t>
      </w:r>
      <w:proofErr w:type="spellEnd"/>
      <w:r>
        <w:t xml:space="preserve"> central argument and her purpose as a writer. You can always connect audience to that purpose/use-value rather than stylistic moves.</w:t>
      </w:r>
    </w:p>
  </w:comment>
  <w:comment w:id="4" w:author="Alexandra Burgin" w:date="2014-04-21T20:12:00Z" w:initials="AB">
    <w:p w14:paraId="710648A3" w14:textId="1ACEFDB8" w:rsidR="009D6A04" w:rsidRDefault="009D6A04">
      <w:pPr>
        <w:pStyle w:val="CommentText"/>
      </w:pPr>
      <w:r>
        <w:rPr>
          <w:rStyle w:val="CommentReference"/>
        </w:rPr>
        <w:annotationRef/>
      </w:r>
      <w:r>
        <w:t>Since it’s an illustration from a different context, perhaps the anecdote actually functions as an analogy rather than an example?</w:t>
      </w:r>
    </w:p>
  </w:comment>
  <w:comment w:id="6" w:author="Alexandra Burgin" w:date="2014-04-21T20:14:00Z" w:initials="AB">
    <w:p w14:paraId="04250491" w14:textId="60152718" w:rsidR="009D6A04" w:rsidRDefault="009D6A04">
      <w:pPr>
        <w:pStyle w:val="CommentText"/>
      </w:pPr>
      <w:r>
        <w:rPr>
          <w:rStyle w:val="CommentReference"/>
        </w:rPr>
        <w:annotationRef/>
      </w:r>
      <w:r>
        <w:t xml:space="preserve">How so? Also remember </w:t>
      </w:r>
      <w:r w:rsidRPr="009D6A04">
        <w:rPr>
          <w:b/>
          <w:bCs/>
        </w:rPr>
        <w:t>your</w:t>
      </w:r>
      <w:r>
        <w:t xml:space="preserve"> audience here. This sounds more like you’re analyzing textual conventions for an instructor rather than explaining it to an audience unfamiliar with </w:t>
      </w:r>
      <w:proofErr w:type="spellStart"/>
      <w:r>
        <w:t>Tannen’s</w:t>
      </w:r>
      <w:proofErr w:type="spellEnd"/>
      <w:r>
        <w:t xml:space="preserve"> work.</w:t>
      </w:r>
    </w:p>
  </w:comment>
  <w:comment w:id="7" w:author="Alexandra Burgin" w:date="2014-04-21T20:15:00Z" w:initials="AB">
    <w:p w14:paraId="26899DDC" w14:textId="03C6F417" w:rsidR="009D6A04" w:rsidRDefault="009D6A04">
      <w:pPr>
        <w:pStyle w:val="CommentText"/>
      </w:pPr>
      <w:r>
        <w:rPr>
          <w:rStyle w:val="CommentReference"/>
        </w:rPr>
        <w:annotationRef/>
      </w:r>
      <w:r>
        <w:t>This seems a little circular: she’s credible as an expert because she’s a scholar (which, for some, is synonymous with ‘expert’).</w:t>
      </w:r>
    </w:p>
  </w:comment>
  <w:comment w:id="8" w:author="Alexandra Burgin" w:date="2014-04-21T20:16:00Z" w:initials="AB">
    <w:p w14:paraId="189920BC" w14:textId="4628A9EA" w:rsidR="00586CBB" w:rsidRDefault="00586CBB">
      <w:pPr>
        <w:pStyle w:val="CommentText"/>
      </w:pPr>
      <w:r>
        <w:rPr>
          <w:rStyle w:val="CommentReference"/>
        </w:rPr>
        <w:annotationRef/>
      </w:r>
      <w:r>
        <w:t>Good.</w:t>
      </w:r>
    </w:p>
  </w:comment>
  <w:comment w:id="9" w:author="Alexandra Burgin" w:date="2014-04-21T20:17:00Z" w:initials="AB">
    <w:p w14:paraId="210B4536" w14:textId="793D2042" w:rsidR="00586CBB" w:rsidRDefault="00586CBB">
      <w:pPr>
        <w:pStyle w:val="CommentText"/>
      </w:pPr>
      <w:r>
        <w:rPr>
          <w:rStyle w:val="CommentReference"/>
        </w:rPr>
        <w:annotationRef/>
      </w:r>
      <w:r>
        <w:t>So then do they need to be scholars, as you say at the beginning of this sentence, or a general public (with no background info)?</w:t>
      </w:r>
    </w:p>
  </w:comment>
  <w:comment w:id="10" w:author="Alexandra Burgin" w:date="2014-04-21T20:17:00Z" w:initials="AB">
    <w:p w14:paraId="390B6E60" w14:textId="4ABCECCF" w:rsidR="00586CBB" w:rsidRDefault="00586CBB">
      <w:pPr>
        <w:pStyle w:val="CommentText"/>
      </w:pPr>
      <w:r>
        <w:rPr>
          <w:rStyle w:val="CommentReference"/>
        </w:rPr>
        <w:annotationRef/>
      </w:r>
      <w:r>
        <w:t>And then what can they do with it? Remember that these are probably the same people you are talking to in your review.</w:t>
      </w:r>
    </w:p>
  </w:comment>
  <w:comment w:id="12" w:author="Alexandra Burgin" w:date="2014-04-21T20:18:00Z" w:initials="AB">
    <w:p w14:paraId="37DAA68F" w14:textId="2AD9C0CB" w:rsidR="001C04A7" w:rsidRDefault="001C04A7">
      <w:pPr>
        <w:pStyle w:val="CommentText"/>
      </w:pPr>
      <w:r>
        <w:rPr>
          <w:rStyle w:val="CommentReference"/>
        </w:rPr>
        <w:annotationRef/>
      </w:r>
      <w:r>
        <w:t>Good.</w:t>
      </w:r>
    </w:p>
  </w:comment>
  <w:comment w:id="13" w:author="Alexandra Burgin" w:date="2014-04-21T20:19:00Z" w:initials="AB">
    <w:p w14:paraId="7EC5FEEA" w14:textId="15EFA129" w:rsidR="001C04A7" w:rsidRDefault="001C04A7">
      <w:pPr>
        <w:pStyle w:val="CommentText"/>
      </w:pPr>
      <w:r>
        <w:rPr>
          <w:rStyle w:val="CommentReference"/>
        </w:rPr>
        <w:annotationRef/>
      </w:r>
      <w:r>
        <w:t xml:space="preserve">Definitely a smart move, though you might even define this, especially as an “argument culture” even more fully.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87"/>
    <w:rsid w:val="00020BC3"/>
    <w:rsid w:val="001516FD"/>
    <w:rsid w:val="00174FFB"/>
    <w:rsid w:val="001C04A7"/>
    <w:rsid w:val="0024119E"/>
    <w:rsid w:val="002914D0"/>
    <w:rsid w:val="002D277F"/>
    <w:rsid w:val="002F1012"/>
    <w:rsid w:val="00392B87"/>
    <w:rsid w:val="003D527A"/>
    <w:rsid w:val="003E583A"/>
    <w:rsid w:val="00480ED1"/>
    <w:rsid w:val="004919D2"/>
    <w:rsid w:val="005500CF"/>
    <w:rsid w:val="00586CBB"/>
    <w:rsid w:val="006C00D3"/>
    <w:rsid w:val="00756EC4"/>
    <w:rsid w:val="00900634"/>
    <w:rsid w:val="00923503"/>
    <w:rsid w:val="00954D28"/>
    <w:rsid w:val="009D6A04"/>
    <w:rsid w:val="00A12BE4"/>
    <w:rsid w:val="00A410F9"/>
    <w:rsid w:val="00AD69C5"/>
    <w:rsid w:val="00BC45E1"/>
    <w:rsid w:val="00C246A6"/>
    <w:rsid w:val="00C53365"/>
    <w:rsid w:val="00CE2CE6"/>
    <w:rsid w:val="00E41A4E"/>
    <w:rsid w:val="00F32E79"/>
    <w:rsid w:val="00F4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D3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527A"/>
    <w:rPr>
      <w:sz w:val="18"/>
      <w:szCs w:val="18"/>
    </w:rPr>
  </w:style>
  <w:style w:type="paragraph" w:styleId="CommentText">
    <w:name w:val="annotation text"/>
    <w:basedOn w:val="Normal"/>
    <w:link w:val="CommentTextChar"/>
    <w:uiPriority w:val="99"/>
    <w:semiHidden/>
    <w:unhideWhenUsed/>
    <w:rsid w:val="003D527A"/>
  </w:style>
  <w:style w:type="character" w:customStyle="1" w:styleId="CommentTextChar">
    <w:name w:val="Comment Text Char"/>
    <w:basedOn w:val="DefaultParagraphFont"/>
    <w:link w:val="CommentText"/>
    <w:uiPriority w:val="99"/>
    <w:semiHidden/>
    <w:rsid w:val="003D527A"/>
  </w:style>
  <w:style w:type="paragraph" w:styleId="CommentSubject">
    <w:name w:val="annotation subject"/>
    <w:basedOn w:val="CommentText"/>
    <w:next w:val="CommentText"/>
    <w:link w:val="CommentSubjectChar"/>
    <w:uiPriority w:val="99"/>
    <w:semiHidden/>
    <w:unhideWhenUsed/>
    <w:rsid w:val="003D527A"/>
    <w:rPr>
      <w:b/>
      <w:bCs/>
      <w:sz w:val="20"/>
      <w:szCs w:val="20"/>
    </w:rPr>
  </w:style>
  <w:style w:type="character" w:customStyle="1" w:styleId="CommentSubjectChar">
    <w:name w:val="Comment Subject Char"/>
    <w:basedOn w:val="CommentTextChar"/>
    <w:link w:val="CommentSubject"/>
    <w:uiPriority w:val="99"/>
    <w:semiHidden/>
    <w:rsid w:val="003D527A"/>
    <w:rPr>
      <w:b/>
      <w:bCs/>
      <w:sz w:val="20"/>
      <w:szCs w:val="20"/>
    </w:rPr>
  </w:style>
  <w:style w:type="paragraph" w:styleId="BalloonText">
    <w:name w:val="Balloon Text"/>
    <w:basedOn w:val="Normal"/>
    <w:link w:val="BalloonTextChar"/>
    <w:uiPriority w:val="99"/>
    <w:semiHidden/>
    <w:unhideWhenUsed/>
    <w:rsid w:val="003D5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7A"/>
    <w:rPr>
      <w:rFonts w:ascii="Lucida Grande" w:hAnsi="Lucida Grande" w:cs="Lucida Grande"/>
      <w:sz w:val="18"/>
      <w:szCs w:val="18"/>
    </w:rPr>
  </w:style>
  <w:style w:type="character" w:styleId="Strong">
    <w:name w:val="Strong"/>
    <w:basedOn w:val="DefaultParagraphFont"/>
    <w:uiPriority w:val="22"/>
    <w:qFormat/>
    <w:rsid w:val="009D6A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527A"/>
    <w:rPr>
      <w:sz w:val="18"/>
      <w:szCs w:val="18"/>
    </w:rPr>
  </w:style>
  <w:style w:type="paragraph" w:styleId="CommentText">
    <w:name w:val="annotation text"/>
    <w:basedOn w:val="Normal"/>
    <w:link w:val="CommentTextChar"/>
    <w:uiPriority w:val="99"/>
    <w:semiHidden/>
    <w:unhideWhenUsed/>
    <w:rsid w:val="003D527A"/>
  </w:style>
  <w:style w:type="character" w:customStyle="1" w:styleId="CommentTextChar">
    <w:name w:val="Comment Text Char"/>
    <w:basedOn w:val="DefaultParagraphFont"/>
    <w:link w:val="CommentText"/>
    <w:uiPriority w:val="99"/>
    <w:semiHidden/>
    <w:rsid w:val="003D527A"/>
  </w:style>
  <w:style w:type="paragraph" w:styleId="CommentSubject">
    <w:name w:val="annotation subject"/>
    <w:basedOn w:val="CommentText"/>
    <w:next w:val="CommentText"/>
    <w:link w:val="CommentSubjectChar"/>
    <w:uiPriority w:val="99"/>
    <w:semiHidden/>
    <w:unhideWhenUsed/>
    <w:rsid w:val="003D527A"/>
    <w:rPr>
      <w:b/>
      <w:bCs/>
      <w:sz w:val="20"/>
      <w:szCs w:val="20"/>
    </w:rPr>
  </w:style>
  <w:style w:type="character" w:customStyle="1" w:styleId="CommentSubjectChar">
    <w:name w:val="Comment Subject Char"/>
    <w:basedOn w:val="CommentTextChar"/>
    <w:link w:val="CommentSubject"/>
    <w:uiPriority w:val="99"/>
    <w:semiHidden/>
    <w:rsid w:val="003D527A"/>
    <w:rPr>
      <w:b/>
      <w:bCs/>
      <w:sz w:val="20"/>
      <w:szCs w:val="20"/>
    </w:rPr>
  </w:style>
  <w:style w:type="paragraph" w:styleId="BalloonText">
    <w:name w:val="Balloon Text"/>
    <w:basedOn w:val="Normal"/>
    <w:link w:val="BalloonTextChar"/>
    <w:uiPriority w:val="99"/>
    <w:semiHidden/>
    <w:unhideWhenUsed/>
    <w:rsid w:val="003D5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7A"/>
    <w:rPr>
      <w:rFonts w:ascii="Lucida Grande" w:hAnsi="Lucida Grande" w:cs="Lucida Grande"/>
      <w:sz w:val="18"/>
      <w:szCs w:val="18"/>
    </w:rPr>
  </w:style>
  <w:style w:type="character" w:styleId="Strong">
    <w:name w:val="Strong"/>
    <w:basedOn w:val="DefaultParagraphFont"/>
    <w:uiPriority w:val="22"/>
    <w:qFormat/>
    <w:rsid w:val="009D6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6757</Characters>
  <Application>Microsoft Macintosh Word</Application>
  <DocSecurity>0</DocSecurity>
  <Lines>56</Lines>
  <Paragraphs>15</Paragraphs>
  <ScaleCrop>false</ScaleCrop>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Cadot</dc:creator>
  <cp:keywords/>
  <dc:description/>
  <cp:lastModifiedBy>Chanelle Cadot</cp:lastModifiedBy>
  <cp:revision>2</cp:revision>
  <dcterms:created xsi:type="dcterms:W3CDTF">2014-06-04T18:42:00Z</dcterms:created>
  <dcterms:modified xsi:type="dcterms:W3CDTF">2014-06-04T18:42:00Z</dcterms:modified>
</cp:coreProperties>
</file>