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719C6" w14:textId="1B1EC8E0" w:rsidR="00510B5F" w:rsidRPr="00853DDA" w:rsidRDefault="00510B5F" w:rsidP="00510B5F">
      <w:pPr>
        <w:spacing w:line="480" w:lineRule="auto"/>
        <w:ind w:firstLine="720"/>
        <w:rPr>
          <w:rFonts w:ascii="Times New Roman" w:hAnsi="Times New Roman" w:cs="Times New Roman"/>
          <w:b/>
        </w:rPr>
      </w:pPr>
      <w:bookmarkStart w:id="0" w:name="_GoBack"/>
      <w:bookmarkEnd w:id="0"/>
      <w:r>
        <w:rPr>
          <w:rFonts w:ascii="Times New Roman" w:hAnsi="Times New Roman" w:cs="Times New Roman"/>
        </w:rPr>
        <w:t>Chanelle Cadot</w:t>
      </w:r>
      <w:r w:rsidR="00853DDA">
        <w:rPr>
          <w:rFonts w:ascii="Times New Roman" w:hAnsi="Times New Roman" w:cs="Times New Roman"/>
        </w:rPr>
        <w:tab/>
      </w:r>
    </w:p>
    <w:p w14:paraId="71D48EA1" w14:textId="5E52689A" w:rsidR="00510B5F" w:rsidRDefault="00510B5F" w:rsidP="00510B5F">
      <w:pPr>
        <w:spacing w:line="480" w:lineRule="auto"/>
        <w:ind w:firstLine="720"/>
        <w:rPr>
          <w:rFonts w:ascii="Times New Roman" w:hAnsi="Times New Roman" w:cs="Times New Roman"/>
        </w:rPr>
      </w:pPr>
      <w:r>
        <w:rPr>
          <w:rFonts w:ascii="Times New Roman" w:hAnsi="Times New Roman" w:cs="Times New Roman"/>
        </w:rPr>
        <w:t>Burgin- Section A</w:t>
      </w:r>
    </w:p>
    <w:p w14:paraId="35718043" w14:textId="263B4C4E" w:rsidR="00510B5F" w:rsidRPr="00510B5F" w:rsidRDefault="00510B5F" w:rsidP="00510B5F">
      <w:pPr>
        <w:spacing w:line="480" w:lineRule="auto"/>
        <w:ind w:firstLine="720"/>
        <w:rPr>
          <w:rFonts w:ascii="Times New Roman" w:hAnsi="Times New Roman" w:cs="Times New Roman"/>
        </w:rPr>
      </w:pPr>
      <w:r>
        <w:rPr>
          <w:rFonts w:ascii="Times New Roman" w:hAnsi="Times New Roman" w:cs="Times New Roman"/>
        </w:rPr>
        <w:t xml:space="preserve">April </w:t>
      </w:r>
      <w:r w:rsidR="009F1DA8">
        <w:rPr>
          <w:rFonts w:ascii="Times New Roman" w:hAnsi="Times New Roman" w:cs="Times New Roman"/>
        </w:rPr>
        <w:t>20</w:t>
      </w:r>
      <w:r>
        <w:rPr>
          <w:rFonts w:ascii="Times New Roman" w:hAnsi="Times New Roman" w:cs="Times New Roman"/>
        </w:rPr>
        <w:t>, 14</w:t>
      </w:r>
    </w:p>
    <w:p w14:paraId="57B663C6" w14:textId="5670A141" w:rsidR="00510B5F" w:rsidRPr="00510B5F" w:rsidRDefault="00510B5F" w:rsidP="00510B5F">
      <w:pPr>
        <w:spacing w:line="480" w:lineRule="auto"/>
        <w:ind w:firstLine="720"/>
        <w:jc w:val="center"/>
        <w:rPr>
          <w:rFonts w:ascii="Times New Roman" w:hAnsi="Times New Roman" w:cs="Times New Roman"/>
          <w:u w:val="single"/>
        </w:rPr>
      </w:pPr>
      <w:r>
        <w:rPr>
          <w:rFonts w:ascii="Times New Roman" w:hAnsi="Times New Roman" w:cs="Times New Roman"/>
          <w:u w:val="single"/>
        </w:rPr>
        <w:t>Popular Culture’s Effect on Personal Identification</w:t>
      </w:r>
    </w:p>
    <w:p w14:paraId="1E8C388A" w14:textId="738FA594" w:rsidR="00CE2CE6" w:rsidRDefault="00FB1B7E" w:rsidP="00B9796B">
      <w:pPr>
        <w:spacing w:line="480" w:lineRule="auto"/>
        <w:ind w:firstLine="720"/>
        <w:rPr>
          <w:rFonts w:ascii="Times New Roman" w:hAnsi="Times New Roman" w:cs="Times New Roman"/>
        </w:rPr>
      </w:pPr>
      <w:r>
        <w:rPr>
          <w:rFonts w:ascii="Times New Roman" w:hAnsi="Times New Roman" w:cs="Times New Roman"/>
        </w:rPr>
        <w:t>Pop culture is everywhere around us. It is apparent in fashion, sports, television, radio, gastronomy, books, and so many other aspec</w:t>
      </w:r>
      <w:r w:rsidR="001F7897">
        <w:rPr>
          <w:rFonts w:ascii="Times New Roman" w:hAnsi="Times New Roman" w:cs="Times New Roman"/>
        </w:rPr>
        <w:t>ts of our everyday lives. Since</w:t>
      </w:r>
      <w:r>
        <w:rPr>
          <w:rFonts w:ascii="Times New Roman" w:hAnsi="Times New Roman" w:cs="Times New Roman"/>
        </w:rPr>
        <w:t xml:space="preserve"> popular culture is such a large presence in peoples’ lives, it becomes important to determine its effect on people especially in the sense of how it impacts their identity </w:t>
      </w:r>
      <w:r w:rsidR="00332E76">
        <w:rPr>
          <w:rFonts w:ascii="Times New Roman" w:hAnsi="Times New Roman" w:cs="Times New Roman"/>
        </w:rPr>
        <w:t>and how they define themselves.</w:t>
      </w:r>
      <w:r w:rsidR="00F15F8A">
        <w:rPr>
          <w:rFonts w:ascii="Times New Roman" w:hAnsi="Times New Roman" w:cs="Times New Roman"/>
        </w:rPr>
        <w:t xml:space="preserve"> </w:t>
      </w:r>
      <w:r w:rsidR="000870DC">
        <w:rPr>
          <w:rFonts w:ascii="Times New Roman" w:hAnsi="Times New Roman" w:cs="Times New Roman"/>
        </w:rPr>
        <w:t xml:space="preserve">While popular culture is not the only factor determining someone’s personal identity, an examination of popular culture’s </w:t>
      </w:r>
      <w:r w:rsidR="00E33272">
        <w:rPr>
          <w:rFonts w:ascii="Times New Roman" w:hAnsi="Times New Roman" w:cs="Times New Roman"/>
        </w:rPr>
        <w:t xml:space="preserve">potential </w:t>
      </w:r>
      <w:commentRangeStart w:id="1"/>
      <w:r w:rsidR="00E33272">
        <w:rPr>
          <w:rFonts w:ascii="Times New Roman" w:hAnsi="Times New Roman" w:cs="Times New Roman"/>
        </w:rPr>
        <w:t>to inspire</w:t>
      </w:r>
      <w:r w:rsidR="000870DC">
        <w:rPr>
          <w:rFonts w:ascii="Times New Roman" w:hAnsi="Times New Roman" w:cs="Times New Roman"/>
        </w:rPr>
        <w:t xml:space="preserve"> people </w:t>
      </w:r>
      <w:commentRangeEnd w:id="1"/>
      <w:r w:rsidR="00EE1F0E">
        <w:rPr>
          <w:rStyle w:val="CommentReference"/>
        </w:rPr>
        <w:commentReference w:id="1"/>
      </w:r>
      <w:r w:rsidR="000870DC" w:rsidRPr="007966BC">
        <w:rPr>
          <w:rFonts w:ascii="Times New Roman" w:hAnsi="Times New Roman" w:cs="Times New Roman"/>
          <w:color w:val="000000" w:themeColor="text1"/>
        </w:rPr>
        <w:t>and</w:t>
      </w:r>
      <w:r w:rsidR="000870DC">
        <w:rPr>
          <w:rFonts w:ascii="Times New Roman" w:hAnsi="Times New Roman" w:cs="Times New Roman"/>
        </w:rPr>
        <w:t xml:space="preserve"> </w:t>
      </w:r>
      <w:r w:rsidR="00E33272">
        <w:rPr>
          <w:rFonts w:ascii="Times New Roman" w:hAnsi="Times New Roman" w:cs="Times New Roman"/>
        </w:rPr>
        <w:t xml:space="preserve">the </w:t>
      </w:r>
      <w:r w:rsidR="000870DC">
        <w:rPr>
          <w:rFonts w:ascii="Times New Roman" w:hAnsi="Times New Roman" w:cs="Times New Roman"/>
        </w:rPr>
        <w:t xml:space="preserve">unique experience that each work of popular culture has on a person will effectively show that popular culture does play an influential part in defining a person. </w:t>
      </w:r>
    </w:p>
    <w:p w14:paraId="17A03DCC" w14:textId="7E334B71" w:rsidR="00AD3A13" w:rsidRPr="00F73885" w:rsidRDefault="006E4738" w:rsidP="00B9796B">
      <w:pPr>
        <w:spacing w:line="480" w:lineRule="auto"/>
        <w:ind w:firstLine="720"/>
        <w:rPr>
          <w:rFonts w:ascii="Times New Roman" w:hAnsi="Times New Roman" w:cs="Times New Roman"/>
        </w:rPr>
      </w:pPr>
      <w:r>
        <w:rPr>
          <w:rFonts w:ascii="Times New Roman" w:hAnsi="Times New Roman" w:cs="Times New Roman"/>
        </w:rPr>
        <w:t xml:space="preserve">Popular culture’s role in self-definition is most obvious in scholars and fanatics. </w:t>
      </w:r>
      <w:r w:rsidR="007966BC">
        <w:rPr>
          <w:rFonts w:ascii="Times New Roman" w:hAnsi="Times New Roman" w:cs="Times New Roman"/>
        </w:rPr>
        <w:t>S</w:t>
      </w:r>
      <w:r w:rsidR="00B51692">
        <w:rPr>
          <w:rFonts w:ascii="Times New Roman" w:hAnsi="Times New Roman" w:cs="Times New Roman"/>
        </w:rPr>
        <w:t xml:space="preserve">omeone who spends years studying or obsessing over a certain medium in popular culture will probably define </w:t>
      </w:r>
      <w:proofErr w:type="gramStart"/>
      <w:r w:rsidR="00B51692">
        <w:rPr>
          <w:rFonts w:ascii="Times New Roman" w:hAnsi="Times New Roman" w:cs="Times New Roman"/>
        </w:rPr>
        <w:t>themselves</w:t>
      </w:r>
      <w:proofErr w:type="gramEnd"/>
      <w:r w:rsidR="00B51692">
        <w:rPr>
          <w:rFonts w:ascii="Times New Roman" w:hAnsi="Times New Roman" w:cs="Times New Roman"/>
        </w:rPr>
        <w:t xml:space="preserve"> </w:t>
      </w:r>
      <w:r w:rsidR="001F7897" w:rsidRPr="007966BC">
        <w:rPr>
          <w:rFonts w:ascii="Times New Roman" w:hAnsi="Times New Roman" w:cs="Times New Roman"/>
          <w:color w:val="000000" w:themeColor="text1"/>
        </w:rPr>
        <w:t>predominantly</w:t>
      </w:r>
      <w:r w:rsidR="00B51692">
        <w:rPr>
          <w:rFonts w:ascii="Times New Roman" w:hAnsi="Times New Roman" w:cs="Times New Roman"/>
        </w:rPr>
        <w:t xml:space="preserve"> in terms of that particular </w:t>
      </w:r>
      <w:commentRangeStart w:id="2"/>
      <w:r w:rsidR="00B51692">
        <w:rPr>
          <w:rFonts w:ascii="Times New Roman" w:hAnsi="Times New Roman" w:cs="Times New Roman"/>
        </w:rPr>
        <w:t>work</w:t>
      </w:r>
      <w:commentRangeEnd w:id="2"/>
      <w:r w:rsidR="00EE1F0E">
        <w:rPr>
          <w:rStyle w:val="CommentReference"/>
        </w:rPr>
        <w:commentReference w:id="2"/>
      </w:r>
      <w:r w:rsidR="00B51692">
        <w:rPr>
          <w:rFonts w:ascii="Times New Roman" w:hAnsi="Times New Roman" w:cs="Times New Roman"/>
        </w:rPr>
        <w:t xml:space="preserve"> of popular culture. These cases demonstrate how big of an influence popular culture can potentially have on a person’s identity. However, these cases are not that common as Gary </w:t>
      </w:r>
      <w:proofErr w:type="spellStart"/>
      <w:r w:rsidR="00B51692">
        <w:rPr>
          <w:rFonts w:ascii="Times New Roman" w:hAnsi="Times New Roman" w:cs="Times New Roman"/>
        </w:rPr>
        <w:t>Westfahl</w:t>
      </w:r>
      <w:proofErr w:type="spellEnd"/>
      <w:r w:rsidR="00B51692">
        <w:rPr>
          <w:rFonts w:ascii="Times New Roman" w:hAnsi="Times New Roman" w:cs="Times New Roman"/>
        </w:rPr>
        <w:t xml:space="preserve"> points out in his article</w:t>
      </w:r>
      <w:r w:rsidR="003020C0">
        <w:rPr>
          <w:rFonts w:ascii="Times New Roman" w:hAnsi="Times New Roman" w:cs="Times New Roman"/>
        </w:rPr>
        <w:t>,</w:t>
      </w:r>
      <w:r w:rsidR="00B51692">
        <w:rPr>
          <w:rFonts w:ascii="Times New Roman" w:hAnsi="Times New Roman" w:cs="Times New Roman"/>
        </w:rPr>
        <w:t xml:space="preserve"> </w:t>
      </w:r>
      <w:commentRangeStart w:id="3"/>
      <w:r w:rsidR="00F73885">
        <w:rPr>
          <w:rFonts w:ascii="Times New Roman" w:hAnsi="Times New Roman" w:cs="Times New Roman"/>
          <w:i/>
        </w:rPr>
        <w:t>Way</w:t>
      </w:r>
      <w:commentRangeEnd w:id="3"/>
      <w:r w:rsidR="00EE1F0E">
        <w:rPr>
          <w:rStyle w:val="CommentReference"/>
        </w:rPr>
        <w:commentReference w:id="3"/>
      </w:r>
      <w:r w:rsidR="00F73885">
        <w:rPr>
          <w:rFonts w:ascii="Times New Roman" w:hAnsi="Times New Roman" w:cs="Times New Roman"/>
          <w:i/>
        </w:rPr>
        <w:t xml:space="preserve">s of Defining Personal Identity, and Popular Culture: Two </w:t>
      </w:r>
      <w:r w:rsidR="00E33272">
        <w:rPr>
          <w:rFonts w:ascii="Times New Roman" w:hAnsi="Times New Roman" w:cs="Times New Roman"/>
          <w:i/>
        </w:rPr>
        <w:t>(</w:t>
      </w:r>
      <w:r w:rsidR="00F73885">
        <w:rPr>
          <w:rFonts w:ascii="Times New Roman" w:hAnsi="Times New Roman" w:cs="Times New Roman"/>
          <w:i/>
        </w:rPr>
        <w:t>Largely</w:t>
      </w:r>
      <w:r w:rsidR="00E33272">
        <w:rPr>
          <w:rFonts w:ascii="Times New Roman" w:hAnsi="Times New Roman" w:cs="Times New Roman"/>
          <w:i/>
        </w:rPr>
        <w:t>)</w:t>
      </w:r>
      <w:r w:rsidR="00F73885">
        <w:rPr>
          <w:rFonts w:ascii="Times New Roman" w:hAnsi="Times New Roman" w:cs="Times New Roman"/>
          <w:i/>
        </w:rPr>
        <w:t xml:space="preserve"> Unrelated Subjects</w:t>
      </w:r>
      <w:r w:rsidR="003020C0">
        <w:rPr>
          <w:rFonts w:ascii="Times New Roman" w:hAnsi="Times New Roman" w:cs="Times New Roman"/>
          <w:i/>
        </w:rPr>
        <w:t>,</w:t>
      </w:r>
      <w:r w:rsidR="00F73885">
        <w:rPr>
          <w:rFonts w:ascii="Times New Roman" w:hAnsi="Times New Roman" w:cs="Times New Roman"/>
          <w:i/>
        </w:rPr>
        <w:t xml:space="preserve"> </w:t>
      </w:r>
      <w:r w:rsidR="00F73885">
        <w:rPr>
          <w:rFonts w:ascii="Times New Roman" w:hAnsi="Times New Roman" w:cs="Times New Roman"/>
        </w:rPr>
        <w:t xml:space="preserve">when he states, </w:t>
      </w:r>
      <w:r w:rsidR="00F73885" w:rsidRPr="00F73885">
        <w:rPr>
          <w:rFonts w:ascii="Times New Roman" w:hAnsi="Times New Roman" w:cs="Times New Roman"/>
        </w:rPr>
        <w:t>“T</w:t>
      </w:r>
      <w:r w:rsidR="00F73885" w:rsidRPr="00F73885">
        <w:rPr>
          <w:rFonts w:ascii="Times New Roman" w:eastAsia="Times New Roman" w:hAnsi="Times New Roman" w:cs="Times New Roman"/>
        </w:rPr>
        <w:t>he very fact that people such as</w:t>
      </w:r>
      <w:commentRangeStart w:id="4"/>
      <w:r w:rsidR="00F73885" w:rsidRPr="00F73885">
        <w:rPr>
          <w:rFonts w:ascii="Times New Roman" w:eastAsia="Times New Roman" w:hAnsi="Times New Roman" w:cs="Times New Roman"/>
        </w:rPr>
        <w:t xml:space="preserve"> </w:t>
      </w:r>
      <w:proofErr w:type="spellStart"/>
      <w:r w:rsidR="00F73885" w:rsidRPr="00F73885">
        <w:rPr>
          <w:rFonts w:ascii="Times New Roman" w:eastAsia="Times New Roman" w:hAnsi="Times New Roman" w:cs="Times New Roman"/>
        </w:rPr>
        <w:t>Esteves</w:t>
      </w:r>
      <w:proofErr w:type="spellEnd"/>
      <w:r w:rsidR="00F73885" w:rsidRPr="00F73885">
        <w:rPr>
          <w:rFonts w:ascii="Times New Roman" w:eastAsia="Times New Roman" w:hAnsi="Times New Roman" w:cs="Times New Roman"/>
        </w:rPr>
        <w:t xml:space="preserve"> </w:t>
      </w:r>
      <w:commentRangeEnd w:id="4"/>
      <w:r w:rsidR="00EE1F0E">
        <w:rPr>
          <w:rStyle w:val="CommentReference"/>
        </w:rPr>
        <w:commentReference w:id="4"/>
      </w:r>
      <w:r w:rsidR="00F73885" w:rsidRPr="00F73885">
        <w:rPr>
          <w:rFonts w:ascii="Times New Roman" w:eastAsia="Times New Roman" w:hAnsi="Times New Roman" w:cs="Times New Roman"/>
        </w:rPr>
        <w:t>garner media attention indicates that they represent a very small minority of the total population of popular culture consumers</w:t>
      </w:r>
      <w:r w:rsidR="00F73885">
        <w:rPr>
          <w:rFonts w:ascii="Times New Roman" w:eastAsia="Times New Roman" w:hAnsi="Times New Roman" w:cs="Times New Roman"/>
        </w:rPr>
        <w:t xml:space="preserve">” </w:t>
      </w:r>
      <w:commentRangeStart w:id="5"/>
      <w:r w:rsidR="00F73885">
        <w:rPr>
          <w:rFonts w:ascii="Times New Roman" w:eastAsia="Times New Roman" w:hAnsi="Times New Roman" w:cs="Times New Roman"/>
        </w:rPr>
        <w:t>(</w:t>
      </w:r>
      <w:proofErr w:type="spellStart"/>
      <w:r w:rsidR="00F73885">
        <w:rPr>
          <w:rFonts w:ascii="Times New Roman" w:eastAsia="Times New Roman" w:hAnsi="Times New Roman" w:cs="Times New Roman"/>
        </w:rPr>
        <w:t>Westfahl</w:t>
      </w:r>
      <w:commentRangeEnd w:id="5"/>
      <w:proofErr w:type="spellEnd"/>
      <w:r w:rsidR="00EE1F0E">
        <w:rPr>
          <w:rStyle w:val="CommentReference"/>
        </w:rPr>
        <w:commentReference w:id="5"/>
      </w:r>
      <w:r w:rsidR="00F73885">
        <w:rPr>
          <w:rFonts w:ascii="Times New Roman" w:eastAsia="Times New Roman" w:hAnsi="Times New Roman" w:cs="Times New Roman"/>
        </w:rPr>
        <w:t xml:space="preserve">). </w:t>
      </w:r>
      <w:proofErr w:type="spellStart"/>
      <w:r w:rsidR="00F73885">
        <w:rPr>
          <w:rFonts w:ascii="Times New Roman" w:eastAsia="Times New Roman" w:hAnsi="Times New Roman" w:cs="Times New Roman"/>
        </w:rPr>
        <w:t>Westfahl</w:t>
      </w:r>
      <w:proofErr w:type="spellEnd"/>
      <w:r w:rsidR="00F73885">
        <w:rPr>
          <w:rFonts w:ascii="Times New Roman" w:eastAsia="Times New Roman" w:hAnsi="Times New Roman" w:cs="Times New Roman"/>
        </w:rPr>
        <w:t xml:space="preserve"> argues that since fanatics and scholars constitute a small group in relation to the population, </w:t>
      </w:r>
      <w:proofErr w:type="gramStart"/>
      <w:r w:rsidR="00F73885">
        <w:rPr>
          <w:rFonts w:ascii="Times New Roman" w:eastAsia="Times New Roman" w:hAnsi="Times New Roman" w:cs="Times New Roman"/>
        </w:rPr>
        <w:t>their</w:t>
      </w:r>
      <w:proofErr w:type="gramEnd"/>
      <w:r w:rsidR="00F73885">
        <w:rPr>
          <w:rFonts w:ascii="Times New Roman" w:eastAsia="Times New Roman" w:hAnsi="Times New Roman" w:cs="Times New Roman"/>
        </w:rPr>
        <w:t xml:space="preserve"> cases of popular culture influencing their personal identity is not representative of most people. While </w:t>
      </w:r>
      <w:proofErr w:type="spellStart"/>
      <w:r w:rsidR="00F73885">
        <w:rPr>
          <w:rFonts w:ascii="Times New Roman" w:eastAsia="Times New Roman" w:hAnsi="Times New Roman" w:cs="Times New Roman"/>
        </w:rPr>
        <w:t>Westfahl</w:t>
      </w:r>
      <w:proofErr w:type="spellEnd"/>
      <w:r w:rsidR="00F73885">
        <w:rPr>
          <w:rFonts w:ascii="Times New Roman" w:eastAsia="Times New Roman" w:hAnsi="Times New Roman" w:cs="Times New Roman"/>
        </w:rPr>
        <w:t xml:space="preserve"> is correct in his argument that most people do not fall into the </w:t>
      </w:r>
      <w:r w:rsidR="00F73885">
        <w:rPr>
          <w:rFonts w:ascii="Times New Roman" w:eastAsia="Times New Roman" w:hAnsi="Times New Roman" w:cs="Times New Roman"/>
        </w:rPr>
        <w:lastRenderedPageBreak/>
        <w:t xml:space="preserve">category of being a scholar or a fanatic of a popular culture work, </w:t>
      </w:r>
      <w:commentRangeStart w:id="6"/>
      <w:r w:rsidR="00F73885">
        <w:rPr>
          <w:rFonts w:ascii="Times New Roman" w:eastAsia="Times New Roman" w:hAnsi="Times New Roman" w:cs="Times New Roman"/>
        </w:rPr>
        <w:t xml:space="preserve">his follow-up assumption that this means most people are not defined by popular culture fails to consider the </w:t>
      </w:r>
      <w:r w:rsidR="00671DF7">
        <w:rPr>
          <w:rFonts w:ascii="Times New Roman" w:eastAsia="Times New Roman" w:hAnsi="Times New Roman" w:cs="Times New Roman"/>
        </w:rPr>
        <w:t>complexity of personal definition</w:t>
      </w:r>
      <w:commentRangeEnd w:id="6"/>
      <w:r w:rsidR="00EE1F0E">
        <w:rPr>
          <w:rStyle w:val="CommentReference"/>
        </w:rPr>
        <w:commentReference w:id="6"/>
      </w:r>
      <w:r w:rsidR="00671DF7">
        <w:rPr>
          <w:rFonts w:ascii="Times New Roman" w:eastAsia="Times New Roman" w:hAnsi="Times New Roman" w:cs="Times New Roman"/>
        </w:rPr>
        <w:t xml:space="preserve">. </w:t>
      </w:r>
      <w:commentRangeStart w:id="7"/>
      <w:r w:rsidR="00671DF7">
        <w:rPr>
          <w:rFonts w:ascii="Times New Roman" w:eastAsia="Times New Roman" w:hAnsi="Times New Roman" w:cs="Times New Roman"/>
        </w:rPr>
        <w:t>Asking whether or not someone is defined by what they like and popular culture gives the impression that the answer has to be black or white when really it is a complex question with a lot of grey area</w:t>
      </w:r>
      <w:commentRangeEnd w:id="7"/>
      <w:r w:rsidR="00EE1F0E">
        <w:rPr>
          <w:rStyle w:val="CommentReference"/>
        </w:rPr>
        <w:commentReference w:id="7"/>
      </w:r>
      <w:r w:rsidR="00671DF7">
        <w:rPr>
          <w:rFonts w:ascii="Times New Roman" w:eastAsia="Times New Roman" w:hAnsi="Times New Roman" w:cs="Times New Roman"/>
        </w:rPr>
        <w:t>. People are constantly being redefined through their experiences, and their identities are always evolving and incorporating new ideas and thoughts that they come across in their everyday lives</w:t>
      </w:r>
      <w:r w:rsidR="00695685">
        <w:rPr>
          <w:rFonts w:ascii="Times New Roman" w:eastAsia="Times New Roman" w:hAnsi="Times New Roman" w:cs="Times New Roman"/>
        </w:rPr>
        <w:t>.</w:t>
      </w:r>
      <w:r w:rsidR="00671DF7">
        <w:rPr>
          <w:rFonts w:ascii="Times New Roman" w:eastAsia="Times New Roman" w:hAnsi="Times New Roman" w:cs="Times New Roman"/>
        </w:rPr>
        <w:t xml:space="preserve"> Popular culture plays a large role in peoples’ lives whether or not they want it to because </w:t>
      </w:r>
      <w:r w:rsidR="00695685">
        <w:rPr>
          <w:rFonts w:ascii="Times New Roman" w:eastAsia="Times New Roman" w:hAnsi="Times New Roman" w:cs="Times New Roman"/>
        </w:rPr>
        <w:t xml:space="preserve">it constitutes so many different aspects of society whether in television, sports, books, and movies. These popular culture works contain thoughts, ideologies, and themes that cause </w:t>
      </w:r>
      <w:commentRangeStart w:id="8"/>
      <w:r w:rsidR="00695685">
        <w:rPr>
          <w:rFonts w:ascii="Times New Roman" w:eastAsia="Times New Roman" w:hAnsi="Times New Roman" w:cs="Times New Roman"/>
        </w:rPr>
        <w:t>reflection and contemplation</w:t>
      </w:r>
      <w:commentRangeEnd w:id="8"/>
      <w:r w:rsidR="00EE1F0E">
        <w:rPr>
          <w:rStyle w:val="CommentReference"/>
        </w:rPr>
        <w:commentReference w:id="8"/>
      </w:r>
      <w:r w:rsidR="00695685">
        <w:rPr>
          <w:rFonts w:ascii="Times New Roman" w:eastAsia="Times New Roman" w:hAnsi="Times New Roman" w:cs="Times New Roman"/>
        </w:rPr>
        <w:t xml:space="preserve">, which can result in defining moments. </w:t>
      </w:r>
      <w:r w:rsidR="00671DF7">
        <w:rPr>
          <w:rFonts w:ascii="Times New Roman" w:eastAsia="Times New Roman" w:hAnsi="Times New Roman" w:cs="Times New Roman"/>
        </w:rPr>
        <w:t>Since there are so many factors that go into defining a person</w:t>
      </w:r>
      <w:r w:rsidR="00695685">
        <w:rPr>
          <w:rFonts w:ascii="Times New Roman" w:eastAsia="Times New Roman" w:hAnsi="Times New Roman" w:cs="Times New Roman"/>
        </w:rPr>
        <w:t xml:space="preserve"> and popular culture is so apparent in society and everyday life</w:t>
      </w:r>
      <w:r w:rsidR="00671DF7">
        <w:rPr>
          <w:rFonts w:ascii="Times New Roman" w:eastAsia="Times New Roman" w:hAnsi="Times New Roman" w:cs="Times New Roman"/>
        </w:rPr>
        <w:t xml:space="preserve">, it is very likely that even if a person does not obsess </w:t>
      </w:r>
      <w:r w:rsidR="00695685">
        <w:rPr>
          <w:rFonts w:ascii="Times New Roman" w:eastAsia="Times New Roman" w:hAnsi="Times New Roman" w:cs="Times New Roman"/>
        </w:rPr>
        <w:t xml:space="preserve">as a scholar or a fanatic </w:t>
      </w:r>
      <w:r w:rsidR="00671DF7">
        <w:rPr>
          <w:rFonts w:ascii="Times New Roman" w:eastAsia="Times New Roman" w:hAnsi="Times New Roman" w:cs="Times New Roman"/>
        </w:rPr>
        <w:t xml:space="preserve">over a particular work of popular culture, popular culture has still played a role in their self-identification. </w:t>
      </w:r>
      <w:r w:rsidR="00F73885">
        <w:rPr>
          <w:rFonts w:ascii="Times New Roman" w:eastAsia="Times New Roman" w:hAnsi="Times New Roman" w:cs="Times New Roman"/>
        </w:rPr>
        <w:t xml:space="preserve"> </w:t>
      </w:r>
      <w:ins w:id="9" w:author="Alexandra Burgin" w:date="2014-05-23T17:15:00Z">
        <w:r w:rsidR="00EE1F0E">
          <w:rPr>
            <w:rFonts w:ascii="Times New Roman" w:eastAsia="Times New Roman" w:hAnsi="Times New Roman" w:cs="Times New Roman"/>
          </w:rPr>
          <w:t xml:space="preserve">Your analysis in the second half of this paragraph could use a bit more elaboration and persuasive grounding. You start really strong, though. </w:t>
        </w:r>
      </w:ins>
    </w:p>
    <w:p w14:paraId="57F971A1" w14:textId="140E5274" w:rsidR="00A85123" w:rsidRDefault="004347DB" w:rsidP="000B5C5A">
      <w:pPr>
        <w:spacing w:line="480" w:lineRule="auto"/>
        <w:ind w:firstLine="720"/>
        <w:rPr>
          <w:rFonts w:ascii="Times New Roman" w:hAnsi="Times New Roman" w:cs="Times New Roman"/>
        </w:rPr>
      </w:pPr>
      <w:r>
        <w:rPr>
          <w:rFonts w:ascii="Times New Roman" w:hAnsi="Times New Roman" w:cs="Times New Roman"/>
        </w:rPr>
        <w:t xml:space="preserve">Another way in which popular culture’s role in </w:t>
      </w:r>
      <w:commentRangeStart w:id="10"/>
      <w:r>
        <w:rPr>
          <w:rFonts w:ascii="Times New Roman" w:hAnsi="Times New Roman" w:cs="Times New Roman"/>
        </w:rPr>
        <w:t xml:space="preserve">personal-definition </w:t>
      </w:r>
      <w:commentRangeEnd w:id="10"/>
      <w:r w:rsidR="009E5CC9">
        <w:rPr>
          <w:rStyle w:val="CommentReference"/>
        </w:rPr>
        <w:commentReference w:id="10"/>
      </w:r>
      <w:r>
        <w:rPr>
          <w:rFonts w:ascii="Times New Roman" w:hAnsi="Times New Roman" w:cs="Times New Roman"/>
        </w:rPr>
        <w:t xml:space="preserve">can be viewed is through examining instances in which people attempt to define </w:t>
      </w:r>
      <w:proofErr w:type="gramStart"/>
      <w:r>
        <w:rPr>
          <w:rFonts w:ascii="Times New Roman" w:hAnsi="Times New Roman" w:cs="Times New Roman"/>
        </w:rPr>
        <w:t>themselves</w:t>
      </w:r>
      <w:proofErr w:type="gramEnd"/>
      <w:r>
        <w:rPr>
          <w:rFonts w:ascii="Times New Roman" w:hAnsi="Times New Roman" w:cs="Times New Roman"/>
        </w:rPr>
        <w:t xml:space="preserve"> or a loved one, such as a first conversation with another person or in an obituary. These are two instances where people try to articulate the things that they find important about themselves and what makes them unique, so in essence they are attempting to define </w:t>
      </w:r>
      <w:commentRangeStart w:id="11"/>
      <w:r>
        <w:rPr>
          <w:rFonts w:ascii="Times New Roman" w:hAnsi="Times New Roman" w:cs="Times New Roman"/>
        </w:rPr>
        <w:t>themselves</w:t>
      </w:r>
      <w:commentRangeEnd w:id="11"/>
      <w:r w:rsidR="009E5CC9">
        <w:rPr>
          <w:rStyle w:val="CommentReference"/>
        </w:rPr>
        <w:commentReference w:id="11"/>
      </w:r>
      <w:r>
        <w:rPr>
          <w:rFonts w:ascii="Times New Roman" w:hAnsi="Times New Roman" w:cs="Times New Roman"/>
        </w:rPr>
        <w:t xml:space="preserve">. </w:t>
      </w:r>
      <w:r w:rsidR="00A91317">
        <w:rPr>
          <w:rFonts w:ascii="Times New Roman" w:hAnsi="Times New Roman" w:cs="Times New Roman"/>
        </w:rPr>
        <w:t xml:space="preserve"> </w:t>
      </w:r>
      <w:r>
        <w:rPr>
          <w:rFonts w:ascii="Times New Roman" w:hAnsi="Times New Roman" w:cs="Times New Roman"/>
        </w:rPr>
        <w:t>These instances of personal identification usually focus on thing</w:t>
      </w:r>
      <w:r w:rsidR="0074712A">
        <w:rPr>
          <w:rFonts w:ascii="Times New Roman" w:hAnsi="Times New Roman" w:cs="Times New Roman"/>
        </w:rPr>
        <w:t xml:space="preserve">s that the person has done in terms of work, field of study, and relationships. </w:t>
      </w:r>
      <w:proofErr w:type="spellStart"/>
      <w:r w:rsidR="0074712A">
        <w:rPr>
          <w:rFonts w:ascii="Times New Roman" w:hAnsi="Times New Roman" w:cs="Times New Roman"/>
        </w:rPr>
        <w:t>Westfahl</w:t>
      </w:r>
      <w:proofErr w:type="spellEnd"/>
      <w:r w:rsidR="0074712A">
        <w:rPr>
          <w:rFonts w:ascii="Times New Roman" w:hAnsi="Times New Roman" w:cs="Times New Roman"/>
        </w:rPr>
        <w:t xml:space="preserve"> makes the point that since what people like in terms of popular culture is usually excluded from this list, popular culture must not be a way in which people are defined. </w:t>
      </w:r>
      <w:r w:rsidR="00A91317">
        <w:rPr>
          <w:rFonts w:ascii="Times New Roman" w:hAnsi="Times New Roman" w:cs="Times New Roman"/>
        </w:rPr>
        <w:t xml:space="preserve">However, what </w:t>
      </w:r>
      <w:proofErr w:type="spellStart"/>
      <w:r w:rsidR="00A35A4B">
        <w:rPr>
          <w:rFonts w:ascii="Times New Roman" w:hAnsi="Times New Roman" w:cs="Times New Roman"/>
        </w:rPr>
        <w:t>Westfahl</w:t>
      </w:r>
      <w:proofErr w:type="spellEnd"/>
      <w:r w:rsidR="00A91317">
        <w:rPr>
          <w:rFonts w:ascii="Times New Roman" w:hAnsi="Times New Roman" w:cs="Times New Roman"/>
        </w:rPr>
        <w:t xml:space="preserve"> fails to mention is how what that person liked in life influenced these bigger more “life-defining moments” of education, work, and relationships</w:t>
      </w:r>
      <w:r w:rsidR="00F32D4B">
        <w:rPr>
          <w:rFonts w:ascii="Times New Roman" w:hAnsi="Times New Roman" w:cs="Times New Roman"/>
        </w:rPr>
        <w:t xml:space="preserve">. Popular culture </w:t>
      </w:r>
      <w:r w:rsidR="00D35E11">
        <w:rPr>
          <w:rFonts w:ascii="Times New Roman" w:hAnsi="Times New Roman" w:cs="Times New Roman"/>
        </w:rPr>
        <w:t xml:space="preserve">has the potential to dramatically shape people subtly because popular culture can inspire people and motivate them to pursue what they are interested in. This motivation and inspiration of people can </w:t>
      </w:r>
      <w:r w:rsidR="005A4226">
        <w:rPr>
          <w:rFonts w:ascii="Times New Roman" w:hAnsi="Times New Roman" w:cs="Times New Roman"/>
        </w:rPr>
        <w:t xml:space="preserve">drive them towards studying certain fields or pursuing certain career paths. Furthermore, popular culture can lead to connections between people in terms of similar interests in certain popular culture works. These connections between people can forge relationships, which is another way in which people are defined according to </w:t>
      </w:r>
      <w:proofErr w:type="spellStart"/>
      <w:r w:rsidR="00A35A4B">
        <w:rPr>
          <w:rFonts w:ascii="Times New Roman" w:hAnsi="Times New Roman" w:cs="Times New Roman"/>
        </w:rPr>
        <w:t>Westfahl</w:t>
      </w:r>
      <w:proofErr w:type="spellEnd"/>
      <w:r w:rsidR="00625E02">
        <w:rPr>
          <w:rFonts w:ascii="Times New Roman" w:hAnsi="Times New Roman" w:cs="Times New Roman"/>
        </w:rPr>
        <w:t>. Therefore, even if people don’t explicitly define themselves in regards to popular culture, the ways in which they define themselves to others could have been influenced by popular culture.</w:t>
      </w:r>
      <w:ins w:id="12" w:author="Alexandra Burgin" w:date="2014-05-23T17:17:00Z">
        <w:r w:rsidR="009E5CC9">
          <w:rPr>
            <w:rFonts w:ascii="Times New Roman" w:hAnsi="Times New Roman" w:cs="Times New Roman"/>
          </w:rPr>
          <w:t xml:space="preserve"> The obituary issue actually makes me think of resumes…both are formal documents that define individuals, but within very limited scopes. </w:t>
        </w:r>
      </w:ins>
    </w:p>
    <w:p w14:paraId="1649C3F4" w14:textId="01182246" w:rsidR="000B5C5A" w:rsidRPr="005E7AA2" w:rsidRDefault="000B5C5A" w:rsidP="000B5C5A">
      <w:pPr>
        <w:spacing w:line="480" w:lineRule="auto"/>
        <w:ind w:firstLine="720"/>
        <w:rPr>
          <w:rFonts w:ascii="Times New Roman" w:hAnsi="Times New Roman" w:cs="Times New Roman"/>
        </w:rPr>
      </w:pPr>
      <w:r>
        <w:rPr>
          <w:rFonts w:ascii="Times New Roman" w:hAnsi="Times New Roman" w:cs="Times New Roman"/>
        </w:rPr>
        <w:t>The concept of a “collective identity” formed between people that follow similar fads or lifestyles that revolve around a certain kind of popular culture demonstrates further how popular cult</w:t>
      </w:r>
      <w:r w:rsidR="005E7AA2">
        <w:rPr>
          <w:rFonts w:ascii="Times New Roman" w:hAnsi="Times New Roman" w:cs="Times New Roman"/>
        </w:rPr>
        <w:t xml:space="preserve">ure can influence personal identity. Popular culture has led to the rise of fads like straightedge, which emphasizes certain beliefs and lifestyle choices. The effect on people of being a part of a popular culture group like this with a “collective identity” is emphasized by Brian Cogan in his essay </w:t>
      </w:r>
      <w:r w:rsidR="005E7AA2" w:rsidRPr="000870DC">
        <w:rPr>
          <w:rFonts w:ascii="Times New Roman" w:hAnsi="Times New Roman" w:cs="Times New Roman"/>
          <w:i/>
        </w:rPr>
        <w:t>Pop Culture and Individual Identity</w:t>
      </w:r>
      <w:r w:rsidR="005E7AA2">
        <w:rPr>
          <w:rFonts w:ascii="Times New Roman" w:hAnsi="Times New Roman" w:cs="Times New Roman"/>
        </w:rPr>
        <w:t xml:space="preserve"> when he states, </w:t>
      </w:r>
      <w:r w:rsidR="005E7AA2" w:rsidRPr="005E7AA2">
        <w:rPr>
          <w:rFonts w:ascii="Times New Roman" w:hAnsi="Times New Roman" w:cs="Times New Roman"/>
        </w:rPr>
        <w:t>“…t</w:t>
      </w:r>
      <w:r w:rsidR="005E7AA2" w:rsidRPr="005E7AA2">
        <w:rPr>
          <w:rFonts w:ascii="Times New Roman" w:eastAsia="Times New Roman" w:hAnsi="Times New Roman" w:cs="Times New Roman"/>
        </w:rPr>
        <w:t>he shared belief systems and rituals do not simply provide escape, they provide a sense of meaning and a way of making sense of existence, functioning the same way as r</w:t>
      </w:r>
      <w:r w:rsidR="005E7AA2">
        <w:rPr>
          <w:rFonts w:ascii="Times New Roman" w:eastAsia="Times New Roman" w:hAnsi="Times New Roman" w:cs="Times New Roman"/>
        </w:rPr>
        <w:t>eligion or ideology” (Cogan). The implication of this argument is that not only does popular culture influence people’s identity, but also it can even give them meaning in their life and a sort of template for which they can live by.</w:t>
      </w:r>
      <w:r w:rsidR="000870DC">
        <w:rPr>
          <w:rFonts w:ascii="Times New Roman" w:eastAsia="Times New Roman" w:hAnsi="Times New Roman" w:cs="Times New Roman"/>
        </w:rPr>
        <w:t xml:space="preserve"> These subcultures that arise within popular culture are </w:t>
      </w:r>
      <w:r w:rsidR="008C5B8E">
        <w:rPr>
          <w:rFonts w:ascii="Times New Roman" w:eastAsia="Times New Roman" w:hAnsi="Times New Roman" w:cs="Times New Roman"/>
        </w:rPr>
        <w:t xml:space="preserve">demonstrative of how popular culture can be a source for ideas and reflections. </w:t>
      </w:r>
      <w:r w:rsidR="0010581C">
        <w:rPr>
          <w:rFonts w:ascii="Times New Roman" w:eastAsia="Times New Roman" w:hAnsi="Times New Roman" w:cs="Times New Roman"/>
        </w:rPr>
        <w:t>However</w:t>
      </w:r>
      <w:r w:rsidR="003020C0">
        <w:rPr>
          <w:rFonts w:ascii="Times New Roman" w:eastAsia="Times New Roman" w:hAnsi="Times New Roman" w:cs="Times New Roman"/>
        </w:rPr>
        <w:t>,</w:t>
      </w:r>
      <w:r w:rsidR="0010581C">
        <w:rPr>
          <w:rFonts w:ascii="Times New Roman" w:eastAsia="Times New Roman" w:hAnsi="Times New Roman" w:cs="Times New Roman"/>
        </w:rPr>
        <w:t xml:space="preserve"> the term “collective identity” gives the impression that everyone who follows that group has the exact same ideas and impressions on what it means to be a part of</w:t>
      </w:r>
      <w:r w:rsidR="003020C0">
        <w:rPr>
          <w:rFonts w:ascii="Times New Roman" w:eastAsia="Times New Roman" w:hAnsi="Times New Roman" w:cs="Times New Roman"/>
        </w:rPr>
        <w:t xml:space="preserve"> the group when really it i</w:t>
      </w:r>
      <w:r w:rsidR="0010581C">
        <w:rPr>
          <w:rFonts w:ascii="Times New Roman" w:eastAsia="Times New Roman" w:hAnsi="Times New Roman" w:cs="Times New Roman"/>
        </w:rPr>
        <w:t xml:space="preserve">s all the same ideas that are interpreted in different ways. Cogan </w:t>
      </w:r>
      <w:commentRangeStart w:id="13"/>
      <w:r w:rsidR="0010581C">
        <w:rPr>
          <w:rFonts w:ascii="Times New Roman" w:eastAsia="Times New Roman" w:hAnsi="Times New Roman" w:cs="Times New Roman"/>
        </w:rPr>
        <w:t>mentions</w:t>
      </w:r>
      <w:commentRangeEnd w:id="13"/>
      <w:r w:rsidR="0020411A">
        <w:rPr>
          <w:rStyle w:val="CommentReference"/>
        </w:rPr>
        <w:commentReference w:id="13"/>
      </w:r>
      <w:r w:rsidR="0010581C">
        <w:rPr>
          <w:rFonts w:ascii="Times New Roman" w:eastAsia="Times New Roman" w:hAnsi="Times New Roman" w:cs="Times New Roman"/>
        </w:rPr>
        <w:t xml:space="preserve"> that </w:t>
      </w:r>
      <w:commentRangeStart w:id="14"/>
      <w:proofErr w:type="gramStart"/>
      <w:r w:rsidR="0010581C">
        <w:rPr>
          <w:rFonts w:ascii="Times New Roman" w:eastAsia="Times New Roman" w:hAnsi="Times New Roman" w:cs="Times New Roman"/>
        </w:rPr>
        <w:t xml:space="preserve">the musician </w:t>
      </w:r>
      <w:commentRangeEnd w:id="14"/>
      <w:r w:rsidR="009E5CC9">
        <w:rPr>
          <w:rStyle w:val="CommentReference"/>
        </w:rPr>
        <w:commentReference w:id="14"/>
      </w:r>
      <w:r w:rsidR="0010581C">
        <w:rPr>
          <w:rFonts w:ascii="Times New Roman" w:eastAsia="Times New Roman" w:hAnsi="Times New Roman" w:cs="Times New Roman"/>
        </w:rPr>
        <w:t>who was credited with starting the straightedge movement was rebuffed by a fan for going against the straightedge motto</w:t>
      </w:r>
      <w:proofErr w:type="gramEnd"/>
      <w:r w:rsidR="0010581C">
        <w:rPr>
          <w:rFonts w:ascii="Times New Roman" w:eastAsia="Times New Roman" w:hAnsi="Times New Roman" w:cs="Times New Roman"/>
        </w:rPr>
        <w:t xml:space="preserve"> by drinking caffeine. This seemingly insignificant incident demonstrates that even in groups of popular culture where there is a relatively structured set of guidelines for meaning and behavior, these guidelines and meanings are all interpreted differently by their audience. These group identity dynamics illustrates how people </w:t>
      </w:r>
      <w:r w:rsidR="00CD22A2">
        <w:rPr>
          <w:rFonts w:ascii="Times New Roman" w:eastAsia="Times New Roman" w:hAnsi="Times New Roman" w:cs="Times New Roman"/>
        </w:rPr>
        <w:t>are influenced differently by popular culture, and even if they appear to have the same beliefs and ideas from the same product of popular culture, they have different interpretations of these ideas.</w:t>
      </w:r>
      <w:ins w:id="15" w:author="Alexandra Burgin" w:date="2014-05-23T17:19:00Z">
        <w:r w:rsidR="009E5CC9">
          <w:rPr>
            <w:rFonts w:ascii="Times New Roman" w:eastAsia="Times New Roman" w:hAnsi="Times New Roman" w:cs="Times New Roman"/>
          </w:rPr>
          <w:t xml:space="preserve"> It might be more beneficial for establishing your own argument to analyze another subculture rather than recapitulating too much of Cogan. </w:t>
        </w:r>
      </w:ins>
    </w:p>
    <w:p w14:paraId="1B0738D8" w14:textId="29B575BF" w:rsidR="00663CAB" w:rsidRDefault="00685CCA" w:rsidP="00271BFA">
      <w:pPr>
        <w:spacing w:line="480" w:lineRule="auto"/>
        <w:ind w:firstLine="720"/>
        <w:rPr>
          <w:rFonts w:ascii="Times New Roman" w:hAnsi="Times New Roman" w:cs="Times New Roman"/>
        </w:rPr>
      </w:pPr>
      <w:r w:rsidRPr="005E7AA2">
        <w:rPr>
          <w:rFonts w:ascii="Times New Roman" w:hAnsi="Times New Roman" w:cs="Times New Roman"/>
        </w:rPr>
        <w:t>E</w:t>
      </w:r>
      <w:r w:rsidR="00B82D5C" w:rsidRPr="005E7AA2">
        <w:rPr>
          <w:rFonts w:ascii="Times New Roman" w:hAnsi="Times New Roman" w:cs="Times New Roman"/>
        </w:rPr>
        <w:t>xamining whether or not people being involved in the same genre of popular culture</w:t>
      </w:r>
      <w:r w:rsidR="00B82D5C">
        <w:rPr>
          <w:rFonts w:ascii="Times New Roman" w:hAnsi="Times New Roman" w:cs="Times New Roman"/>
        </w:rPr>
        <w:t xml:space="preserve"> have similar views and beliefs</w:t>
      </w:r>
      <w:r>
        <w:rPr>
          <w:rFonts w:ascii="Times New Roman" w:hAnsi="Times New Roman" w:cs="Times New Roman"/>
        </w:rPr>
        <w:t xml:space="preserve"> </w:t>
      </w:r>
      <w:r w:rsidR="0010581C">
        <w:rPr>
          <w:rFonts w:ascii="Times New Roman" w:hAnsi="Times New Roman" w:cs="Times New Roman"/>
        </w:rPr>
        <w:t xml:space="preserve">also </w:t>
      </w:r>
      <w:r>
        <w:rPr>
          <w:rFonts w:ascii="Times New Roman" w:hAnsi="Times New Roman" w:cs="Times New Roman"/>
        </w:rPr>
        <w:t>sheds light on how popular culture is just one of the ways that a person is defined and popular culture works have a unique effect on each consumer</w:t>
      </w:r>
      <w:r w:rsidR="00B82D5C">
        <w:rPr>
          <w:rFonts w:ascii="Times New Roman" w:hAnsi="Times New Roman" w:cs="Times New Roman"/>
        </w:rPr>
        <w:t xml:space="preserve">. </w:t>
      </w:r>
      <w:r w:rsidR="00B061FF">
        <w:rPr>
          <w:rFonts w:ascii="Times New Roman" w:hAnsi="Times New Roman" w:cs="Times New Roman"/>
        </w:rPr>
        <w:t>Intuitively, it would seem that if popular culture does have an effect in personal identification, people who take part in the same kinds of popular culture</w:t>
      </w:r>
      <w:commentRangeStart w:id="16"/>
      <w:r w:rsidR="00B061FF">
        <w:rPr>
          <w:rFonts w:ascii="Times New Roman" w:hAnsi="Times New Roman" w:cs="Times New Roman"/>
        </w:rPr>
        <w:t>,</w:t>
      </w:r>
      <w:commentRangeEnd w:id="16"/>
      <w:r w:rsidR="0020411A">
        <w:rPr>
          <w:rStyle w:val="CommentReference"/>
        </w:rPr>
        <w:commentReference w:id="16"/>
      </w:r>
      <w:r w:rsidR="00B061FF">
        <w:rPr>
          <w:rFonts w:ascii="Times New Roman" w:hAnsi="Times New Roman" w:cs="Times New Roman"/>
        </w:rPr>
        <w:t xml:space="preserve"> would have similar views and beliefs.</w:t>
      </w:r>
      <w:r>
        <w:rPr>
          <w:rFonts w:ascii="Times New Roman" w:hAnsi="Times New Roman" w:cs="Times New Roman"/>
        </w:rPr>
        <w:t xml:space="preserve"> However, s</w:t>
      </w:r>
      <w:commentRangeStart w:id="17"/>
      <w:r>
        <w:rPr>
          <w:rFonts w:ascii="Times New Roman" w:hAnsi="Times New Roman" w:cs="Times New Roman"/>
        </w:rPr>
        <w:t>tudies</w:t>
      </w:r>
      <w:commentRangeEnd w:id="17"/>
      <w:r w:rsidR="0020411A">
        <w:rPr>
          <w:rStyle w:val="CommentReference"/>
        </w:rPr>
        <w:commentReference w:id="17"/>
      </w:r>
      <w:r w:rsidR="00B82D5C">
        <w:rPr>
          <w:rFonts w:ascii="Times New Roman" w:hAnsi="Times New Roman" w:cs="Times New Roman"/>
        </w:rPr>
        <w:t xml:space="preserve"> have shown that even when people are interested in the same things, there still lacks a large consensus on their views on major issues. </w:t>
      </w:r>
      <w:r w:rsidR="00A44BD6">
        <w:rPr>
          <w:rFonts w:ascii="Times New Roman" w:hAnsi="Times New Roman" w:cs="Times New Roman"/>
        </w:rPr>
        <w:t>One of the</w:t>
      </w:r>
      <w:r w:rsidR="00C94E6A">
        <w:rPr>
          <w:rFonts w:ascii="Times New Roman" w:hAnsi="Times New Roman" w:cs="Times New Roman"/>
        </w:rPr>
        <w:t xml:space="preserve"> ways in which this trend was tested</w:t>
      </w:r>
      <w:r w:rsidR="00A44BD6">
        <w:rPr>
          <w:rFonts w:ascii="Times New Roman" w:hAnsi="Times New Roman" w:cs="Times New Roman"/>
        </w:rPr>
        <w:t xml:space="preserve"> was</w:t>
      </w:r>
      <w:r w:rsidR="00C94E6A">
        <w:rPr>
          <w:rFonts w:ascii="Times New Roman" w:hAnsi="Times New Roman" w:cs="Times New Roman"/>
        </w:rPr>
        <w:t xml:space="preserve"> through</w:t>
      </w:r>
      <w:r w:rsidR="00A44BD6">
        <w:rPr>
          <w:rFonts w:ascii="Times New Roman" w:hAnsi="Times New Roman" w:cs="Times New Roman"/>
        </w:rPr>
        <w:t xml:space="preserve"> a survey given to various science fiction writers and editors regarding whether or not they supported the participation of the United States in </w:t>
      </w:r>
      <w:r w:rsidR="00B82D5C">
        <w:rPr>
          <w:rFonts w:ascii="Times New Roman" w:hAnsi="Times New Roman" w:cs="Times New Roman"/>
        </w:rPr>
        <w:t>the Vietnam War</w:t>
      </w:r>
      <w:r w:rsidR="00A44BD6">
        <w:rPr>
          <w:rFonts w:ascii="Times New Roman" w:hAnsi="Times New Roman" w:cs="Times New Roman"/>
        </w:rPr>
        <w:t>. Even though all these people were linked by a common interest in the science fiction genre</w:t>
      </w:r>
      <w:r w:rsidR="006F52A5">
        <w:rPr>
          <w:rFonts w:ascii="Times New Roman" w:hAnsi="Times New Roman" w:cs="Times New Roman"/>
        </w:rPr>
        <w:t xml:space="preserve">, </w:t>
      </w:r>
      <w:r w:rsidR="00372BA2">
        <w:rPr>
          <w:rFonts w:ascii="Times New Roman" w:hAnsi="Times New Roman" w:cs="Times New Roman"/>
        </w:rPr>
        <w:t>they showed considerable disunity in their opinions in the war with forty-seven percent voting in support of the involvement of the United States in the Vietnam War and fifty-three percent voting against it.</w:t>
      </w:r>
      <w:r w:rsidR="00F85752">
        <w:rPr>
          <w:rFonts w:ascii="Times New Roman" w:hAnsi="Times New Roman" w:cs="Times New Roman"/>
        </w:rPr>
        <w:t xml:space="preserve"> </w:t>
      </w:r>
      <w:proofErr w:type="spellStart"/>
      <w:r w:rsidR="00B061FF">
        <w:rPr>
          <w:rFonts w:ascii="Times New Roman" w:hAnsi="Times New Roman" w:cs="Times New Roman"/>
        </w:rPr>
        <w:t>Westfahl</w:t>
      </w:r>
      <w:proofErr w:type="spellEnd"/>
      <w:r w:rsidR="00B061FF">
        <w:rPr>
          <w:rFonts w:ascii="Times New Roman" w:hAnsi="Times New Roman" w:cs="Times New Roman"/>
        </w:rPr>
        <w:t xml:space="preserve"> articulates one of the implications from this lack of consensus</w:t>
      </w:r>
      <w:r w:rsidR="00BA6FF3">
        <w:rPr>
          <w:rFonts w:ascii="Times New Roman" w:hAnsi="Times New Roman" w:cs="Times New Roman"/>
        </w:rPr>
        <w:t xml:space="preserve"> when he says, “</w:t>
      </w:r>
      <w:r w:rsidR="0014108D">
        <w:rPr>
          <w:rFonts w:ascii="Times New Roman" w:eastAsia="Times New Roman" w:hAnsi="Times New Roman" w:cs="Times New Roman"/>
        </w:rPr>
        <w:t>…</w:t>
      </w:r>
      <w:r w:rsidR="00BA6FF3" w:rsidRPr="00BA6FF3">
        <w:rPr>
          <w:rFonts w:ascii="Times New Roman" w:eastAsia="Times New Roman" w:hAnsi="Times New Roman" w:cs="Times New Roman"/>
        </w:rPr>
        <w:t>visible diversity in devotees of certain forms of popular culture would suggest that popular culture contributes litt</w:t>
      </w:r>
      <w:r w:rsidR="00B061FF">
        <w:rPr>
          <w:rFonts w:ascii="Times New Roman" w:eastAsia="Times New Roman" w:hAnsi="Times New Roman" w:cs="Times New Roman"/>
        </w:rPr>
        <w:t>le if anything to their overall identities” (</w:t>
      </w:r>
      <w:proofErr w:type="spellStart"/>
      <w:r w:rsidR="00BA6FF3">
        <w:rPr>
          <w:rFonts w:ascii="Times New Roman" w:eastAsia="Times New Roman" w:hAnsi="Times New Roman" w:cs="Times New Roman"/>
        </w:rPr>
        <w:t>Westfahl</w:t>
      </w:r>
      <w:proofErr w:type="spellEnd"/>
      <w:r w:rsidR="00BA6FF3">
        <w:rPr>
          <w:rFonts w:ascii="Times New Roman" w:eastAsia="Times New Roman" w:hAnsi="Times New Roman" w:cs="Times New Roman"/>
        </w:rPr>
        <w:t xml:space="preserve">). </w:t>
      </w:r>
      <w:proofErr w:type="spellStart"/>
      <w:r w:rsidR="00A35A4B">
        <w:rPr>
          <w:rFonts w:ascii="Times New Roman" w:hAnsi="Times New Roman" w:cs="Times New Roman"/>
        </w:rPr>
        <w:t>Westfahl</w:t>
      </w:r>
      <w:proofErr w:type="spellEnd"/>
      <w:r w:rsidR="00372BA2">
        <w:rPr>
          <w:rFonts w:ascii="Times New Roman" w:hAnsi="Times New Roman" w:cs="Times New Roman"/>
        </w:rPr>
        <w:t xml:space="preserve"> argues that since there was such disharmony in their political beliefs despite their shared connection in science fiction, popular culture does not define people and what people like does not affect their views and beliefs on important topics.</w:t>
      </w:r>
      <w:r w:rsidR="004B2FB2">
        <w:rPr>
          <w:rFonts w:ascii="Times New Roman" w:hAnsi="Times New Roman" w:cs="Times New Roman"/>
        </w:rPr>
        <w:t xml:space="preserve"> </w:t>
      </w:r>
      <w:r w:rsidR="00BE05D2">
        <w:rPr>
          <w:rFonts w:ascii="Times New Roman" w:hAnsi="Times New Roman" w:cs="Times New Roman"/>
        </w:rPr>
        <w:t xml:space="preserve">While </w:t>
      </w:r>
      <w:proofErr w:type="spellStart"/>
      <w:r w:rsidR="00A35A4B">
        <w:rPr>
          <w:rFonts w:ascii="Times New Roman" w:hAnsi="Times New Roman" w:cs="Times New Roman"/>
        </w:rPr>
        <w:t>Westfahl</w:t>
      </w:r>
      <w:proofErr w:type="spellEnd"/>
      <w:r w:rsidR="00BE05D2">
        <w:rPr>
          <w:rFonts w:ascii="Times New Roman" w:hAnsi="Times New Roman" w:cs="Times New Roman"/>
        </w:rPr>
        <w:t xml:space="preserve"> may have effectively shown through his examples that common interest </w:t>
      </w:r>
      <w:r w:rsidR="00E66849">
        <w:rPr>
          <w:rFonts w:ascii="Times New Roman" w:hAnsi="Times New Roman" w:cs="Times New Roman"/>
        </w:rPr>
        <w:t xml:space="preserve">does not guarantee </w:t>
      </w:r>
      <w:r w:rsidR="00BE05D2">
        <w:rPr>
          <w:rFonts w:ascii="Times New Roman" w:hAnsi="Times New Roman" w:cs="Times New Roman"/>
        </w:rPr>
        <w:t>unity in thought on certain contemporary issues</w:t>
      </w:r>
      <w:r w:rsidR="00A35A4B">
        <w:rPr>
          <w:rFonts w:ascii="Times New Roman" w:hAnsi="Times New Roman" w:cs="Times New Roman"/>
        </w:rPr>
        <w:t xml:space="preserve">, this does not necessarily mean that popular culture does not have an effect on peoples’ viewpoints. He </w:t>
      </w:r>
      <w:commentRangeStart w:id="18"/>
      <w:r w:rsidR="00A35A4B">
        <w:rPr>
          <w:rFonts w:ascii="Times New Roman" w:hAnsi="Times New Roman" w:cs="Times New Roman"/>
        </w:rPr>
        <w:t>used</w:t>
      </w:r>
      <w:commentRangeEnd w:id="18"/>
      <w:r w:rsidR="0020411A">
        <w:rPr>
          <w:rStyle w:val="CommentReference"/>
        </w:rPr>
        <w:commentReference w:id="18"/>
      </w:r>
      <w:r w:rsidR="00A35A4B">
        <w:rPr>
          <w:rFonts w:ascii="Times New Roman" w:hAnsi="Times New Roman" w:cs="Times New Roman"/>
        </w:rPr>
        <w:t xml:space="preserve"> science fiction as one example to show lack of consensus within this genre’s followers towards involvement of the United States in the Vietnam War. However, what </w:t>
      </w:r>
      <w:proofErr w:type="spellStart"/>
      <w:r w:rsidR="00A35A4B">
        <w:rPr>
          <w:rFonts w:ascii="Times New Roman" w:hAnsi="Times New Roman" w:cs="Times New Roman"/>
        </w:rPr>
        <w:t>Westfahl</w:t>
      </w:r>
      <w:proofErr w:type="spellEnd"/>
      <w:r w:rsidR="00A35A4B">
        <w:rPr>
          <w:rFonts w:ascii="Times New Roman" w:hAnsi="Times New Roman" w:cs="Times New Roman"/>
        </w:rPr>
        <w:t xml:space="preserve"> </w:t>
      </w:r>
      <w:commentRangeStart w:id="19"/>
      <w:r w:rsidR="00A35A4B">
        <w:rPr>
          <w:rFonts w:ascii="Times New Roman" w:hAnsi="Times New Roman" w:cs="Times New Roman"/>
        </w:rPr>
        <w:t xml:space="preserve">fails to </w:t>
      </w:r>
      <w:commentRangeEnd w:id="19"/>
      <w:r w:rsidR="0020411A">
        <w:rPr>
          <w:rStyle w:val="CommentReference"/>
        </w:rPr>
        <w:commentReference w:id="19"/>
      </w:r>
      <w:r w:rsidR="00A35A4B">
        <w:rPr>
          <w:rFonts w:ascii="Times New Roman" w:hAnsi="Times New Roman" w:cs="Times New Roman"/>
        </w:rPr>
        <w:t xml:space="preserve">include is the vast multiplicity of the science fiction genre. This genre includes thousands of books, television shows, and movies. While these science fiction mediums may have a common thread, they </w:t>
      </w:r>
      <w:r w:rsidR="005F1E2C">
        <w:rPr>
          <w:rFonts w:ascii="Times New Roman" w:hAnsi="Times New Roman" w:cs="Times New Roman"/>
        </w:rPr>
        <w:t>represent many different ideas and themes. Therefore, people who enjoy science fiction and are fans of this genre have probably had different experiences with the genre and haven’t explored all the exact same texts. Every consumer of these mediums also has a different experience with them and takes away different things, so even if two science fiction junkies are watching the same movie, they are not going to have the same exact experience.</w:t>
      </w:r>
      <w:r w:rsidR="009F42CF">
        <w:rPr>
          <w:rFonts w:ascii="Times New Roman" w:hAnsi="Times New Roman" w:cs="Times New Roman"/>
        </w:rPr>
        <w:t xml:space="preserve"> Furthermore, even if someone is a fan of science fiction, this isn’t the only form of popular culture that may be a part of his or her life. They could be </w:t>
      </w:r>
      <w:r w:rsidR="001F73CE">
        <w:rPr>
          <w:rFonts w:ascii="Times New Roman" w:hAnsi="Times New Roman" w:cs="Times New Roman"/>
        </w:rPr>
        <w:t>involved in multiple facets of popular culture and draw certain defining characteristics from a vast array of places.</w:t>
      </w:r>
      <w:r w:rsidR="009F42CF">
        <w:rPr>
          <w:rFonts w:ascii="Times New Roman" w:hAnsi="Times New Roman" w:cs="Times New Roman"/>
        </w:rPr>
        <w:t xml:space="preserve"> </w:t>
      </w:r>
      <w:r w:rsidR="001F73CE">
        <w:rPr>
          <w:rFonts w:ascii="Times New Roman" w:hAnsi="Times New Roman" w:cs="Times New Roman"/>
        </w:rPr>
        <w:t xml:space="preserve">People are defined from a wide array of experiences and they can pull fragments of ideas and themes from a huge resource of popular culture in order to piece together their identity. This means that even if people are involved and interested in a certain genre of popular culture, </w:t>
      </w:r>
      <w:commentRangeStart w:id="20"/>
      <w:r w:rsidR="001F73CE">
        <w:rPr>
          <w:rFonts w:ascii="Times New Roman" w:hAnsi="Times New Roman" w:cs="Times New Roman"/>
        </w:rPr>
        <w:t>this group isn’t going to be necessarily similar in view points because people are uniquely defined by pop culture</w:t>
      </w:r>
      <w:commentRangeEnd w:id="20"/>
      <w:r w:rsidR="0020411A">
        <w:rPr>
          <w:rStyle w:val="CommentReference"/>
        </w:rPr>
        <w:commentReference w:id="20"/>
      </w:r>
      <w:r w:rsidR="001F73CE">
        <w:rPr>
          <w:rFonts w:ascii="Times New Roman" w:hAnsi="Times New Roman" w:cs="Times New Roman"/>
        </w:rPr>
        <w:t>, and they draw their personal identities from multiple source</w:t>
      </w:r>
      <w:r w:rsidR="00271BFA">
        <w:rPr>
          <w:rFonts w:ascii="Times New Roman" w:hAnsi="Times New Roman" w:cs="Times New Roman"/>
        </w:rPr>
        <w:t>s; not from just that one genre.</w:t>
      </w:r>
    </w:p>
    <w:p w14:paraId="303C6B46" w14:textId="3FCDACED" w:rsidR="00510B5F" w:rsidRDefault="00CD22A2" w:rsidP="00B9796B">
      <w:pPr>
        <w:spacing w:line="480" w:lineRule="auto"/>
        <w:ind w:firstLine="720"/>
        <w:rPr>
          <w:rFonts w:ascii="Times New Roman" w:hAnsi="Times New Roman" w:cs="Times New Roman"/>
        </w:rPr>
      </w:pPr>
      <w:r>
        <w:rPr>
          <w:rFonts w:ascii="Times New Roman" w:hAnsi="Times New Roman" w:cs="Times New Roman"/>
        </w:rPr>
        <w:t xml:space="preserve">The question about whether or not popular culture defines a person is invalid because popular culture is too much a part of everyday life to not have some kind of effect on a person’s self-definition. </w:t>
      </w:r>
      <w:r w:rsidRPr="0020411A">
        <w:rPr>
          <w:rFonts w:ascii="Times New Roman" w:hAnsi="Times New Roman" w:cs="Times New Roman"/>
          <w:highlight w:val="yellow"/>
          <w:rPrChange w:id="21" w:author="Alexandra Burgin" w:date="2014-05-23T17:24:00Z">
            <w:rPr>
              <w:rFonts w:ascii="Times New Roman" w:hAnsi="Times New Roman" w:cs="Times New Roman"/>
            </w:rPr>
          </w:rPrChange>
        </w:rPr>
        <w:t>Therefore</w:t>
      </w:r>
      <w:r>
        <w:rPr>
          <w:rFonts w:ascii="Times New Roman" w:hAnsi="Times New Roman" w:cs="Times New Roman"/>
        </w:rPr>
        <w:t>, the question should really be about how much of an influence popular culture has on a person’s identity and</w:t>
      </w:r>
      <w:r w:rsidR="0014108D">
        <w:rPr>
          <w:rFonts w:ascii="Times New Roman" w:hAnsi="Times New Roman" w:cs="Times New Roman"/>
        </w:rPr>
        <w:t xml:space="preserve"> how</w:t>
      </w:r>
      <w:r>
        <w:rPr>
          <w:rFonts w:ascii="Times New Roman" w:hAnsi="Times New Roman" w:cs="Times New Roman"/>
        </w:rPr>
        <w:t xml:space="preserve"> popular culture causes this influence</w:t>
      </w:r>
      <w:r w:rsidR="00510B5F">
        <w:rPr>
          <w:rFonts w:ascii="Times New Roman" w:hAnsi="Times New Roman" w:cs="Times New Roman"/>
        </w:rPr>
        <w:t>. Popular</w:t>
      </w:r>
      <w:r w:rsidR="00DE5FA9">
        <w:rPr>
          <w:rFonts w:ascii="Times New Roman" w:hAnsi="Times New Roman" w:cs="Times New Roman"/>
        </w:rPr>
        <w:t xml:space="preserve"> culture is exemplified in millions of various ways, and everyone takes out something different from their experiences with pop culture. </w:t>
      </w:r>
      <w:r w:rsidR="00DE5FA9" w:rsidRPr="0020411A">
        <w:rPr>
          <w:rFonts w:ascii="Times New Roman" w:hAnsi="Times New Roman" w:cs="Times New Roman"/>
          <w:highlight w:val="yellow"/>
          <w:rPrChange w:id="22" w:author="Alexandra Burgin" w:date="2014-05-23T17:24:00Z">
            <w:rPr>
              <w:rFonts w:ascii="Times New Roman" w:hAnsi="Times New Roman" w:cs="Times New Roman"/>
            </w:rPr>
          </w:rPrChange>
        </w:rPr>
        <w:t>Therefore,</w:t>
      </w:r>
      <w:r w:rsidR="00DE5FA9">
        <w:rPr>
          <w:rFonts w:ascii="Times New Roman" w:hAnsi="Times New Roman" w:cs="Times New Roman"/>
        </w:rPr>
        <w:t xml:space="preserve"> while some people may in fact spend more time with a certain medium of popular culture, that does not mean that this certain medium is the only one that impacts and shapes this person. There are so many factors and experiences that shape a person that there cannot be one thing that can be pinpointed as the definition of a person.  Rather, a person is defined through various experiences some of which are related to popular culture, and all of these experiences, beliefs, and ideologies come together to shape that person.</w:t>
      </w:r>
      <w:ins w:id="23" w:author="Alexandra Burgin" w:date="2014-05-23T17:25:00Z">
        <w:r w:rsidR="0020411A">
          <w:rPr>
            <w:rFonts w:ascii="Times New Roman" w:hAnsi="Times New Roman" w:cs="Times New Roman"/>
          </w:rPr>
          <w:t xml:space="preserve"> This conclusion seems to cut off the paper a bit prematurely. You still need some more analysis of how identity actually functions. </w:t>
        </w:r>
      </w:ins>
    </w:p>
    <w:p w14:paraId="545F303B" w14:textId="77777777" w:rsidR="00233802" w:rsidRDefault="00233802" w:rsidP="00B9796B">
      <w:pPr>
        <w:spacing w:line="480" w:lineRule="auto"/>
        <w:ind w:firstLine="720"/>
        <w:rPr>
          <w:rFonts w:ascii="Times New Roman" w:hAnsi="Times New Roman" w:cs="Times New Roman"/>
        </w:rPr>
      </w:pPr>
    </w:p>
    <w:p w14:paraId="62CA1728" w14:textId="77777777" w:rsidR="00233802" w:rsidRDefault="00233802" w:rsidP="00B9796B">
      <w:pPr>
        <w:spacing w:line="480" w:lineRule="auto"/>
        <w:ind w:firstLine="720"/>
        <w:rPr>
          <w:rFonts w:ascii="Times New Roman" w:hAnsi="Times New Roman" w:cs="Times New Roman"/>
        </w:rPr>
      </w:pPr>
    </w:p>
    <w:p w14:paraId="7DE73D8F" w14:textId="77777777" w:rsidR="00233802" w:rsidRDefault="00233802" w:rsidP="00B9796B">
      <w:pPr>
        <w:spacing w:line="480" w:lineRule="auto"/>
        <w:ind w:firstLine="720"/>
        <w:rPr>
          <w:rFonts w:ascii="Times New Roman" w:hAnsi="Times New Roman" w:cs="Times New Roman"/>
        </w:rPr>
      </w:pPr>
    </w:p>
    <w:p w14:paraId="2B318399" w14:textId="77777777" w:rsidR="00233802" w:rsidRDefault="00233802" w:rsidP="00B9796B">
      <w:pPr>
        <w:spacing w:line="480" w:lineRule="auto"/>
        <w:ind w:firstLine="720"/>
        <w:rPr>
          <w:rFonts w:ascii="Times New Roman" w:hAnsi="Times New Roman" w:cs="Times New Roman"/>
        </w:rPr>
      </w:pPr>
    </w:p>
    <w:p w14:paraId="259246BF" w14:textId="77777777" w:rsidR="00233802" w:rsidRDefault="00233802" w:rsidP="00B9796B">
      <w:pPr>
        <w:spacing w:line="480" w:lineRule="auto"/>
        <w:ind w:firstLine="720"/>
        <w:rPr>
          <w:rFonts w:ascii="Times New Roman" w:hAnsi="Times New Roman" w:cs="Times New Roman"/>
        </w:rPr>
      </w:pPr>
    </w:p>
    <w:p w14:paraId="1CF6ED92" w14:textId="77777777" w:rsidR="00C94E6A" w:rsidRDefault="00C94E6A" w:rsidP="00C94E6A">
      <w:pPr>
        <w:spacing w:line="480" w:lineRule="auto"/>
        <w:rPr>
          <w:rFonts w:ascii="Times New Roman" w:hAnsi="Times New Roman" w:cs="Times New Roman"/>
        </w:rPr>
      </w:pPr>
    </w:p>
    <w:p w14:paraId="041BAC0A" w14:textId="77777777" w:rsidR="00E33272" w:rsidRDefault="00E33272" w:rsidP="00C94E6A">
      <w:pPr>
        <w:spacing w:line="480" w:lineRule="auto"/>
        <w:rPr>
          <w:rFonts w:ascii="Times New Roman" w:hAnsi="Times New Roman" w:cs="Times New Roman"/>
        </w:rPr>
      </w:pPr>
    </w:p>
    <w:p w14:paraId="34A3B7CD" w14:textId="77777777" w:rsidR="00E33272" w:rsidRDefault="00E33272" w:rsidP="00C94E6A">
      <w:pPr>
        <w:spacing w:line="480" w:lineRule="auto"/>
        <w:rPr>
          <w:rFonts w:ascii="Times New Roman" w:hAnsi="Times New Roman" w:cs="Times New Roman"/>
        </w:rPr>
      </w:pPr>
    </w:p>
    <w:p w14:paraId="07CF07D8" w14:textId="77777777" w:rsidR="00E33272" w:rsidRDefault="00E33272" w:rsidP="00C94E6A">
      <w:pPr>
        <w:spacing w:line="480" w:lineRule="auto"/>
        <w:rPr>
          <w:rFonts w:ascii="Times New Roman" w:hAnsi="Times New Roman" w:cs="Times New Roman"/>
        </w:rPr>
      </w:pPr>
    </w:p>
    <w:p w14:paraId="2C6CB12D" w14:textId="77777777" w:rsidR="00E33272" w:rsidRDefault="00E33272" w:rsidP="00C94E6A">
      <w:pPr>
        <w:spacing w:line="480" w:lineRule="auto"/>
        <w:rPr>
          <w:rFonts w:ascii="Times New Roman" w:hAnsi="Times New Roman" w:cs="Times New Roman"/>
        </w:rPr>
      </w:pPr>
    </w:p>
    <w:p w14:paraId="60D5DEAB" w14:textId="77777777" w:rsidR="00E33272" w:rsidRDefault="00E33272" w:rsidP="00C94E6A">
      <w:pPr>
        <w:spacing w:line="480" w:lineRule="auto"/>
        <w:rPr>
          <w:rFonts w:ascii="Times New Roman" w:hAnsi="Times New Roman" w:cs="Times New Roman"/>
        </w:rPr>
      </w:pPr>
    </w:p>
    <w:p w14:paraId="07CC1F5D" w14:textId="77777777" w:rsidR="00E33272" w:rsidRDefault="00E33272" w:rsidP="00C94E6A">
      <w:pPr>
        <w:spacing w:line="480" w:lineRule="auto"/>
        <w:rPr>
          <w:rFonts w:ascii="Times New Roman" w:hAnsi="Times New Roman" w:cs="Times New Roman"/>
        </w:rPr>
      </w:pPr>
    </w:p>
    <w:p w14:paraId="77B0CFC5" w14:textId="3C9E73B6" w:rsidR="00233802" w:rsidRDefault="00233802" w:rsidP="00E33272">
      <w:pPr>
        <w:spacing w:line="480" w:lineRule="auto"/>
        <w:jc w:val="center"/>
        <w:rPr>
          <w:rFonts w:ascii="Times New Roman" w:hAnsi="Times New Roman" w:cs="Times New Roman"/>
        </w:rPr>
      </w:pPr>
      <w:r>
        <w:rPr>
          <w:rFonts w:ascii="Times New Roman" w:hAnsi="Times New Roman" w:cs="Times New Roman"/>
        </w:rPr>
        <w:t>Works Cited</w:t>
      </w:r>
    </w:p>
    <w:p w14:paraId="551FB638" w14:textId="4F63A1E0" w:rsidR="00233802" w:rsidRDefault="00233802" w:rsidP="00233802">
      <w:pPr>
        <w:spacing w:line="480" w:lineRule="auto"/>
        <w:ind w:firstLine="720"/>
        <w:rPr>
          <w:rFonts w:eastAsia="Times New Roman" w:cs="Times New Roman"/>
        </w:rPr>
      </w:pPr>
      <w:r>
        <w:rPr>
          <w:rFonts w:eastAsia="Times New Roman" w:cs="Times New Roman"/>
        </w:rPr>
        <w:t xml:space="preserve">Cogan, Brian. "Pop Culture and Individual Identity." </w:t>
      </w:r>
      <w:r>
        <w:rPr>
          <w:rFonts w:eastAsia="Times New Roman" w:cs="Times New Roman"/>
          <w:i/>
          <w:iCs/>
        </w:rPr>
        <w:t xml:space="preserve">Pop Culture Universe: Icons, Idols, </w:t>
      </w:r>
      <w:proofErr w:type="gramStart"/>
      <w:r>
        <w:rPr>
          <w:rFonts w:eastAsia="Times New Roman" w:cs="Times New Roman"/>
          <w:i/>
          <w:iCs/>
        </w:rPr>
        <w:t>Ideas</w:t>
      </w:r>
      <w:proofErr w:type="gramEnd"/>
      <w:r>
        <w:rPr>
          <w:rFonts w:eastAsia="Times New Roman" w:cs="Times New Roman"/>
        </w:rPr>
        <w:t xml:space="preserve">. </w:t>
      </w:r>
      <w:proofErr w:type="gramStart"/>
      <w:r>
        <w:rPr>
          <w:rFonts w:eastAsia="Times New Roman" w:cs="Times New Roman"/>
        </w:rPr>
        <w:t>ABC-CLIO, 2014.</w:t>
      </w:r>
      <w:proofErr w:type="gramEnd"/>
      <w:r>
        <w:rPr>
          <w:rFonts w:eastAsia="Times New Roman" w:cs="Times New Roman"/>
        </w:rPr>
        <w:t xml:space="preserve"> Web. 20 Apr. 2014.</w:t>
      </w:r>
    </w:p>
    <w:p w14:paraId="3C45FC98" w14:textId="097CEE01" w:rsidR="00233802" w:rsidRDefault="00233802" w:rsidP="00233802">
      <w:pPr>
        <w:spacing w:line="480" w:lineRule="auto"/>
        <w:ind w:firstLine="720"/>
        <w:rPr>
          <w:rFonts w:ascii="Times New Roman" w:hAnsi="Times New Roman" w:cs="Times New Roman"/>
        </w:rPr>
      </w:pPr>
      <w:proofErr w:type="spellStart"/>
      <w:r>
        <w:rPr>
          <w:rFonts w:eastAsia="Times New Roman" w:cs="Times New Roman"/>
        </w:rPr>
        <w:t>Westfahl</w:t>
      </w:r>
      <w:proofErr w:type="spellEnd"/>
      <w:r>
        <w:rPr>
          <w:rFonts w:eastAsia="Times New Roman" w:cs="Times New Roman"/>
        </w:rPr>
        <w:t xml:space="preserve">, Gary. "Ways of Defining Personal Identity, and Popular Culture: Two (Largely) Unrelated Subjects." </w:t>
      </w:r>
      <w:r>
        <w:rPr>
          <w:rFonts w:eastAsia="Times New Roman" w:cs="Times New Roman"/>
          <w:i/>
          <w:iCs/>
        </w:rPr>
        <w:t xml:space="preserve">Pop Culture Universe: Icons, Idols, </w:t>
      </w:r>
      <w:proofErr w:type="gramStart"/>
      <w:r>
        <w:rPr>
          <w:rFonts w:eastAsia="Times New Roman" w:cs="Times New Roman"/>
          <w:i/>
          <w:iCs/>
        </w:rPr>
        <w:t>Ideas</w:t>
      </w:r>
      <w:proofErr w:type="gramEnd"/>
      <w:r>
        <w:rPr>
          <w:rFonts w:eastAsia="Times New Roman" w:cs="Times New Roman"/>
        </w:rPr>
        <w:t xml:space="preserve">. </w:t>
      </w:r>
      <w:proofErr w:type="gramStart"/>
      <w:r>
        <w:rPr>
          <w:rFonts w:eastAsia="Times New Roman" w:cs="Times New Roman"/>
        </w:rPr>
        <w:t>ABC-CLIO, 2014.</w:t>
      </w:r>
      <w:proofErr w:type="gramEnd"/>
      <w:r>
        <w:rPr>
          <w:rFonts w:eastAsia="Times New Roman" w:cs="Times New Roman"/>
        </w:rPr>
        <w:t xml:space="preserve"> Web. 20 Apr. 2014.</w:t>
      </w:r>
    </w:p>
    <w:p w14:paraId="78A77C30" w14:textId="77777777" w:rsidR="00510B5F" w:rsidRDefault="00510B5F" w:rsidP="00B9796B">
      <w:pPr>
        <w:spacing w:line="480" w:lineRule="auto"/>
        <w:ind w:firstLine="720"/>
        <w:rPr>
          <w:rFonts w:ascii="Times New Roman" w:hAnsi="Times New Roman" w:cs="Times New Roman"/>
        </w:rPr>
      </w:pPr>
    </w:p>
    <w:p w14:paraId="378E1BF1" w14:textId="77777777" w:rsidR="001F73CE" w:rsidRDefault="001F73CE" w:rsidP="00B9796B">
      <w:pPr>
        <w:spacing w:line="480" w:lineRule="auto"/>
        <w:ind w:firstLine="720"/>
        <w:rPr>
          <w:rFonts w:ascii="Times New Roman" w:hAnsi="Times New Roman" w:cs="Times New Roman"/>
        </w:rPr>
      </w:pPr>
    </w:p>
    <w:p w14:paraId="28E0EE60" w14:textId="77777777" w:rsidR="001F73CE" w:rsidRDefault="001F73CE" w:rsidP="00B9796B">
      <w:pPr>
        <w:spacing w:line="480" w:lineRule="auto"/>
        <w:ind w:firstLine="720"/>
        <w:rPr>
          <w:rFonts w:ascii="Times New Roman" w:hAnsi="Times New Roman" w:cs="Times New Roman"/>
        </w:rPr>
      </w:pPr>
    </w:p>
    <w:p w14:paraId="61D32495" w14:textId="77777777" w:rsidR="001F73CE" w:rsidRDefault="001F73CE" w:rsidP="00B9796B">
      <w:pPr>
        <w:spacing w:line="480" w:lineRule="auto"/>
        <w:ind w:firstLine="720"/>
        <w:rPr>
          <w:rFonts w:ascii="Times New Roman" w:hAnsi="Times New Roman" w:cs="Times New Roman"/>
        </w:rPr>
      </w:pPr>
    </w:p>
    <w:p w14:paraId="1CD1342A" w14:textId="77777777" w:rsidR="0054226D" w:rsidRDefault="0054226D" w:rsidP="00B9796B">
      <w:pPr>
        <w:spacing w:line="480" w:lineRule="auto"/>
        <w:ind w:firstLine="720"/>
        <w:rPr>
          <w:rFonts w:ascii="Times New Roman" w:hAnsi="Times New Roman" w:cs="Times New Roman"/>
        </w:rPr>
      </w:pPr>
    </w:p>
    <w:p w14:paraId="23F5C620" w14:textId="77777777" w:rsidR="0054226D" w:rsidRDefault="0054226D" w:rsidP="0054226D">
      <w:pPr>
        <w:spacing w:line="480" w:lineRule="auto"/>
        <w:rPr>
          <w:rFonts w:ascii="Times New Roman" w:hAnsi="Times New Roman" w:cs="Times New Roman"/>
        </w:rPr>
      </w:pPr>
    </w:p>
    <w:p w14:paraId="06877E29" w14:textId="77777777" w:rsidR="00710EC1" w:rsidRDefault="00710EC1" w:rsidP="00B9796B">
      <w:pPr>
        <w:spacing w:line="480" w:lineRule="auto"/>
        <w:ind w:firstLine="720"/>
        <w:rPr>
          <w:rFonts w:ascii="Times New Roman" w:hAnsi="Times New Roman" w:cs="Times New Roman"/>
        </w:rPr>
      </w:pPr>
    </w:p>
    <w:p w14:paraId="665E9C14" w14:textId="77777777" w:rsidR="00A640C0" w:rsidRDefault="00A640C0" w:rsidP="00B9796B">
      <w:pPr>
        <w:spacing w:line="480" w:lineRule="auto"/>
        <w:ind w:firstLine="720"/>
        <w:rPr>
          <w:rFonts w:ascii="Times New Roman" w:hAnsi="Times New Roman" w:cs="Times New Roman"/>
        </w:rPr>
      </w:pPr>
    </w:p>
    <w:p w14:paraId="56969F67" w14:textId="77777777" w:rsidR="00A640C0" w:rsidRDefault="00A640C0" w:rsidP="00B9796B">
      <w:pPr>
        <w:spacing w:line="480" w:lineRule="auto"/>
        <w:ind w:firstLine="720"/>
        <w:rPr>
          <w:rFonts w:ascii="Times New Roman" w:hAnsi="Times New Roman" w:cs="Times New Roman"/>
        </w:rPr>
      </w:pPr>
    </w:p>
    <w:p w14:paraId="6B6E2116" w14:textId="77777777" w:rsidR="00A640C0" w:rsidRDefault="00A640C0" w:rsidP="00B9796B">
      <w:pPr>
        <w:spacing w:line="480" w:lineRule="auto"/>
        <w:ind w:firstLine="720"/>
        <w:rPr>
          <w:rFonts w:ascii="Times New Roman" w:hAnsi="Times New Roman" w:cs="Times New Roman"/>
        </w:rPr>
      </w:pPr>
    </w:p>
    <w:p w14:paraId="7AF82DB1" w14:textId="77777777" w:rsidR="00A640C0" w:rsidRDefault="00A640C0" w:rsidP="00B9796B">
      <w:pPr>
        <w:spacing w:line="480" w:lineRule="auto"/>
        <w:ind w:firstLine="720"/>
        <w:rPr>
          <w:rFonts w:ascii="Times New Roman" w:hAnsi="Times New Roman" w:cs="Times New Roman"/>
        </w:rPr>
      </w:pPr>
    </w:p>
    <w:p w14:paraId="1DFDE44D" w14:textId="77777777" w:rsidR="00A640C0" w:rsidRDefault="00A640C0" w:rsidP="00B9796B">
      <w:pPr>
        <w:spacing w:line="480" w:lineRule="auto"/>
        <w:ind w:firstLine="720"/>
        <w:rPr>
          <w:rFonts w:ascii="Times New Roman" w:hAnsi="Times New Roman" w:cs="Times New Roman"/>
        </w:rPr>
      </w:pPr>
    </w:p>
    <w:p w14:paraId="302C2156" w14:textId="77777777" w:rsidR="00A640C0" w:rsidRDefault="00A640C0" w:rsidP="00B9796B">
      <w:pPr>
        <w:spacing w:line="480" w:lineRule="auto"/>
        <w:ind w:firstLine="720"/>
        <w:rPr>
          <w:rFonts w:ascii="Times New Roman" w:hAnsi="Times New Roman" w:cs="Times New Roman"/>
        </w:rPr>
      </w:pPr>
    </w:p>
    <w:p w14:paraId="28079F09" w14:textId="77777777" w:rsidR="00A640C0" w:rsidRDefault="00A640C0" w:rsidP="00B9796B">
      <w:pPr>
        <w:spacing w:line="480" w:lineRule="auto"/>
        <w:ind w:firstLine="720"/>
        <w:rPr>
          <w:rFonts w:ascii="Times New Roman" w:hAnsi="Times New Roman" w:cs="Times New Roman"/>
        </w:rPr>
      </w:pPr>
    </w:p>
    <w:p w14:paraId="476CD7FD" w14:textId="77777777" w:rsidR="00A640C0" w:rsidRDefault="00A640C0" w:rsidP="00B9796B">
      <w:pPr>
        <w:spacing w:line="480" w:lineRule="auto"/>
        <w:ind w:firstLine="720"/>
        <w:rPr>
          <w:rFonts w:ascii="Times New Roman" w:hAnsi="Times New Roman" w:cs="Times New Roman"/>
        </w:rPr>
      </w:pPr>
    </w:p>
    <w:p w14:paraId="35A6D5D5" w14:textId="77777777" w:rsidR="00A640C0" w:rsidRDefault="00A640C0" w:rsidP="00B9796B">
      <w:pPr>
        <w:spacing w:line="480" w:lineRule="auto"/>
        <w:ind w:firstLine="720"/>
        <w:rPr>
          <w:rFonts w:ascii="Times New Roman" w:hAnsi="Times New Roman" w:cs="Times New Roman"/>
        </w:rPr>
      </w:pPr>
    </w:p>
    <w:p w14:paraId="5C662CCF" w14:textId="77777777" w:rsidR="00A640C0" w:rsidRDefault="00A640C0" w:rsidP="00B9796B">
      <w:pPr>
        <w:spacing w:line="480" w:lineRule="auto"/>
        <w:ind w:firstLine="720"/>
        <w:rPr>
          <w:rFonts w:ascii="Times New Roman" w:hAnsi="Times New Roman" w:cs="Times New Roman"/>
        </w:rPr>
      </w:pPr>
    </w:p>
    <w:p w14:paraId="56D1F8A2" w14:textId="7B14514E" w:rsidR="00A640C0" w:rsidRDefault="00A640C0" w:rsidP="00A640C0">
      <w:pPr>
        <w:spacing w:line="480" w:lineRule="auto"/>
        <w:ind w:firstLine="720"/>
        <w:jc w:val="center"/>
        <w:rPr>
          <w:rFonts w:ascii="Times New Roman" w:hAnsi="Times New Roman" w:cs="Times New Roman"/>
        </w:rPr>
      </w:pPr>
      <w:r>
        <w:rPr>
          <w:rFonts w:ascii="Times New Roman" w:hAnsi="Times New Roman" w:cs="Times New Roman"/>
        </w:rPr>
        <w:t>Writer’s Memo</w:t>
      </w:r>
    </w:p>
    <w:p w14:paraId="0135769F" w14:textId="5442547A" w:rsidR="00A640C0" w:rsidRDefault="00A640C0" w:rsidP="00A640C0">
      <w:pPr>
        <w:spacing w:line="480" w:lineRule="auto"/>
        <w:ind w:firstLine="720"/>
        <w:rPr>
          <w:ins w:id="24" w:author="Alexandra Burgin" w:date="2014-05-23T17:25:00Z"/>
          <w:rFonts w:ascii="Times New Roman" w:hAnsi="Times New Roman" w:cs="Times New Roman"/>
        </w:rPr>
      </w:pPr>
      <w:r>
        <w:rPr>
          <w:rFonts w:ascii="Times New Roman" w:hAnsi="Times New Roman" w:cs="Times New Roman"/>
        </w:rPr>
        <w:tab/>
        <w:t xml:space="preserve">The biggest change I made to my first draft was refocusing my paper to incorporate more of my own argument rather than the arguments of the authors I was citing. This was a pretty drastic change to my paper because it required me taking out large parts of my original draft where I was just analyzing the author and inserting more of my own argument. I also had to go back into my thesis and have my thesis reflect this shift in perspective. I also changed the position of one of my paragraphs because I felt like it provided a good transition to the next paragraph in its new location. The concerns I still have with the paper deal mostly with the complexity of the topic and whether I was able to make my argument concise enough despite the far-reaching and vast directions the subject of self-definition can potentially go. I’m also concerned that all the work I deleted from taking away some of my analysis of the other authors may have taken away some of the flow from certain places in my paper particularly from my opening sentences when I’m trying to transition from one idea to the next. I also worry that some of the points I was trying to get across may have started to become repetitive after a while from my attempt to emphasize certain parts of my argument. However, I definitely think that overall this paper works a lot better than the first and has more of my voice and argument in it. After the peer revising session, I studied what was suggested I do to improve my paper, and I took advantage of the revising opportunity to shift my paper to being more of my own complex claim. I also think that I did a good job of embedding the textual evidence within my paragraphs to argue what I was trying to get across. Despite how broad and complex self-identity is I think that for the most part I was able to make a persuasive and cohesive argument about how popular culture is influential to personal definition. </w:t>
      </w:r>
    </w:p>
    <w:p w14:paraId="208A4590" w14:textId="295992AD" w:rsidR="004E7C02" w:rsidRDefault="004E7C02" w:rsidP="00A640C0">
      <w:pPr>
        <w:spacing w:line="480" w:lineRule="auto"/>
        <w:ind w:firstLine="720"/>
        <w:rPr>
          <w:ins w:id="25" w:author="Alexandra Burgin" w:date="2014-05-23T17:25:00Z"/>
          <w:rFonts w:ascii="Times New Roman" w:hAnsi="Times New Roman" w:cs="Times New Roman"/>
        </w:rPr>
      </w:pPr>
      <w:ins w:id="26" w:author="Alexandra Burgin" w:date="2014-05-23T17:25:00Z">
        <w:r>
          <w:rPr>
            <w:rFonts w:ascii="Times New Roman" w:hAnsi="Times New Roman" w:cs="Times New Roman"/>
          </w:rPr>
          <w:t xml:space="preserve">Chanelle, </w:t>
        </w:r>
      </w:ins>
    </w:p>
    <w:p w14:paraId="739B56B0" w14:textId="747253D3" w:rsidR="004E7C02" w:rsidRDefault="004E7C02" w:rsidP="00A640C0">
      <w:pPr>
        <w:spacing w:line="480" w:lineRule="auto"/>
        <w:ind w:firstLine="720"/>
        <w:rPr>
          <w:rFonts w:ascii="Times New Roman" w:hAnsi="Times New Roman" w:cs="Times New Roman"/>
        </w:rPr>
      </w:pPr>
      <w:ins w:id="27" w:author="Alexandra Burgin" w:date="2014-05-23T17:26:00Z">
        <w:r>
          <w:rPr>
            <w:rFonts w:ascii="Times New Roman" w:hAnsi="Times New Roman" w:cs="Times New Roman"/>
          </w:rPr>
          <w:t>You are right that this paper has come a long ways, particularly with regard to your establishing your own argument rather than privileging the work of the secondary sources. However, your concern with regard to the complexity of the topic as balanced with the clarity/effectiveness of your argument is also astute. There seems to be an underlying issue with regard to the direction of the causality</w:t>
        </w:r>
      </w:ins>
      <w:ins w:id="28" w:author="Alexandra Burgin" w:date="2014-05-23T17:27:00Z">
        <w:r>
          <w:rPr>
            <w:rFonts w:ascii="Times New Roman" w:hAnsi="Times New Roman" w:cs="Times New Roman"/>
          </w:rPr>
          <w:t>—</w:t>
        </w:r>
      </w:ins>
      <w:ins w:id="29" w:author="Alexandra Burgin" w:date="2014-05-23T17:26:00Z">
        <w:r>
          <w:rPr>
            <w:rFonts w:ascii="Times New Roman" w:hAnsi="Times New Roman" w:cs="Times New Roman"/>
          </w:rPr>
          <w:t xml:space="preserve">at </w:t>
        </w:r>
      </w:ins>
      <w:ins w:id="30" w:author="Alexandra Burgin" w:date="2014-05-23T17:27:00Z">
        <w:r>
          <w:rPr>
            <w:rFonts w:ascii="Times New Roman" w:hAnsi="Times New Roman" w:cs="Times New Roman"/>
          </w:rPr>
          <w:t xml:space="preserve">what point is identity formed and in what way does pop culture influence it (rather than how it influences pop culture tastes)? Is identity every anything stable? How can we analyze it if it isn’t stable? I think that more than anything, you need clarity for yourself on this issue. Once you figure that out, you have </w:t>
        </w:r>
      </w:ins>
      <w:ins w:id="31" w:author="Alexandra Burgin" w:date="2014-05-23T17:28:00Z">
        <w:r>
          <w:rPr>
            <w:rFonts w:ascii="Times New Roman" w:hAnsi="Times New Roman" w:cs="Times New Roman"/>
          </w:rPr>
          <w:t>the</w:t>
        </w:r>
      </w:ins>
      <w:ins w:id="32" w:author="Alexandra Burgin" w:date="2014-05-23T17:27:00Z">
        <w:r>
          <w:rPr>
            <w:rFonts w:ascii="Times New Roman" w:hAnsi="Times New Roman" w:cs="Times New Roman"/>
          </w:rPr>
          <w:t xml:space="preserve"> </w:t>
        </w:r>
      </w:ins>
      <w:ins w:id="33" w:author="Alexandra Burgin" w:date="2014-05-23T17:28:00Z">
        <w:r>
          <w:rPr>
            <w:rFonts w:ascii="Times New Roman" w:hAnsi="Times New Roman" w:cs="Times New Roman"/>
          </w:rPr>
          <w:t>technical writing skills to develop and articulate your argument more clearly.</w:t>
        </w:r>
      </w:ins>
    </w:p>
    <w:p w14:paraId="0FAFB719" w14:textId="77777777" w:rsidR="00A640C0" w:rsidRPr="00FB1B7E" w:rsidRDefault="00A640C0" w:rsidP="00A640C0">
      <w:pPr>
        <w:spacing w:line="480" w:lineRule="auto"/>
        <w:rPr>
          <w:rFonts w:ascii="Times New Roman" w:hAnsi="Times New Roman" w:cs="Times New Roman"/>
        </w:rPr>
      </w:pPr>
    </w:p>
    <w:sectPr w:rsidR="00A640C0" w:rsidRPr="00FB1B7E" w:rsidSect="00FB1B7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exandra Burgin" w:date="2014-05-23T17:12:00Z" w:initials="AB">
    <w:p w14:paraId="31335E38" w14:textId="460B2FA8" w:rsidR="00EE1F0E" w:rsidRDefault="00EE1F0E">
      <w:pPr>
        <w:pStyle w:val="CommentText"/>
      </w:pPr>
      <w:r>
        <w:rPr>
          <w:rStyle w:val="CommentReference"/>
        </w:rPr>
        <w:annotationRef/>
      </w:r>
      <w:r>
        <w:t>To inspire in what way? Try to concretize your claim a bit more.</w:t>
      </w:r>
    </w:p>
  </w:comment>
  <w:comment w:id="2" w:author="Alexandra Burgin" w:date="2014-05-23T17:12:00Z" w:initials="AB">
    <w:p w14:paraId="36300CE9" w14:textId="077DF0E2" w:rsidR="00EE1F0E" w:rsidRDefault="00EE1F0E">
      <w:pPr>
        <w:pStyle w:val="CommentText"/>
      </w:pPr>
      <w:r>
        <w:rPr>
          <w:rStyle w:val="CommentReference"/>
        </w:rPr>
        <w:annotationRef/>
      </w:r>
      <w:r>
        <w:t>Work or medium? The two terms carry different implications.</w:t>
      </w:r>
    </w:p>
  </w:comment>
  <w:comment w:id="3" w:author="Alexandra Burgin" w:date="2014-05-23T17:13:00Z" w:initials="AB">
    <w:p w14:paraId="058EC1E2" w14:textId="035FE44E" w:rsidR="00EE1F0E" w:rsidRDefault="00EE1F0E">
      <w:pPr>
        <w:pStyle w:val="CommentText"/>
      </w:pPr>
      <w:r>
        <w:rPr>
          <w:rStyle w:val="CommentReference"/>
        </w:rPr>
        <w:annotationRef/>
      </w:r>
      <w:r>
        <w:t>Articles belong in quotes, not italics.</w:t>
      </w:r>
    </w:p>
  </w:comment>
  <w:comment w:id="4" w:author="Alexandra Burgin" w:date="2014-05-23T17:13:00Z" w:initials="AB">
    <w:p w14:paraId="10C64201" w14:textId="22433052" w:rsidR="00EE1F0E" w:rsidRDefault="00EE1F0E">
      <w:pPr>
        <w:pStyle w:val="CommentText"/>
      </w:pPr>
      <w:r>
        <w:rPr>
          <w:rStyle w:val="CommentReference"/>
        </w:rPr>
        <w:annotationRef/>
      </w:r>
      <w:r>
        <w:t>Who is this? Remember that you need explain the quotes that you provide, give them context.</w:t>
      </w:r>
    </w:p>
  </w:comment>
  <w:comment w:id="5" w:author="Alexandra Burgin" w:date="2014-05-23T17:13:00Z" w:initials="AB">
    <w:p w14:paraId="06A16E3E" w14:textId="7E8FB643" w:rsidR="00EE1F0E" w:rsidRDefault="00EE1F0E">
      <w:pPr>
        <w:pStyle w:val="CommentText"/>
      </w:pPr>
      <w:r>
        <w:rPr>
          <w:rStyle w:val="CommentReference"/>
        </w:rPr>
        <w:annotationRef/>
      </w:r>
      <w:r>
        <w:t xml:space="preserve">Since you’ve already made it clear who the author of the quote is, this citation becomes redundant. </w:t>
      </w:r>
    </w:p>
  </w:comment>
  <w:comment w:id="6" w:author="Alexandra Burgin" w:date="2014-05-23T17:14:00Z" w:initials="AB">
    <w:p w14:paraId="6A5026E4" w14:textId="4EAB88FC" w:rsidR="00EE1F0E" w:rsidRDefault="00EE1F0E">
      <w:pPr>
        <w:pStyle w:val="CommentText"/>
      </w:pPr>
      <w:r>
        <w:rPr>
          <w:rStyle w:val="CommentReference"/>
        </w:rPr>
        <w:annotationRef/>
      </w:r>
      <w:r>
        <w:t>Really excellent demonstration of intertextuality and of your ability to respond directly, as an expert, to existing conversations.</w:t>
      </w:r>
    </w:p>
  </w:comment>
  <w:comment w:id="7" w:author="Alexandra Burgin" w:date="2014-05-23T17:15:00Z" w:initials="AB">
    <w:p w14:paraId="25B3175F" w14:textId="347F6DC0" w:rsidR="00EE1F0E" w:rsidRDefault="00EE1F0E">
      <w:pPr>
        <w:pStyle w:val="CommentText"/>
      </w:pPr>
      <w:r>
        <w:rPr>
          <w:rStyle w:val="CommentReference"/>
        </w:rPr>
        <w:annotationRef/>
      </w:r>
      <w:r>
        <w:t>You’ve really already said it’s complex. You could probably cut this sentence entirely and move right into analysis.</w:t>
      </w:r>
    </w:p>
  </w:comment>
  <w:comment w:id="8" w:author="Alexandra Burgin" w:date="2014-05-23T17:15:00Z" w:initials="AB">
    <w:p w14:paraId="17A23F2F" w14:textId="633EE064" w:rsidR="00EE1F0E" w:rsidRDefault="00EE1F0E">
      <w:pPr>
        <w:pStyle w:val="CommentText"/>
      </w:pPr>
      <w:r>
        <w:rPr>
          <w:rStyle w:val="CommentReference"/>
        </w:rPr>
        <w:annotationRef/>
      </w:r>
      <w:r>
        <w:t>Are these two things really that different? How so?</w:t>
      </w:r>
    </w:p>
  </w:comment>
  <w:comment w:id="10" w:author="Alexandra Burgin" w:date="2014-05-23T17:16:00Z" w:initials="AB">
    <w:p w14:paraId="62D188A5" w14:textId="005676C0" w:rsidR="009E5CC9" w:rsidRDefault="009E5CC9">
      <w:pPr>
        <w:pStyle w:val="CommentText"/>
      </w:pPr>
      <w:r>
        <w:rPr>
          <w:rStyle w:val="CommentReference"/>
        </w:rPr>
        <w:annotationRef/>
      </w:r>
      <w:r>
        <w:t xml:space="preserve">Would “self-identification” work better here? </w:t>
      </w:r>
    </w:p>
  </w:comment>
  <w:comment w:id="11" w:author="Alexandra Burgin" w:date="2014-05-23T17:17:00Z" w:initials="AB">
    <w:p w14:paraId="10164B51" w14:textId="2E4F252B" w:rsidR="009E5CC9" w:rsidRDefault="009E5CC9">
      <w:pPr>
        <w:pStyle w:val="CommentText"/>
      </w:pPr>
      <w:r>
        <w:rPr>
          <w:rStyle w:val="CommentReference"/>
        </w:rPr>
        <w:annotationRef/>
      </w:r>
      <w:r>
        <w:t>The problem with this is that most people do not write their own obituaries.</w:t>
      </w:r>
    </w:p>
  </w:comment>
  <w:comment w:id="13" w:author="Alexandra Burgin" w:date="2014-05-23T17:20:00Z" w:initials="AB">
    <w:p w14:paraId="53AD9792" w14:textId="2614490C" w:rsidR="0020411A" w:rsidRDefault="0020411A">
      <w:pPr>
        <w:pStyle w:val="CommentText"/>
      </w:pPr>
      <w:r>
        <w:rPr>
          <w:rStyle w:val="CommentReference"/>
        </w:rPr>
        <w:annotationRef/>
      </w:r>
      <w:r>
        <w:t xml:space="preserve">This term is generally too passive for professional and academic writing. </w:t>
      </w:r>
    </w:p>
  </w:comment>
  <w:comment w:id="14" w:author="Alexandra Burgin" w:date="2014-05-23T17:19:00Z" w:initials="AB">
    <w:p w14:paraId="047DE29E" w14:textId="4FC3C05F" w:rsidR="009E5CC9" w:rsidRDefault="009E5CC9">
      <w:pPr>
        <w:pStyle w:val="CommentText"/>
      </w:pPr>
      <w:r>
        <w:rPr>
          <w:rStyle w:val="CommentReference"/>
        </w:rPr>
        <w:annotationRef/>
      </w:r>
      <w:r>
        <w:t>Why be vague here rather than giving a concrete name?</w:t>
      </w:r>
    </w:p>
  </w:comment>
  <w:comment w:id="16" w:author="Alexandra Burgin" w:date="2014-05-23T17:20:00Z" w:initials="AB">
    <w:p w14:paraId="73430F53" w14:textId="68313FBD" w:rsidR="0020411A" w:rsidRDefault="0020411A">
      <w:pPr>
        <w:pStyle w:val="CommentText"/>
      </w:pPr>
      <w:r>
        <w:rPr>
          <w:rStyle w:val="CommentReference"/>
        </w:rPr>
        <w:annotationRef/>
      </w:r>
      <w:r>
        <w:t>You might go through your work and check on how you are using (or not using) commas.</w:t>
      </w:r>
    </w:p>
  </w:comment>
  <w:comment w:id="17" w:author="Alexandra Burgin" w:date="2014-05-23T17:21:00Z" w:initials="AB">
    <w:p w14:paraId="44671FFC" w14:textId="2108CDEC" w:rsidR="0020411A" w:rsidRDefault="0020411A">
      <w:pPr>
        <w:pStyle w:val="CommentText"/>
      </w:pPr>
      <w:r>
        <w:rPr>
          <w:rStyle w:val="CommentReference"/>
        </w:rPr>
        <w:annotationRef/>
      </w:r>
      <w:r>
        <w:t>What kinds of studies? You generally need at least one citation for statements like this.</w:t>
      </w:r>
    </w:p>
  </w:comment>
  <w:comment w:id="18" w:author="Alexandra Burgin" w:date="2014-05-23T17:22:00Z" w:initials="AB">
    <w:p w14:paraId="69D0ADB9" w14:textId="2CF772A7" w:rsidR="0020411A" w:rsidRDefault="0020411A">
      <w:pPr>
        <w:pStyle w:val="CommentText"/>
      </w:pPr>
      <w:r>
        <w:rPr>
          <w:rStyle w:val="CommentReference"/>
        </w:rPr>
        <w:annotationRef/>
      </w:r>
      <w:r>
        <w:t xml:space="preserve">Make sure you’re always using present tense when talking about the analysis of others. </w:t>
      </w:r>
    </w:p>
  </w:comment>
  <w:comment w:id="19" w:author="Alexandra Burgin" w:date="2014-05-23T17:22:00Z" w:initials="AB">
    <w:p w14:paraId="2BF630BC" w14:textId="2500FF38" w:rsidR="0020411A" w:rsidRDefault="0020411A">
      <w:pPr>
        <w:pStyle w:val="CommentText"/>
      </w:pPr>
      <w:r>
        <w:rPr>
          <w:rStyle w:val="CommentReference"/>
        </w:rPr>
        <w:annotationRef/>
      </w:r>
      <w:r>
        <w:t xml:space="preserve">Be careful not to overuse this term (especially because “fails” is a </w:t>
      </w:r>
      <w:r w:rsidRPr="0020411A">
        <w:rPr>
          <w:b/>
          <w:bCs/>
        </w:rPr>
        <w:t>very</w:t>
      </w:r>
      <w:r>
        <w:t xml:space="preserve"> strong verb).</w:t>
      </w:r>
    </w:p>
  </w:comment>
  <w:comment w:id="20" w:author="Alexandra Burgin" w:date="2014-05-23T17:24:00Z" w:initials="AB">
    <w:p w14:paraId="324BD831" w14:textId="1D43DB69" w:rsidR="0020411A" w:rsidRDefault="0020411A">
      <w:pPr>
        <w:pStyle w:val="CommentText"/>
      </w:pPr>
      <w:r>
        <w:rPr>
          <w:rStyle w:val="CommentReference"/>
        </w:rPr>
        <w:annotationRef/>
      </w:r>
      <w:r>
        <w:t xml:space="preserve">I see what you’re getting at here, but it isn’t as persuasive as it could be. People deriving different meanings from the same text isn’t necessarily demonstrative of how that text </w:t>
      </w:r>
      <w:r w:rsidRPr="0020411A">
        <w:rPr>
          <w:b/>
          <w:bCs/>
        </w:rPr>
        <w:t>shapes</w:t>
      </w:r>
      <w:r>
        <w:t xml:space="preserve"> their identities in different ways. If anything, the causality seems reversed—different epistemologies of people entering the viewing experience will cause different reactions (meaning the identity is already in place, external from the pop culture influence).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7E"/>
    <w:rsid w:val="000373CF"/>
    <w:rsid w:val="000442F3"/>
    <w:rsid w:val="0006798D"/>
    <w:rsid w:val="000870DC"/>
    <w:rsid w:val="000A47E2"/>
    <w:rsid w:val="000B5C5A"/>
    <w:rsid w:val="000F0CE0"/>
    <w:rsid w:val="0010581C"/>
    <w:rsid w:val="0014108D"/>
    <w:rsid w:val="001F73CE"/>
    <w:rsid w:val="001F7897"/>
    <w:rsid w:val="0020411A"/>
    <w:rsid w:val="00233802"/>
    <w:rsid w:val="00271BFA"/>
    <w:rsid w:val="002914D0"/>
    <w:rsid w:val="003020C0"/>
    <w:rsid w:val="00332E76"/>
    <w:rsid w:val="00372BA2"/>
    <w:rsid w:val="004347DB"/>
    <w:rsid w:val="004B2FB2"/>
    <w:rsid w:val="004E7C02"/>
    <w:rsid w:val="00510B5F"/>
    <w:rsid w:val="00513FCC"/>
    <w:rsid w:val="0054226D"/>
    <w:rsid w:val="005A4226"/>
    <w:rsid w:val="005E7AA2"/>
    <w:rsid w:val="005F1E2C"/>
    <w:rsid w:val="00625E02"/>
    <w:rsid w:val="00663CAB"/>
    <w:rsid w:val="00671DF7"/>
    <w:rsid w:val="00680CBB"/>
    <w:rsid w:val="00685CCA"/>
    <w:rsid w:val="00695685"/>
    <w:rsid w:val="006E4738"/>
    <w:rsid w:val="006F52A5"/>
    <w:rsid w:val="00710EC1"/>
    <w:rsid w:val="0074712A"/>
    <w:rsid w:val="007966BC"/>
    <w:rsid w:val="00853DDA"/>
    <w:rsid w:val="008C31BA"/>
    <w:rsid w:val="008C5B8E"/>
    <w:rsid w:val="008D2C28"/>
    <w:rsid w:val="009E5CC9"/>
    <w:rsid w:val="009F1DA8"/>
    <w:rsid w:val="009F42CF"/>
    <w:rsid w:val="00A32262"/>
    <w:rsid w:val="00A35A4B"/>
    <w:rsid w:val="00A44BD6"/>
    <w:rsid w:val="00A640C0"/>
    <w:rsid w:val="00A85123"/>
    <w:rsid w:val="00A91317"/>
    <w:rsid w:val="00AD3A13"/>
    <w:rsid w:val="00B061FF"/>
    <w:rsid w:val="00B51692"/>
    <w:rsid w:val="00B82D5C"/>
    <w:rsid w:val="00B9796B"/>
    <w:rsid w:val="00BA6FF3"/>
    <w:rsid w:val="00BE05D2"/>
    <w:rsid w:val="00BF6403"/>
    <w:rsid w:val="00C23C0B"/>
    <w:rsid w:val="00C94E6A"/>
    <w:rsid w:val="00CD22A2"/>
    <w:rsid w:val="00CE2CE6"/>
    <w:rsid w:val="00D16432"/>
    <w:rsid w:val="00D35E11"/>
    <w:rsid w:val="00DE5FA9"/>
    <w:rsid w:val="00E33272"/>
    <w:rsid w:val="00E66849"/>
    <w:rsid w:val="00EE1F0E"/>
    <w:rsid w:val="00F1156E"/>
    <w:rsid w:val="00F15F8A"/>
    <w:rsid w:val="00F32D4B"/>
    <w:rsid w:val="00F5020A"/>
    <w:rsid w:val="00F61EAA"/>
    <w:rsid w:val="00F73885"/>
    <w:rsid w:val="00F85752"/>
    <w:rsid w:val="00F95446"/>
    <w:rsid w:val="00FB1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A6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1F0E"/>
    <w:rPr>
      <w:sz w:val="18"/>
      <w:szCs w:val="18"/>
    </w:rPr>
  </w:style>
  <w:style w:type="paragraph" w:styleId="CommentText">
    <w:name w:val="annotation text"/>
    <w:basedOn w:val="Normal"/>
    <w:link w:val="CommentTextChar"/>
    <w:uiPriority w:val="99"/>
    <w:semiHidden/>
    <w:unhideWhenUsed/>
    <w:rsid w:val="00EE1F0E"/>
  </w:style>
  <w:style w:type="character" w:customStyle="1" w:styleId="CommentTextChar">
    <w:name w:val="Comment Text Char"/>
    <w:basedOn w:val="DefaultParagraphFont"/>
    <w:link w:val="CommentText"/>
    <w:uiPriority w:val="99"/>
    <w:semiHidden/>
    <w:rsid w:val="00EE1F0E"/>
  </w:style>
  <w:style w:type="paragraph" w:styleId="CommentSubject">
    <w:name w:val="annotation subject"/>
    <w:basedOn w:val="CommentText"/>
    <w:next w:val="CommentText"/>
    <w:link w:val="CommentSubjectChar"/>
    <w:uiPriority w:val="99"/>
    <w:semiHidden/>
    <w:unhideWhenUsed/>
    <w:rsid w:val="00EE1F0E"/>
    <w:rPr>
      <w:b/>
      <w:bCs/>
      <w:sz w:val="20"/>
      <w:szCs w:val="20"/>
    </w:rPr>
  </w:style>
  <w:style w:type="character" w:customStyle="1" w:styleId="CommentSubjectChar">
    <w:name w:val="Comment Subject Char"/>
    <w:basedOn w:val="CommentTextChar"/>
    <w:link w:val="CommentSubject"/>
    <w:uiPriority w:val="99"/>
    <w:semiHidden/>
    <w:rsid w:val="00EE1F0E"/>
    <w:rPr>
      <w:b/>
      <w:bCs/>
      <w:sz w:val="20"/>
      <w:szCs w:val="20"/>
    </w:rPr>
  </w:style>
  <w:style w:type="paragraph" w:styleId="BalloonText">
    <w:name w:val="Balloon Text"/>
    <w:basedOn w:val="Normal"/>
    <w:link w:val="BalloonTextChar"/>
    <w:uiPriority w:val="99"/>
    <w:semiHidden/>
    <w:unhideWhenUsed/>
    <w:rsid w:val="00EE1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F0E"/>
    <w:rPr>
      <w:rFonts w:ascii="Lucida Grande" w:hAnsi="Lucida Grande" w:cs="Lucida Grande"/>
      <w:sz w:val="18"/>
      <w:szCs w:val="18"/>
    </w:rPr>
  </w:style>
  <w:style w:type="character" w:styleId="Strong">
    <w:name w:val="Strong"/>
    <w:basedOn w:val="DefaultParagraphFont"/>
    <w:uiPriority w:val="22"/>
    <w:qFormat/>
    <w:rsid w:val="002041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1F0E"/>
    <w:rPr>
      <w:sz w:val="18"/>
      <w:szCs w:val="18"/>
    </w:rPr>
  </w:style>
  <w:style w:type="paragraph" w:styleId="CommentText">
    <w:name w:val="annotation text"/>
    <w:basedOn w:val="Normal"/>
    <w:link w:val="CommentTextChar"/>
    <w:uiPriority w:val="99"/>
    <w:semiHidden/>
    <w:unhideWhenUsed/>
    <w:rsid w:val="00EE1F0E"/>
  </w:style>
  <w:style w:type="character" w:customStyle="1" w:styleId="CommentTextChar">
    <w:name w:val="Comment Text Char"/>
    <w:basedOn w:val="DefaultParagraphFont"/>
    <w:link w:val="CommentText"/>
    <w:uiPriority w:val="99"/>
    <w:semiHidden/>
    <w:rsid w:val="00EE1F0E"/>
  </w:style>
  <w:style w:type="paragraph" w:styleId="CommentSubject">
    <w:name w:val="annotation subject"/>
    <w:basedOn w:val="CommentText"/>
    <w:next w:val="CommentText"/>
    <w:link w:val="CommentSubjectChar"/>
    <w:uiPriority w:val="99"/>
    <w:semiHidden/>
    <w:unhideWhenUsed/>
    <w:rsid w:val="00EE1F0E"/>
    <w:rPr>
      <w:b/>
      <w:bCs/>
      <w:sz w:val="20"/>
      <w:szCs w:val="20"/>
    </w:rPr>
  </w:style>
  <w:style w:type="character" w:customStyle="1" w:styleId="CommentSubjectChar">
    <w:name w:val="Comment Subject Char"/>
    <w:basedOn w:val="CommentTextChar"/>
    <w:link w:val="CommentSubject"/>
    <w:uiPriority w:val="99"/>
    <w:semiHidden/>
    <w:rsid w:val="00EE1F0E"/>
    <w:rPr>
      <w:b/>
      <w:bCs/>
      <w:sz w:val="20"/>
      <w:szCs w:val="20"/>
    </w:rPr>
  </w:style>
  <w:style w:type="paragraph" w:styleId="BalloonText">
    <w:name w:val="Balloon Text"/>
    <w:basedOn w:val="Normal"/>
    <w:link w:val="BalloonTextChar"/>
    <w:uiPriority w:val="99"/>
    <w:semiHidden/>
    <w:unhideWhenUsed/>
    <w:rsid w:val="00EE1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F0E"/>
    <w:rPr>
      <w:rFonts w:ascii="Lucida Grande" w:hAnsi="Lucida Grande" w:cs="Lucida Grande"/>
      <w:sz w:val="18"/>
      <w:szCs w:val="18"/>
    </w:rPr>
  </w:style>
  <w:style w:type="character" w:styleId="Strong">
    <w:name w:val="Strong"/>
    <w:basedOn w:val="DefaultParagraphFont"/>
    <w:uiPriority w:val="22"/>
    <w:qFormat/>
    <w:rsid w:val="00204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9A5F0-8DC0-B34B-98E1-FA5E02E9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2245</Words>
  <Characters>12800</Characters>
  <Application>Microsoft Macintosh Word</Application>
  <DocSecurity>0</DocSecurity>
  <Lines>106</Lines>
  <Paragraphs>30</Paragraphs>
  <ScaleCrop>false</ScaleCrop>
  <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Chanelle Cadot</dc:creator>
  <cp:keywords/>
  <dc:description/>
  <cp:lastModifiedBy>Chanelle Cadot</cp:lastModifiedBy>
  <cp:revision>2</cp:revision>
  <dcterms:created xsi:type="dcterms:W3CDTF">2014-06-12T03:20:00Z</dcterms:created>
  <dcterms:modified xsi:type="dcterms:W3CDTF">2014-06-12T03:20:00Z</dcterms:modified>
</cp:coreProperties>
</file>