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97FBA" w14:textId="4E9AF4FE" w:rsidR="007628BD" w:rsidRDefault="007628BD" w:rsidP="00D47D22">
      <w:pPr>
        <w:spacing w:line="480" w:lineRule="auto"/>
        <w:rPr>
          <w:rFonts w:ascii="Times New Roman" w:hAnsi="Times New Roman" w:cs="Times New Roman"/>
        </w:rPr>
      </w:pPr>
      <w:r>
        <w:rPr>
          <w:rFonts w:ascii="Times New Roman" w:hAnsi="Times New Roman" w:cs="Times New Roman"/>
        </w:rPr>
        <w:t>Chanelle Cadot</w:t>
      </w:r>
    </w:p>
    <w:p w14:paraId="5B25A795" w14:textId="29B58366" w:rsidR="007628BD" w:rsidRDefault="007628BD" w:rsidP="00D47D22">
      <w:pPr>
        <w:spacing w:line="480" w:lineRule="auto"/>
        <w:rPr>
          <w:rFonts w:ascii="Times New Roman" w:hAnsi="Times New Roman" w:cs="Times New Roman"/>
        </w:rPr>
      </w:pPr>
      <w:r>
        <w:rPr>
          <w:rFonts w:ascii="Times New Roman" w:hAnsi="Times New Roman" w:cs="Times New Roman"/>
        </w:rPr>
        <w:t>Assignment 2</w:t>
      </w:r>
    </w:p>
    <w:p w14:paraId="778263F2" w14:textId="77777777" w:rsidR="00CE2CE6" w:rsidRPr="00D47D22" w:rsidRDefault="00B1342B" w:rsidP="00D47D22">
      <w:pPr>
        <w:spacing w:line="480" w:lineRule="auto"/>
        <w:rPr>
          <w:rFonts w:ascii="Times New Roman" w:hAnsi="Times New Roman" w:cs="Times New Roman"/>
        </w:rPr>
      </w:pPr>
      <w:r w:rsidRPr="00D47D22">
        <w:rPr>
          <w:rFonts w:ascii="Times New Roman" w:hAnsi="Times New Roman" w:cs="Times New Roman"/>
        </w:rPr>
        <w:t>Dear Booker,</w:t>
      </w:r>
    </w:p>
    <w:p w14:paraId="60413E56" w14:textId="2C9E7ED0" w:rsidR="00B1342B" w:rsidRDefault="00B1342B" w:rsidP="00D47D22">
      <w:pPr>
        <w:spacing w:line="480" w:lineRule="auto"/>
        <w:rPr>
          <w:rFonts w:ascii="Times New Roman" w:hAnsi="Times New Roman" w:cs="Times New Roman"/>
        </w:rPr>
      </w:pPr>
      <w:r w:rsidRPr="00D47D22">
        <w:rPr>
          <w:rFonts w:ascii="Times New Roman" w:hAnsi="Times New Roman" w:cs="Times New Roman"/>
        </w:rPr>
        <w:tab/>
        <w:t xml:space="preserve">It </w:t>
      </w:r>
      <w:r w:rsidR="00F460CB">
        <w:rPr>
          <w:rFonts w:ascii="Times New Roman" w:hAnsi="Times New Roman" w:cs="Times New Roman"/>
        </w:rPr>
        <w:t>comes to my attention that it has been a while since I last conversed with you, but I recently watched a mo</w:t>
      </w:r>
      <w:bookmarkStart w:id="0" w:name="_GoBack"/>
      <w:bookmarkEnd w:id="0"/>
      <w:r w:rsidR="00F460CB">
        <w:rPr>
          <w:rFonts w:ascii="Times New Roman" w:hAnsi="Times New Roman" w:cs="Times New Roman"/>
        </w:rPr>
        <w:t>vie that I was interested in hearing your opinion of because I know you also think popular culture should challenge traditional values, and this movie did just that</w:t>
      </w:r>
      <w:r w:rsidRPr="00D47D22">
        <w:rPr>
          <w:rFonts w:ascii="Times New Roman" w:hAnsi="Times New Roman" w:cs="Times New Roman"/>
        </w:rPr>
        <w:t>.</w:t>
      </w:r>
      <w:r w:rsidR="00F460CB">
        <w:rPr>
          <w:rFonts w:ascii="Times New Roman" w:hAnsi="Times New Roman" w:cs="Times New Roman"/>
        </w:rPr>
        <w:t xml:space="preserve"> The movie is called </w:t>
      </w:r>
      <w:r w:rsidR="00F460CB">
        <w:rPr>
          <w:rFonts w:ascii="Times New Roman" w:hAnsi="Times New Roman" w:cs="Times New Roman"/>
          <w:i/>
        </w:rPr>
        <w:t>Legally Blonde</w:t>
      </w:r>
      <w:r w:rsidR="00F460CB">
        <w:rPr>
          <w:rFonts w:ascii="Times New Roman" w:hAnsi="Times New Roman" w:cs="Times New Roman"/>
        </w:rPr>
        <w:t>, and I came into the movie thinking it would be one of those mindless, entertaining works of pop culture.</w:t>
      </w:r>
      <w:r w:rsidRPr="00D47D22">
        <w:rPr>
          <w:rFonts w:ascii="Times New Roman" w:hAnsi="Times New Roman" w:cs="Times New Roman"/>
        </w:rPr>
        <w:t xml:space="preserve"> </w:t>
      </w:r>
      <w:r w:rsidR="002E4094">
        <w:rPr>
          <w:rFonts w:ascii="Times New Roman" w:hAnsi="Times New Roman" w:cs="Times New Roman"/>
        </w:rPr>
        <w:t>You know what they say</w:t>
      </w:r>
      <w:ins w:id="1" w:author="Alexandra Burgin" w:date="2014-04-29T21:45:00Z">
        <w:r w:rsidR="00884717">
          <w:rPr>
            <w:rFonts w:ascii="Times New Roman" w:hAnsi="Times New Roman" w:cs="Times New Roman"/>
          </w:rPr>
          <w:t>:</w:t>
        </w:r>
      </w:ins>
      <w:del w:id="2" w:author="Alexandra Burgin" w:date="2014-04-29T21:45:00Z">
        <w:r w:rsidR="002E4094" w:rsidDel="00884717">
          <w:rPr>
            <w:rFonts w:ascii="Times New Roman" w:hAnsi="Times New Roman" w:cs="Times New Roman"/>
          </w:rPr>
          <w:delText>.</w:delText>
        </w:r>
      </w:del>
      <w:r w:rsidR="002E4094">
        <w:rPr>
          <w:rFonts w:ascii="Times New Roman" w:hAnsi="Times New Roman" w:cs="Times New Roman"/>
        </w:rPr>
        <w:t xml:space="preserve"> Ninety percent of works of popular culture aren’t worth a second thought, but ten percent of it contains some worthwhile, thought-provoking material. It turns out </w:t>
      </w:r>
      <w:r w:rsidRPr="00D47D22">
        <w:rPr>
          <w:rFonts w:ascii="Times New Roman" w:hAnsi="Times New Roman" w:cs="Times New Roman"/>
          <w:i/>
        </w:rPr>
        <w:t>Legally Blonde</w:t>
      </w:r>
      <w:r w:rsidR="002E4094">
        <w:rPr>
          <w:rFonts w:ascii="Times New Roman" w:hAnsi="Times New Roman" w:cs="Times New Roman"/>
          <w:i/>
        </w:rPr>
        <w:t xml:space="preserve"> </w:t>
      </w:r>
      <w:r w:rsidR="002E4094">
        <w:rPr>
          <w:rFonts w:ascii="Times New Roman" w:hAnsi="Times New Roman" w:cs="Times New Roman"/>
        </w:rPr>
        <w:t>can be put into this ten percent category due to the fact that it</w:t>
      </w:r>
      <w:r w:rsidRPr="00D47D22">
        <w:rPr>
          <w:rFonts w:ascii="Times New Roman" w:hAnsi="Times New Roman" w:cs="Times New Roman"/>
          <w:i/>
        </w:rPr>
        <w:t xml:space="preserve"> </w:t>
      </w:r>
      <w:r w:rsidRPr="00D47D22">
        <w:rPr>
          <w:rFonts w:ascii="Times New Roman" w:hAnsi="Times New Roman" w:cs="Times New Roman"/>
        </w:rPr>
        <w:t xml:space="preserve">is surprisingly packed with </w:t>
      </w:r>
      <w:commentRangeStart w:id="3"/>
      <w:r w:rsidRPr="00D47D22">
        <w:rPr>
          <w:rFonts w:ascii="Times New Roman" w:hAnsi="Times New Roman" w:cs="Times New Roman"/>
        </w:rPr>
        <w:t xml:space="preserve">implications on sexist stereotypes </w:t>
      </w:r>
      <w:commentRangeEnd w:id="3"/>
      <w:r w:rsidR="00884717">
        <w:rPr>
          <w:rStyle w:val="CommentReference"/>
        </w:rPr>
        <w:commentReference w:id="3"/>
      </w:r>
      <w:r w:rsidRPr="00D47D22">
        <w:rPr>
          <w:rFonts w:ascii="Times New Roman" w:hAnsi="Times New Roman" w:cs="Times New Roman"/>
        </w:rPr>
        <w:t>especially in a realm of higher education.</w:t>
      </w:r>
      <w:r w:rsidR="002E4094">
        <w:rPr>
          <w:rFonts w:ascii="Times New Roman" w:hAnsi="Times New Roman" w:cs="Times New Roman"/>
        </w:rPr>
        <w:t xml:space="preserve"> </w:t>
      </w:r>
      <w:r w:rsidR="002E4094">
        <w:rPr>
          <w:rFonts w:ascii="Times New Roman" w:hAnsi="Times New Roman" w:cs="Times New Roman"/>
          <w:i/>
        </w:rPr>
        <w:t xml:space="preserve">Legally Blonde </w:t>
      </w:r>
      <w:r w:rsidR="002E4094">
        <w:rPr>
          <w:rFonts w:ascii="Times New Roman" w:hAnsi="Times New Roman" w:cs="Times New Roman"/>
        </w:rPr>
        <w:t xml:space="preserve">brings about these important issues in a way that is subtle, so that the traditional values brought up are </w:t>
      </w:r>
      <w:commentRangeStart w:id="4"/>
      <w:r w:rsidR="002E4094">
        <w:rPr>
          <w:rFonts w:ascii="Times New Roman" w:hAnsi="Times New Roman" w:cs="Times New Roman"/>
        </w:rPr>
        <w:t>not attacked, but are challenged</w:t>
      </w:r>
      <w:commentRangeEnd w:id="4"/>
      <w:r w:rsidR="00884717">
        <w:rPr>
          <w:rStyle w:val="CommentReference"/>
        </w:rPr>
        <w:commentReference w:id="4"/>
      </w:r>
      <w:r w:rsidR="002E4094">
        <w:rPr>
          <w:rFonts w:ascii="Times New Roman" w:hAnsi="Times New Roman" w:cs="Times New Roman"/>
        </w:rPr>
        <w:t>, which allows for a much more productive and effective discussion of the issues.</w:t>
      </w:r>
      <w:r w:rsidRPr="00D47D22">
        <w:rPr>
          <w:rFonts w:ascii="Times New Roman" w:hAnsi="Times New Roman" w:cs="Times New Roman"/>
        </w:rPr>
        <w:t xml:space="preserve"> </w:t>
      </w:r>
      <w:commentRangeStart w:id="5"/>
      <w:r w:rsidRPr="00D47D22">
        <w:rPr>
          <w:rFonts w:ascii="Times New Roman" w:hAnsi="Times New Roman" w:cs="Times New Roman"/>
        </w:rPr>
        <w:t>The main character</w:t>
      </w:r>
      <w:commentRangeEnd w:id="5"/>
      <w:r w:rsidR="00884717">
        <w:rPr>
          <w:rStyle w:val="CommentReference"/>
        </w:rPr>
        <w:commentReference w:id="5"/>
      </w:r>
      <w:r w:rsidRPr="00D47D22">
        <w:rPr>
          <w:rFonts w:ascii="Times New Roman" w:hAnsi="Times New Roman" w:cs="Times New Roman"/>
        </w:rPr>
        <w:t xml:space="preserve">, Elle Woods, serves an embodiment of the stereotypical blonde, ditzy woman. However, Elle’s transition in the movie to a serious law student at Harvard serves to break this stereotype. </w:t>
      </w:r>
      <w:r w:rsidR="00D47D22" w:rsidRPr="00D47D22">
        <w:rPr>
          <w:rFonts w:ascii="Times New Roman" w:hAnsi="Times New Roman" w:cs="Times New Roman"/>
        </w:rPr>
        <w:t xml:space="preserve"> She shows that women are just as capable at becoming serious and competent students. </w:t>
      </w:r>
      <w:r w:rsidRPr="00D47D22">
        <w:rPr>
          <w:rFonts w:ascii="Times New Roman" w:hAnsi="Times New Roman" w:cs="Times New Roman"/>
        </w:rPr>
        <w:t xml:space="preserve">Furthermore, </w:t>
      </w:r>
      <w:r w:rsidR="00D47D22" w:rsidRPr="00D47D22">
        <w:rPr>
          <w:rFonts w:ascii="Times New Roman" w:hAnsi="Times New Roman" w:cs="Times New Roman"/>
        </w:rPr>
        <w:t xml:space="preserve">she serves to represent the broadening of higher education to a wider group. Higher education and college </w:t>
      </w:r>
      <w:commentRangeStart w:id="6"/>
      <w:r w:rsidR="00D47D22" w:rsidRPr="00D47D22">
        <w:rPr>
          <w:rFonts w:ascii="Times New Roman" w:hAnsi="Times New Roman" w:cs="Times New Roman"/>
        </w:rPr>
        <w:t>used to be predominantly occupied by privileged, white males.</w:t>
      </w:r>
      <w:r w:rsidRPr="00D47D22">
        <w:rPr>
          <w:rFonts w:ascii="Times New Roman" w:hAnsi="Times New Roman" w:cs="Times New Roman"/>
        </w:rPr>
        <w:t xml:space="preserve"> </w:t>
      </w:r>
      <w:r w:rsidR="00D47D22" w:rsidRPr="00D47D22">
        <w:rPr>
          <w:rFonts w:ascii="Times New Roman" w:hAnsi="Times New Roman" w:cs="Times New Roman"/>
          <w:i/>
        </w:rPr>
        <w:t xml:space="preserve">Legally Blonde </w:t>
      </w:r>
      <w:r w:rsidR="00D47D22" w:rsidRPr="00D47D22">
        <w:rPr>
          <w:rFonts w:ascii="Times New Roman" w:hAnsi="Times New Roman" w:cs="Times New Roman"/>
        </w:rPr>
        <w:t>uses Elle’s character to challenge this traditional idea that women</w:t>
      </w:r>
      <w:r w:rsidR="00D47D22">
        <w:rPr>
          <w:rFonts w:ascii="Times New Roman" w:hAnsi="Times New Roman" w:cs="Times New Roman"/>
        </w:rPr>
        <w:t xml:space="preserve"> belong in the household realm and don’t need a higher education or j</w:t>
      </w:r>
      <w:r w:rsidR="00D95AC9">
        <w:rPr>
          <w:rFonts w:ascii="Times New Roman" w:hAnsi="Times New Roman" w:cs="Times New Roman"/>
        </w:rPr>
        <w:t>ob</w:t>
      </w:r>
      <w:commentRangeEnd w:id="6"/>
      <w:r w:rsidR="00884717">
        <w:rPr>
          <w:rStyle w:val="CommentReference"/>
        </w:rPr>
        <w:commentReference w:id="6"/>
      </w:r>
      <w:r w:rsidR="00D95AC9">
        <w:rPr>
          <w:rFonts w:ascii="Times New Roman" w:hAnsi="Times New Roman" w:cs="Times New Roman"/>
        </w:rPr>
        <w:t xml:space="preserve">. As a woman doing very successfully at an Ivy League college, she demonstrates that college is not just a male domain and that women also belong there. This may not seem as pertinent as a problem as say fifty years ago because colleges have </w:t>
      </w:r>
      <w:r w:rsidR="00D95AC9">
        <w:rPr>
          <w:rFonts w:ascii="Times New Roman" w:hAnsi="Times New Roman" w:cs="Times New Roman"/>
        </w:rPr>
        <w:lastRenderedPageBreak/>
        <w:t xml:space="preserve">been enrolled with more and more women in the past half-century, but there is still a major imbalance in some of the majors in terms of gender. Some fields of study that continue to be male dominated include engineering and law. </w:t>
      </w:r>
      <w:commentRangeStart w:id="7"/>
      <w:r w:rsidR="00D95AC9">
        <w:rPr>
          <w:rFonts w:ascii="Times New Roman" w:hAnsi="Times New Roman" w:cs="Times New Roman"/>
        </w:rPr>
        <w:t xml:space="preserve">At the beginning of the movie, Elle was a fashion student, which is kind of </w:t>
      </w:r>
      <w:r w:rsidR="00CC0BEB">
        <w:rPr>
          <w:rFonts w:ascii="Times New Roman" w:hAnsi="Times New Roman" w:cs="Times New Roman"/>
        </w:rPr>
        <w:t xml:space="preserve">a stereotypical “womanly” </w:t>
      </w:r>
      <w:commentRangeEnd w:id="7"/>
      <w:r w:rsidR="00884717">
        <w:rPr>
          <w:rStyle w:val="CommentReference"/>
        </w:rPr>
        <w:commentReference w:id="7"/>
      </w:r>
      <w:r w:rsidR="00CC0BEB">
        <w:rPr>
          <w:rFonts w:ascii="Times New Roman" w:hAnsi="Times New Roman" w:cs="Times New Roman"/>
        </w:rPr>
        <w:t xml:space="preserve">major, and her commencement in this major serves to represent what is normally considered a major for a woman. Even with more women going to college, there still exist </w:t>
      </w:r>
      <w:r w:rsidR="00017487">
        <w:rPr>
          <w:rFonts w:ascii="Times New Roman" w:hAnsi="Times New Roman" w:cs="Times New Roman"/>
        </w:rPr>
        <w:t xml:space="preserve">this stereotype of kinds of studies that are more suited for men versus women and vice versa, and that women might not be able to handle such a challenging major as something like law. </w:t>
      </w:r>
      <w:r w:rsidR="00D95AC9">
        <w:rPr>
          <w:rFonts w:ascii="Times New Roman" w:hAnsi="Times New Roman" w:cs="Times New Roman"/>
        </w:rPr>
        <w:t>However, Elle’s transition to studying law serves as a challenge to the male- dominated studies that women are just as capable as men in being successful in these fields</w:t>
      </w:r>
      <w:r w:rsidR="00017487">
        <w:rPr>
          <w:rFonts w:ascii="Times New Roman" w:hAnsi="Times New Roman" w:cs="Times New Roman"/>
        </w:rPr>
        <w:t>, and her emergence in this field becomes a “subtle peer pressure” in normalizing the idea of women working and studying in these domains. I’m so glad</w:t>
      </w:r>
      <w:r w:rsidR="00F460CB">
        <w:rPr>
          <w:rFonts w:ascii="Times New Roman" w:hAnsi="Times New Roman" w:cs="Times New Roman"/>
        </w:rPr>
        <w:t xml:space="preserve"> I</w:t>
      </w:r>
      <w:r w:rsidR="00017487">
        <w:rPr>
          <w:rFonts w:ascii="Times New Roman" w:hAnsi="Times New Roman" w:cs="Times New Roman"/>
        </w:rPr>
        <w:t xml:space="preserve"> came across this movie because it’s such a great example of how pop culture can </w:t>
      </w:r>
      <w:commentRangeStart w:id="8"/>
      <w:r w:rsidR="00017487">
        <w:rPr>
          <w:rFonts w:ascii="Times New Roman" w:hAnsi="Times New Roman" w:cs="Times New Roman"/>
        </w:rPr>
        <w:t>serve to effectively CHALLENGE traditional values versus ATTACKING</w:t>
      </w:r>
      <w:commentRangeEnd w:id="8"/>
      <w:r w:rsidR="00884717">
        <w:rPr>
          <w:rStyle w:val="CommentReference"/>
        </w:rPr>
        <w:commentReference w:id="8"/>
      </w:r>
      <w:r w:rsidR="00017487">
        <w:rPr>
          <w:rFonts w:ascii="Times New Roman" w:hAnsi="Times New Roman" w:cs="Times New Roman"/>
        </w:rPr>
        <w:t xml:space="preserve"> them with its implications about gender values and stereotypes.</w:t>
      </w:r>
      <w:r w:rsidR="00D95AC9">
        <w:rPr>
          <w:rFonts w:ascii="Times New Roman" w:hAnsi="Times New Roman" w:cs="Times New Roman"/>
        </w:rPr>
        <w:t xml:space="preserve"> </w:t>
      </w:r>
      <w:r w:rsidR="00D47D22" w:rsidRPr="00D47D22">
        <w:rPr>
          <w:rFonts w:ascii="Times New Roman" w:hAnsi="Times New Roman" w:cs="Times New Roman"/>
        </w:rPr>
        <w:t xml:space="preserve"> </w:t>
      </w:r>
      <w:r w:rsidR="00184F53">
        <w:rPr>
          <w:rFonts w:ascii="Times New Roman" w:hAnsi="Times New Roman" w:cs="Times New Roman"/>
        </w:rPr>
        <w:t xml:space="preserve">I </w:t>
      </w:r>
      <w:r w:rsidR="00F460CB">
        <w:rPr>
          <w:rFonts w:ascii="Times New Roman" w:hAnsi="Times New Roman" w:cs="Times New Roman"/>
        </w:rPr>
        <w:t xml:space="preserve">look forward to hearing back from you soon and getting to know what you thought of the movie and its </w:t>
      </w:r>
      <w:r w:rsidR="002E4094">
        <w:rPr>
          <w:rFonts w:ascii="Times New Roman" w:hAnsi="Times New Roman" w:cs="Times New Roman"/>
        </w:rPr>
        <w:t xml:space="preserve">important </w:t>
      </w:r>
      <w:r w:rsidR="00F460CB">
        <w:rPr>
          <w:rFonts w:ascii="Times New Roman" w:hAnsi="Times New Roman" w:cs="Times New Roman"/>
        </w:rPr>
        <w:t>implications on sexism.</w:t>
      </w:r>
    </w:p>
    <w:p w14:paraId="678F4477" w14:textId="6CBA7AE8" w:rsidR="00184F53" w:rsidRDefault="00184F53" w:rsidP="00D47D22">
      <w:pPr>
        <w:spacing w:line="480" w:lineRule="auto"/>
        <w:rPr>
          <w:rFonts w:ascii="Times New Roman" w:hAnsi="Times New Roman" w:cs="Times New Roman"/>
        </w:rPr>
      </w:pPr>
      <w:r>
        <w:rPr>
          <w:rFonts w:ascii="Times New Roman" w:hAnsi="Times New Roman" w:cs="Times New Roman"/>
        </w:rPr>
        <w:t>Sincerely,</w:t>
      </w:r>
    </w:p>
    <w:p w14:paraId="54697501" w14:textId="490A046D" w:rsidR="00184F53" w:rsidRDefault="00184F53" w:rsidP="00D47D22">
      <w:pPr>
        <w:spacing w:line="480" w:lineRule="auto"/>
        <w:rPr>
          <w:ins w:id="9" w:author="Alexandra Burgin" w:date="2014-04-29T21:48:00Z"/>
          <w:rFonts w:ascii="Times New Roman" w:hAnsi="Times New Roman" w:cs="Times New Roman"/>
        </w:rPr>
      </w:pPr>
      <w:r>
        <w:rPr>
          <w:rFonts w:ascii="Times New Roman" w:hAnsi="Times New Roman" w:cs="Times New Roman"/>
        </w:rPr>
        <w:t>Wolf</w:t>
      </w:r>
    </w:p>
    <w:p w14:paraId="554FA38D" w14:textId="6B38B06A" w:rsidR="00884717" w:rsidRDefault="00884717" w:rsidP="00D47D22">
      <w:pPr>
        <w:spacing w:line="480" w:lineRule="auto"/>
        <w:rPr>
          <w:rFonts w:ascii="Times New Roman" w:hAnsi="Times New Roman" w:cs="Times New Roman"/>
        </w:rPr>
      </w:pPr>
      <w:ins w:id="10" w:author="Alexandra Burgin" w:date="2014-04-29T21:48:00Z">
        <w:r>
          <w:rPr>
            <w:rFonts w:ascii="Times New Roman" w:hAnsi="Times New Roman" w:cs="Times New Roman"/>
          </w:rPr>
          <w:t xml:space="preserve">You might consider re-structuring this letter. You can begin by </w:t>
        </w:r>
      </w:ins>
      <w:ins w:id="11" w:author="Alexandra Burgin" w:date="2014-04-29T21:49:00Z">
        <w:r>
          <w:rPr>
            <w:rFonts w:ascii="Times New Roman" w:hAnsi="Times New Roman" w:cs="Times New Roman"/>
          </w:rPr>
          <w:t>more clearly</w:t>
        </w:r>
      </w:ins>
      <w:ins w:id="12" w:author="Alexandra Burgin" w:date="2014-04-29T21:48:00Z">
        <w:r>
          <w:rPr>
            <w:rFonts w:ascii="Times New Roman" w:hAnsi="Times New Roman" w:cs="Times New Roman"/>
          </w:rPr>
          <w:t xml:space="preserve"> </w:t>
        </w:r>
      </w:ins>
      <w:ins w:id="13" w:author="Alexandra Burgin" w:date="2014-04-29T21:49:00Z">
        <w:r>
          <w:rPr>
            <w:rFonts w:ascii="Times New Roman" w:hAnsi="Times New Roman" w:cs="Times New Roman"/>
          </w:rPr>
          <w:t>defining your argument regarding the film’s “implications” before going into the ways in which it challenges rather than attacks.  A more logical flow will also allow you to dig a bit deeper with your analysis.</w:t>
        </w:r>
      </w:ins>
    </w:p>
    <w:p w14:paraId="474A6E69" w14:textId="77777777" w:rsidR="00184F53" w:rsidRDefault="00184F53" w:rsidP="00D47D22">
      <w:pPr>
        <w:spacing w:line="480" w:lineRule="auto"/>
        <w:rPr>
          <w:rFonts w:ascii="Times New Roman" w:hAnsi="Times New Roman" w:cs="Times New Roman"/>
        </w:rPr>
      </w:pPr>
    </w:p>
    <w:p w14:paraId="0D7A8817" w14:textId="77777777" w:rsidR="00184F53" w:rsidRDefault="00184F53" w:rsidP="00D47D22">
      <w:pPr>
        <w:spacing w:line="480" w:lineRule="auto"/>
        <w:rPr>
          <w:rFonts w:ascii="Times New Roman" w:hAnsi="Times New Roman" w:cs="Times New Roman"/>
        </w:rPr>
      </w:pPr>
    </w:p>
    <w:p w14:paraId="30C39AF2" w14:textId="77777777" w:rsidR="00184F53" w:rsidRDefault="00184F53" w:rsidP="00D47D22">
      <w:pPr>
        <w:spacing w:line="480" w:lineRule="auto"/>
        <w:rPr>
          <w:rFonts w:ascii="Times New Roman" w:hAnsi="Times New Roman" w:cs="Times New Roman"/>
        </w:rPr>
      </w:pPr>
    </w:p>
    <w:p w14:paraId="5B1BFF6B" w14:textId="77777777" w:rsidR="00184F53" w:rsidRDefault="00184F53" w:rsidP="00D47D22">
      <w:pPr>
        <w:spacing w:line="480" w:lineRule="auto"/>
        <w:rPr>
          <w:rFonts w:ascii="Times New Roman" w:hAnsi="Times New Roman" w:cs="Times New Roman"/>
        </w:rPr>
      </w:pPr>
    </w:p>
    <w:p w14:paraId="0583EA33" w14:textId="77777777" w:rsidR="002E4094" w:rsidRDefault="002E4094" w:rsidP="00D47D22">
      <w:pPr>
        <w:spacing w:line="480" w:lineRule="auto"/>
        <w:rPr>
          <w:rFonts w:ascii="Times New Roman" w:hAnsi="Times New Roman" w:cs="Times New Roman"/>
        </w:rPr>
      </w:pPr>
    </w:p>
    <w:p w14:paraId="337EB2B4" w14:textId="77777777" w:rsidR="007628BD" w:rsidRDefault="007628BD" w:rsidP="00D47D22">
      <w:pPr>
        <w:spacing w:line="480" w:lineRule="auto"/>
        <w:rPr>
          <w:rFonts w:ascii="Times New Roman" w:hAnsi="Times New Roman" w:cs="Times New Roman"/>
        </w:rPr>
      </w:pPr>
    </w:p>
    <w:p w14:paraId="420B7E46" w14:textId="443CB515" w:rsidR="00184F53" w:rsidRDefault="00184F53" w:rsidP="00D47D22">
      <w:pPr>
        <w:spacing w:line="480" w:lineRule="auto"/>
        <w:rPr>
          <w:rFonts w:ascii="Times New Roman" w:hAnsi="Times New Roman" w:cs="Times New Roman"/>
        </w:rPr>
      </w:pPr>
      <w:r>
        <w:rPr>
          <w:rFonts w:ascii="Times New Roman" w:hAnsi="Times New Roman" w:cs="Times New Roman"/>
        </w:rPr>
        <w:t>Dear Wolf,</w:t>
      </w:r>
    </w:p>
    <w:p w14:paraId="4DF828A9" w14:textId="1712E6D6" w:rsidR="00184F53" w:rsidRDefault="00184F53" w:rsidP="00D47D22">
      <w:pPr>
        <w:spacing w:line="480" w:lineRule="auto"/>
        <w:rPr>
          <w:rFonts w:ascii="Times New Roman" w:hAnsi="Times New Roman" w:cs="Times New Roman"/>
        </w:rPr>
      </w:pPr>
      <w:r>
        <w:rPr>
          <w:rFonts w:ascii="Times New Roman" w:hAnsi="Times New Roman" w:cs="Times New Roman"/>
        </w:rPr>
        <w:tab/>
      </w:r>
      <w:r w:rsidR="002E4094">
        <w:rPr>
          <w:rFonts w:ascii="Times New Roman" w:hAnsi="Times New Roman" w:cs="Times New Roman"/>
        </w:rPr>
        <w:t xml:space="preserve">I appreciate that you thought of me in discussing a popular culture medium that you thought would be of importance, however, I did not see the wide implications of </w:t>
      </w:r>
      <w:r w:rsidR="002E4094">
        <w:rPr>
          <w:rFonts w:ascii="Times New Roman" w:hAnsi="Times New Roman" w:cs="Times New Roman"/>
          <w:i/>
        </w:rPr>
        <w:t>Legally Blonde</w:t>
      </w:r>
      <w:r w:rsidR="002E4094">
        <w:rPr>
          <w:rFonts w:ascii="Times New Roman" w:hAnsi="Times New Roman" w:cs="Times New Roman"/>
        </w:rPr>
        <w:t xml:space="preserve"> that you did</w:t>
      </w:r>
      <w:r w:rsidR="000D78A2">
        <w:rPr>
          <w:rFonts w:ascii="Times New Roman" w:hAnsi="Times New Roman" w:cs="Times New Roman"/>
        </w:rPr>
        <w:t>.</w:t>
      </w:r>
      <w:r w:rsidR="002E4094">
        <w:rPr>
          <w:rFonts w:ascii="Times New Roman" w:hAnsi="Times New Roman" w:cs="Times New Roman"/>
        </w:rPr>
        <w:t xml:space="preserve"> </w:t>
      </w:r>
      <w:commentRangeStart w:id="14"/>
      <w:r w:rsidR="002E4094">
        <w:rPr>
          <w:rFonts w:ascii="Times New Roman" w:hAnsi="Times New Roman" w:cs="Times New Roman"/>
        </w:rPr>
        <w:t>I agree that popular culture can be an important way in which traditional values can be chall</w:t>
      </w:r>
      <w:r w:rsidR="00624139">
        <w:rPr>
          <w:rFonts w:ascii="Times New Roman" w:hAnsi="Times New Roman" w:cs="Times New Roman"/>
        </w:rPr>
        <w:t>enged</w:t>
      </w:r>
      <w:r w:rsidR="002E4094">
        <w:rPr>
          <w:rFonts w:ascii="Times New Roman" w:hAnsi="Times New Roman" w:cs="Times New Roman"/>
        </w:rPr>
        <w:t xml:space="preserve"> and that Enlightenment, progressive thinking can be incited</w:t>
      </w:r>
      <w:r w:rsidR="00624139">
        <w:rPr>
          <w:rFonts w:ascii="Times New Roman" w:hAnsi="Times New Roman" w:cs="Times New Roman"/>
        </w:rPr>
        <w:t>, but I don’t think this particular work does either of these things</w:t>
      </w:r>
      <w:commentRangeEnd w:id="14"/>
      <w:r w:rsidR="003C48D6">
        <w:rPr>
          <w:rStyle w:val="CommentReference"/>
        </w:rPr>
        <w:commentReference w:id="14"/>
      </w:r>
      <w:r w:rsidR="00624139">
        <w:rPr>
          <w:rFonts w:ascii="Times New Roman" w:hAnsi="Times New Roman" w:cs="Times New Roman"/>
        </w:rPr>
        <w:t>.</w:t>
      </w:r>
      <w:r w:rsidR="00695AE3">
        <w:rPr>
          <w:rFonts w:ascii="Times New Roman" w:hAnsi="Times New Roman" w:cs="Times New Roman"/>
        </w:rPr>
        <w:t xml:space="preserve"> If anything I think </w:t>
      </w:r>
      <w:r w:rsidR="00695AE3">
        <w:rPr>
          <w:rFonts w:ascii="Times New Roman" w:hAnsi="Times New Roman" w:cs="Times New Roman"/>
          <w:i/>
        </w:rPr>
        <w:t>Legally Blonde</w:t>
      </w:r>
      <w:r w:rsidR="00695AE3">
        <w:rPr>
          <w:rFonts w:ascii="Times New Roman" w:hAnsi="Times New Roman" w:cs="Times New Roman"/>
        </w:rPr>
        <w:t xml:space="preserve"> further entrenched </w:t>
      </w:r>
      <w:r w:rsidR="00624139">
        <w:rPr>
          <w:rFonts w:ascii="Times New Roman" w:hAnsi="Times New Roman" w:cs="Times New Roman"/>
        </w:rPr>
        <w:t xml:space="preserve">the negative stereotypes of women because although Elle transitions to becoming a more </w:t>
      </w:r>
      <w:r w:rsidR="00695AE3">
        <w:rPr>
          <w:rFonts w:ascii="Times New Roman" w:hAnsi="Times New Roman" w:cs="Times New Roman"/>
        </w:rPr>
        <w:t xml:space="preserve">serious student and to eventually winning a big court case, </w:t>
      </w:r>
      <w:commentRangeStart w:id="15"/>
      <w:r w:rsidR="00695AE3">
        <w:rPr>
          <w:rFonts w:ascii="Times New Roman" w:hAnsi="Times New Roman" w:cs="Times New Roman"/>
        </w:rPr>
        <w:t xml:space="preserve">the way in which </w:t>
      </w:r>
      <w:commentRangeEnd w:id="15"/>
      <w:r w:rsidR="003C48D6">
        <w:rPr>
          <w:rStyle w:val="CommentReference"/>
        </w:rPr>
        <w:commentReference w:id="15"/>
      </w:r>
      <w:r w:rsidR="00695AE3">
        <w:rPr>
          <w:rFonts w:ascii="Times New Roman" w:hAnsi="Times New Roman" w:cs="Times New Roman"/>
        </w:rPr>
        <w:t>she won the court case</w:t>
      </w:r>
      <w:r w:rsidR="00624139">
        <w:rPr>
          <w:rFonts w:ascii="Times New Roman" w:hAnsi="Times New Roman" w:cs="Times New Roman"/>
        </w:rPr>
        <w:t xml:space="preserve"> overshadowed her actual achievement</w:t>
      </w:r>
      <w:r w:rsidR="00695AE3">
        <w:rPr>
          <w:rFonts w:ascii="Times New Roman" w:hAnsi="Times New Roman" w:cs="Times New Roman"/>
        </w:rPr>
        <w:t xml:space="preserve">. </w:t>
      </w:r>
      <w:commentRangeStart w:id="16"/>
      <w:r w:rsidR="00695AE3">
        <w:rPr>
          <w:rFonts w:ascii="Times New Roman" w:hAnsi="Times New Roman" w:cs="Times New Roman"/>
        </w:rPr>
        <w:t>This is because she solved the case with her knowledge of perms and hair</w:t>
      </w:r>
      <w:r w:rsidR="006B7714">
        <w:rPr>
          <w:rFonts w:ascii="Times New Roman" w:hAnsi="Times New Roman" w:cs="Times New Roman"/>
        </w:rPr>
        <w:t>, so although this movie shows her having this huge success, it’s not represented through superior intellectual prowess or something barrier-breaking for woman. Instead, her success is attributed to her knowledge of something that is stereotypically represented as an expertise of women</w:t>
      </w:r>
      <w:proofErr w:type="gramStart"/>
      <w:r w:rsidR="006B7714">
        <w:rPr>
          <w:rFonts w:ascii="Times New Roman" w:hAnsi="Times New Roman" w:cs="Times New Roman"/>
        </w:rPr>
        <w:t>;</w:t>
      </w:r>
      <w:proofErr w:type="gramEnd"/>
      <w:r w:rsidR="006B7714">
        <w:rPr>
          <w:rFonts w:ascii="Times New Roman" w:hAnsi="Times New Roman" w:cs="Times New Roman"/>
        </w:rPr>
        <w:t xml:space="preserve"> hair. The other time in the movie that Elle made a significant discovery in the courtroom was when she deduced that the man allegedly having an affair with th</w:t>
      </w:r>
      <w:r w:rsidR="00003220">
        <w:rPr>
          <w:rFonts w:ascii="Times New Roman" w:hAnsi="Times New Roman" w:cs="Times New Roman"/>
        </w:rPr>
        <w:t>e murder-suspect Brooke was gay. The way in which Elle figured this out, though, was in the kinds of shoes the man was wearing. Therefore, every time Elle did something of importance, it was through her knowledge of shoes and hair</w:t>
      </w:r>
      <w:proofErr w:type="gramStart"/>
      <w:r w:rsidR="00003220">
        <w:rPr>
          <w:rFonts w:ascii="Times New Roman" w:hAnsi="Times New Roman" w:cs="Times New Roman"/>
        </w:rPr>
        <w:t>;</w:t>
      </w:r>
      <w:proofErr w:type="gramEnd"/>
      <w:r w:rsidR="00003220">
        <w:rPr>
          <w:rFonts w:ascii="Times New Roman" w:hAnsi="Times New Roman" w:cs="Times New Roman"/>
        </w:rPr>
        <w:t xml:space="preserve"> topics that are supposedly the woman’s domain and expertise. Elle’s two sorority friends also serve to further entrench the stereotype of ditzy women because every appearance they made in the movie portrayed these women as extremely shallow and materialistic. For example, when they call Elle at Harvard, the big news one of them has to share with Elle is the fact that she got bangs. This instance portrays these women as having very simple and shallow thoughts that are of very little importance. Then, when these friends show up in the courtroom to support Elle, they are dressed very exuberantly and act inappropriately </w:t>
      </w:r>
      <w:r w:rsidR="0079790E">
        <w:rPr>
          <w:rFonts w:ascii="Times New Roman" w:hAnsi="Times New Roman" w:cs="Times New Roman"/>
        </w:rPr>
        <w:t>for the occasion</w:t>
      </w:r>
      <w:r w:rsidR="00003220">
        <w:rPr>
          <w:rFonts w:ascii="Times New Roman" w:hAnsi="Times New Roman" w:cs="Times New Roman"/>
        </w:rPr>
        <w:t xml:space="preserve"> making the point that these mindless girls do not belong in such a serious and academic setting</w:t>
      </w:r>
      <w:commentRangeEnd w:id="16"/>
      <w:r w:rsidR="003C48D6">
        <w:rPr>
          <w:rStyle w:val="CommentReference"/>
        </w:rPr>
        <w:commentReference w:id="16"/>
      </w:r>
      <w:r w:rsidR="00003220">
        <w:rPr>
          <w:rFonts w:ascii="Times New Roman" w:hAnsi="Times New Roman" w:cs="Times New Roman"/>
        </w:rPr>
        <w:t>.</w:t>
      </w:r>
      <w:r w:rsidR="00624139">
        <w:rPr>
          <w:rFonts w:ascii="Times New Roman" w:hAnsi="Times New Roman" w:cs="Times New Roman"/>
        </w:rPr>
        <w:t xml:space="preserve"> There were two kinds of stereotypical women portrayed in this movie, one being very </w:t>
      </w:r>
      <w:r w:rsidR="00AF6D9B">
        <w:rPr>
          <w:rFonts w:ascii="Times New Roman" w:hAnsi="Times New Roman" w:cs="Times New Roman"/>
        </w:rPr>
        <w:t xml:space="preserve">beautiful, </w:t>
      </w:r>
      <w:r w:rsidR="00624139">
        <w:rPr>
          <w:rFonts w:ascii="Times New Roman" w:hAnsi="Times New Roman" w:cs="Times New Roman"/>
        </w:rPr>
        <w:t xml:space="preserve">materialistic, shallow, and ditzy and the other being smart yet mean and prudish. Elle and her two hometown friends were represented by this first stereotype and </w:t>
      </w:r>
      <w:r w:rsidR="00AF6D9B">
        <w:rPr>
          <w:rFonts w:ascii="Times New Roman" w:hAnsi="Times New Roman" w:cs="Times New Roman"/>
        </w:rPr>
        <w:t xml:space="preserve">the character </w:t>
      </w:r>
      <w:r w:rsidR="00624139">
        <w:rPr>
          <w:rFonts w:ascii="Times New Roman" w:hAnsi="Times New Roman" w:cs="Times New Roman"/>
        </w:rPr>
        <w:t xml:space="preserve">Vivian embodied the second stereotype. Although Vivian may first appear to be a positive representation of a woman because she is portrayed as smart and successful, she is also shown as being mean and cattish. </w:t>
      </w:r>
      <w:r w:rsidR="00AF6D9B">
        <w:rPr>
          <w:rFonts w:ascii="Times New Roman" w:hAnsi="Times New Roman" w:cs="Times New Roman"/>
        </w:rPr>
        <w:t xml:space="preserve">Therefore, </w:t>
      </w:r>
      <w:r w:rsidR="00AF6D9B">
        <w:rPr>
          <w:rFonts w:ascii="Times New Roman" w:hAnsi="Times New Roman" w:cs="Times New Roman"/>
          <w:i/>
        </w:rPr>
        <w:t>Legally Blonde</w:t>
      </w:r>
      <w:r w:rsidR="00AF6D9B">
        <w:rPr>
          <w:rFonts w:ascii="Times New Roman" w:hAnsi="Times New Roman" w:cs="Times New Roman"/>
        </w:rPr>
        <w:t xml:space="preserve"> entrenches several different stereotypes of women, and all of these stereotypes are negative and thus regressive to Enlightenment thinking and challenging of traditional values. While this movie may be entertaining to watch, it is meant for just that</w:t>
      </w:r>
      <w:proofErr w:type="gramStart"/>
      <w:r w:rsidR="00AF6D9B">
        <w:rPr>
          <w:rFonts w:ascii="Times New Roman" w:hAnsi="Times New Roman" w:cs="Times New Roman"/>
        </w:rPr>
        <w:t>;</w:t>
      </w:r>
      <w:proofErr w:type="gramEnd"/>
      <w:r w:rsidR="00AF6D9B">
        <w:rPr>
          <w:rFonts w:ascii="Times New Roman" w:hAnsi="Times New Roman" w:cs="Times New Roman"/>
        </w:rPr>
        <w:t xml:space="preserve"> entertainment. It was not meant for progressive thought and the challenge of traditional values. </w:t>
      </w:r>
      <w:commentRangeStart w:id="17"/>
      <w:r w:rsidR="00AF6D9B">
        <w:rPr>
          <w:rFonts w:ascii="Times New Roman" w:hAnsi="Times New Roman" w:cs="Times New Roman"/>
        </w:rPr>
        <w:t xml:space="preserve">However, I do acknowledge the multiplicity of popular culture works, and the fact that every viewer comes in with different television viewing experiences resulting in everyone taking out something different from a certain work, so I can see where you got a different understanding of the movie than I did. </w:t>
      </w:r>
      <w:commentRangeEnd w:id="17"/>
      <w:r w:rsidR="003C48D6">
        <w:rPr>
          <w:rStyle w:val="CommentReference"/>
        </w:rPr>
        <w:commentReference w:id="17"/>
      </w:r>
    </w:p>
    <w:p w14:paraId="760B967F" w14:textId="37AA42AC" w:rsidR="00AF6D9B" w:rsidRDefault="00AF6D9B" w:rsidP="00D47D22">
      <w:pPr>
        <w:spacing w:line="480" w:lineRule="auto"/>
        <w:rPr>
          <w:rFonts w:ascii="Times New Roman" w:hAnsi="Times New Roman" w:cs="Times New Roman"/>
        </w:rPr>
      </w:pPr>
      <w:r>
        <w:rPr>
          <w:rFonts w:ascii="Times New Roman" w:hAnsi="Times New Roman" w:cs="Times New Roman"/>
        </w:rPr>
        <w:t>Best Regards,</w:t>
      </w:r>
    </w:p>
    <w:p w14:paraId="5C0E9D02" w14:textId="19CC9E5F" w:rsidR="00AF6D9B" w:rsidRDefault="00AF6D9B" w:rsidP="00D47D22">
      <w:pPr>
        <w:spacing w:line="480" w:lineRule="auto"/>
        <w:rPr>
          <w:rFonts w:ascii="Times New Roman" w:hAnsi="Times New Roman" w:cs="Times New Roman"/>
        </w:rPr>
      </w:pPr>
      <w:r>
        <w:rPr>
          <w:rFonts w:ascii="Times New Roman" w:hAnsi="Times New Roman" w:cs="Times New Roman"/>
        </w:rPr>
        <w:t>Booker</w:t>
      </w:r>
    </w:p>
    <w:p w14:paraId="116381A3" w14:textId="77777777" w:rsidR="00752B8E" w:rsidRDefault="00752B8E" w:rsidP="00D47D22">
      <w:pPr>
        <w:spacing w:line="480" w:lineRule="auto"/>
        <w:rPr>
          <w:rFonts w:ascii="Times New Roman" w:hAnsi="Times New Roman" w:cs="Times New Roman"/>
        </w:rPr>
      </w:pPr>
    </w:p>
    <w:p w14:paraId="3171069C" w14:textId="77777777" w:rsidR="00752B8E" w:rsidRDefault="00752B8E" w:rsidP="00D47D22">
      <w:pPr>
        <w:spacing w:line="480" w:lineRule="auto"/>
        <w:rPr>
          <w:rFonts w:ascii="Times New Roman" w:hAnsi="Times New Roman" w:cs="Times New Roman"/>
        </w:rPr>
      </w:pPr>
    </w:p>
    <w:p w14:paraId="58175195" w14:textId="77777777" w:rsidR="00752B8E" w:rsidRDefault="00752B8E" w:rsidP="00D47D22">
      <w:pPr>
        <w:spacing w:line="480" w:lineRule="auto"/>
        <w:rPr>
          <w:rFonts w:ascii="Times New Roman" w:hAnsi="Times New Roman" w:cs="Times New Roman"/>
        </w:rPr>
      </w:pPr>
    </w:p>
    <w:p w14:paraId="11A1A2D7" w14:textId="77777777" w:rsidR="00752B8E" w:rsidRDefault="00752B8E" w:rsidP="00D47D22">
      <w:pPr>
        <w:spacing w:line="480" w:lineRule="auto"/>
        <w:rPr>
          <w:rFonts w:ascii="Times New Roman" w:hAnsi="Times New Roman" w:cs="Times New Roman"/>
        </w:rPr>
      </w:pPr>
    </w:p>
    <w:p w14:paraId="00F0C031" w14:textId="77777777" w:rsidR="00752B8E" w:rsidRDefault="00752B8E" w:rsidP="00D47D22">
      <w:pPr>
        <w:spacing w:line="480" w:lineRule="auto"/>
        <w:rPr>
          <w:rFonts w:ascii="Times New Roman" w:hAnsi="Times New Roman" w:cs="Times New Roman"/>
        </w:rPr>
      </w:pPr>
    </w:p>
    <w:p w14:paraId="2F09C01D" w14:textId="77777777" w:rsidR="00752B8E" w:rsidRDefault="00752B8E" w:rsidP="00D47D22">
      <w:pPr>
        <w:spacing w:line="480" w:lineRule="auto"/>
        <w:rPr>
          <w:rFonts w:ascii="Times New Roman" w:hAnsi="Times New Roman" w:cs="Times New Roman"/>
        </w:rPr>
      </w:pPr>
    </w:p>
    <w:p w14:paraId="7017F8EF" w14:textId="77777777" w:rsidR="00752B8E" w:rsidRDefault="00752B8E" w:rsidP="00D47D22">
      <w:pPr>
        <w:spacing w:line="480" w:lineRule="auto"/>
        <w:rPr>
          <w:rFonts w:ascii="Times New Roman" w:hAnsi="Times New Roman" w:cs="Times New Roman"/>
        </w:rPr>
      </w:pPr>
    </w:p>
    <w:p w14:paraId="62B5DFBC" w14:textId="524D173C" w:rsidR="00752B8E" w:rsidRDefault="00752B8E" w:rsidP="00752B8E">
      <w:pPr>
        <w:spacing w:line="480" w:lineRule="auto"/>
        <w:jc w:val="center"/>
        <w:rPr>
          <w:rFonts w:ascii="Times New Roman" w:hAnsi="Times New Roman" w:cs="Times New Roman"/>
        </w:rPr>
      </w:pPr>
      <w:r>
        <w:rPr>
          <w:rFonts w:ascii="Times New Roman" w:hAnsi="Times New Roman" w:cs="Times New Roman"/>
        </w:rPr>
        <w:t>Writer’s Memo</w:t>
      </w:r>
    </w:p>
    <w:p w14:paraId="01631C9B" w14:textId="298795D7" w:rsidR="00752B8E" w:rsidRDefault="00752B8E" w:rsidP="00752B8E">
      <w:pPr>
        <w:spacing w:line="480" w:lineRule="auto"/>
        <w:rPr>
          <w:ins w:id="18" w:author="Alexandra Burgin" w:date="2014-04-29T21:53:00Z"/>
          <w:rFonts w:ascii="Times New Roman" w:hAnsi="Times New Roman" w:cs="Times New Roman"/>
        </w:rPr>
      </w:pPr>
      <w:r>
        <w:rPr>
          <w:rFonts w:ascii="Times New Roman" w:hAnsi="Times New Roman" w:cs="Times New Roman"/>
        </w:rPr>
        <w:tab/>
        <w:t xml:space="preserve">I started out by reading the two different articles again and consolidating what they were arguing and the differences in their arguments. I tried to pay attention to the words that they used frequently and that were important to their arguments. Next, I looked at the sample letters that past students had done just to help inspire me and give me an idea of how they formulated their arguments. By this point, I had a good idea of how I wanted to structure my writing </w:t>
      </w:r>
      <w:r w:rsidR="009A6FBC">
        <w:rPr>
          <w:rFonts w:ascii="Times New Roman" w:hAnsi="Times New Roman" w:cs="Times New Roman"/>
        </w:rPr>
        <w:t xml:space="preserve">and what points I wanted each side to emphasize, but I still needed to decide what popular culture text I wanted Booker and Wolf to analyze. </w:t>
      </w:r>
      <w:r w:rsidR="007628BD">
        <w:rPr>
          <w:rFonts w:ascii="Times New Roman" w:hAnsi="Times New Roman" w:cs="Times New Roman"/>
        </w:rPr>
        <w:t xml:space="preserve">I finally decided on the movie </w:t>
      </w:r>
      <w:r w:rsidR="007628BD">
        <w:rPr>
          <w:rFonts w:ascii="Times New Roman" w:hAnsi="Times New Roman" w:cs="Times New Roman"/>
          <w:i/>
        </w:rPr>
        <w:t>Legally Blonde</w:t>
      </w:r>
      <w:r w:rsidR="007628BD">
        <w:rPr>
          <w:rFonts w:ascii="Times New Roman" w:hAnsi="Times New Roman" w:cs="Times New Roman"/>
        </w:rPr>
        <w:t xml:space="preserve"> because I felt like I could make an argument on both sides regarding the implications of this movie on stereotypes of women. I developed the arguments of Booker and Wolf on this text by </w:t>
      </w:r>
      <w:r w:rsidR="00051002">
        <w:rPr>
          <w:rFonts w:ascii="Times New Roman" w:hAnsi="Times New Roman" w:cs="Times New Roman"/>
        </w:rPr>
        <w:t xml:space="preserve">taking the main points that they made in their own articles and applying those arguments about popular culture texts in general to this specific text. I tried to keep in mind what I thought they would think about when seeing this movie, and I made sure to emphasize the differences in their arguments. I felt like the writing process was harder this time because of the awareness I had to have of trying to replicate a certain kind of rhetoric. Unlike the book review where I was just writing the way I would normally do so, I had to keep in mind that I was not writing from my perspective but from someone else’s. I think my strengths in this assignment was emphasizing the differences in the two men’s arguments regarding popular culture and its challenge of traditional values. I also think I translated their own views on popular culture in general to the specific text. </w:t>
      </w:r>
      <w:commentRangeStart w:id="19"/>
      <w:r w:rsidR="00051002">
        <w:rPr>
          <w:rFonts w:ascii="Times New Roman" w:hAnsi="Times New Roman" w:cs="Times New Roman"/>
        </w:rPr>
        <w:t xml:space="preserve">The weakness I had in this assignment was trying to embody the men’s rhetorical style. I felt like I got their general ideas across pretty well, but I had trouble replicating the ways in which they write. </w:t>
      </w:r>
      <w:commentRangeEnd w:id="19"/>
      <w:r w:rsidR="003C48D6">
        <w:rPr>
          <w:rStyle w:val="CommentReference"/>
        </w:rPr>
        <w:commentReference w:id="19"/>
      </w:r>
      <w:r w:rsidR="00051002">
        <w:rPr>
          <w:rFonts w:ascii="Times New Roman" w:hAnsi="Times New Roman" w:cs="Times New Roman"/>
        </w:rPr>
        <w:t xml:space="preserve">I thought trying to alter my writing to fit someone else’s style was the most challenging part of this assignment. </w:t>
      </w:r>
    </w:p>
    <w:p w14:paraId="711E1BC4" w14:textId="6F224C15" w:rsidR="003C48D6" w:rsidRDefault="003C48D6" w:rsidP="00752B8E">
      <w:pPr>
        <w:spacing w:line="480" w:lineRule="auto"/>
        <w:rPr>
          <w:ins w:id="20" w:author="Alexandra Burgin" w:date="2014-04-29T21:53:00Z"/>
          <w:rFonts w:ascii="Times New Roman" w:hAnsi="Times New Roman" w:cs="Times New Roman"/>
        </w:rPr>
      </w:pPr>
      <w:ins w:id="21" w:author="Alexandra Burgin" w:date="2014-04-29T21:53:00Z">
        <w:r>
          <w:rPr>
            <w:rFonts w:ascii="Times New Roman" w:hAnsi="Times New Roman" w:cs="Times New Roman"/>
          </w:rPr>
          <w:t xml:space="preserve">Chanelle, </w:t>
        </w:r>
      </w:ins>
    </w:p>
    <w:p w14:paraId="2B1C136F" w14:textId="38AAACA3" w:rsidR="003C48D6" w:rsidRPr="007628BD" w:rsidRDefault="003C48D6" w:rsidP="00752B8E">
      <w:pPr>
        <w:spacing w:line="480" w:lineRule="auto"/>
        <w:rPr>
          <w:rFonts w:ascii="Times New Roman" w:hAnsi="Times New Roman" w:cs="Times New Roman"/>
        </w:rPr>
      </w:pPr>
      <w:ins w:id="22" w:author="Alexandra Burgin" w:date="2014-04-29T21:53:00Z">
        <w:r>
          <w:rPr>
            <w:rFonts w:ascii="Times New Roman" w:hAnsi="Times New Roman" w:cs="Times New Roman"/>
          </w:rPr>
          <w:t>You</w:t>
        </w:r>
      </w:ins>
      <w:ins w:id="23" w:author="Alexandra Burgin" w:date="2014-04-29T21:54:00Z">
        <w:r>
          <w:rPr>
            <w:rFonts w:ascii="Times New Roman" w:hAnsi="Times New Roman" w:cs="Times New Roman"/>
          </w:rPr>
          <w:t xml:space="preserve">’ve chosen a productive pop culture text to work with as well as come up with some really authentic-sounding arguments for both Booker and Wolf. The </w:t>
        </w:r>
      </w:ins>
      <w:ins w:id="24" w:author="Alexandra Burgin" w:date="2014-04-29T21:55:00Z">
        <w:r>
          <w:rPr>
            <w:rFonts w:ascii="Times New Roman" w:hAnsi="Times New Roman" w:cs="Times New Roman"/>
          </w:rPr>
          <w:t>framework that you set up, too, nicely grounds the conversation</w:t>
        </w:r>
      </w:ins>
      <w:ins w:id="25" w:author="Alexandra Burgin" w:date="2014-04-29T21:54:00Z">
        <w:r>
          <w:rPr>
            <w:rFonts w:ascii="Times New Roman" w:hAnsi="Times New Roman" w:cs="Times New Roman"/>
          </w:rPr>
          <w:t xml:space="preserve">. </w:t>
        </w:r>
      </w:ins>
      <w:ins w:id="26" w:author="Alexandra Burgin" w:date="2014-04-29T21:55:00Z">
        <w:r>
          <w:rPr>
            <w:rFonts w:ascii="Times New Roman" w:hAnsi="Times New Roman" w:cs="Times New Roman"/>
          </w:rPr>
          <w:t xml:space="preserve">What you need to do from here is slow down and flesh out the analysis in each letter. Allowing your arguments to become stronger and more distinct will do a lot for making the styles seem more distinct as well. </w:t>
        </w:r>
      </w:ins>
      <w:ins w:id="27" w:author="Alexandra Burgin" w:date="2014-04-29T21:56:00Z">
        <w:r w:rsidR="00E25AE9">
          <w:rPr>
            <w:rFonts w:ascii="Times New Roman" w:hAnsi="Times New Roman" w:cs="Times New Roman"/>
          </w:rPr>
          <w:t xml:space="preserve">You’ll allow yourself more space to do this kind of fleshing out by creating some paragraph breaks to give your analysis room to breath as well. A greater focus on content over creative style will yield much more persuasive letters overall. </w:t>
        </w:r>
      </w:ins>
    </w:p>
    <w:sectPr w:rsidR="003C48D6" w:rsidRPr="007628BD" w:rsidSect="00D47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lexandra Burgin" w:date="2014-04-29T21:45:00Z" w:initials="AB">
    <w:p w14:paraId="0FC5064D" w14:textId="78048DE3" w:rsidR="003C48D6" w:rsidRDefault="003C48D6">
      <w:pPr>
        <w:pStyle w:val="CommentText"/>
      </w:pPr>
      <w:r>
        <w:rPr>
          <w:rStyle w:val="CommentReference"/>
        </w:rPr>
        <w:annotationRef/>
      </w:r>
      <w:r>
        <w:t>It isn’t clear what you mean here. Try to be more specific. What kind of implications?</w:t>
      </w:r>
    </w:p>
  </w:comment>
  <w:comment w:id="4" w:author="Alexandra Burgin" w:date="2014-04-29T21:46:00Z" w:initials="AB">
    <w:p w14:paraId="61C4398B" w14:textId="44944076" w:rsidR="003C48D6" w:rsidRDefault="003C48D6">
      <w:pPr>
        <w:pStyle w:val="CommentText"/>
      </w:pPr>
      <w:r>
        <w:rPr>
          <w:rStyle w:val="CommentReference"/>
        </w:rPr>
        <w:annotationRef/>
      </w:r>
      <w:r>
        <w:t>Is subtlety the distinction between challenging and attacking? Try to push this a little more.</w:t>
      </w:r>
    </w:p>
  </w:comment>
  <w:comment w:id="5" w:author="Alexandra Burgin" w:date="2014-04-29T21:46:00Z" w:initials="AB">
    <w:p w14:paraId="0679B574" w14:textId="7EA50436" w:rsidR="003C48D6" w:rsidRDefault="003C48D6">
      <w:pPr>
        <w:pStyle w:val="CommentText"/>
      </w:pPr>
      <w:r>
        <w:rPr>
          <w:rStyle w:val="CommentReference"/>
        </w:rPr>
        <w:annotationRef/>
      </w:r>
      <w:r>
        <w:t>You might consider making this a new paragraph (especially for someone as organized as Wolf).</w:t>
      </w:r>
    </w:p>
  </w:comment>
  <w:comment w:id="6" w:author="Alexandra Burgin" w:date="2014-04-29T21:47:00Z" w:initials="AB">
    <w:p w14:paraId="1B9F8707" w14:textId="0BB61ED4" w:rsidR="003C48D6" w:rsidRDefault="003C48D6">
      <w:pPr>
        <w:pStyle w:val="CommentText"/>
      </w:pPr>
      <w:r>
        <w:rPr>
          <w:rStyle w:val="CommentReference"/>
        </w:rPr>
        <w:annotationRef/>
      </w:r>
      <w:r>
        <w:t>You might think a bit about context. While I don’t disagree with this point, the way you’re framing it (emphasis on that “used to be”) creates tension between an historical period and a contemporary pop culture text.</w:t>
      </w:r>
    </w:p>
  </w:comment>
  <w:comment w:id="7" w:author="Alexandra Burgin" w:date="2014-04-29T21:48:00Z" w:initials="AB">
    <w:p w14:paraId="64C96CE0" w14:textId="118325B1" w:rsidR="003C48D6" w:rsidRDefault="003C48D6">
      <w:pPr>
        <w:pStyle w:val="CommentText"/>
      </w:pPr>
      <w:r>
        <w:rPr>
          <w:rStyle w:val="CommentReference"/>
        </w:rPr>
        <w:annotationRef/>
      </w:r>
      <w:r>
        <w:t xml:space="preserve">You might be getting into too much </w:t>
      </w:r>
      <w:proofErr w:type="gramStart"/>
      <w:r>
        <w:t>summary  here</w:t>
      </w:r>
      <w:proofErr w:type="gramEnd"/>
      <w:r>
        <w:t>.</w:t>
      </w:r>
    </w:p>
  </w:comment>
  <w:comment w:id="8" w:author="Alexandra Burgin" w:date="2014-04-29T21:48:00Z" w:initials="AB">
    <w:p w14:paraId="6F49C034" w14:textId="19E3DADA" w:rsidR="003C48D6" w:rsidRDefault="003C48D6">
      <w:pPr>
        <w:pStyle w:val="CommentText"/>
      </w:pPr>
      <w:r>
        <w:rPr>
          <w:rStyle w:val="CommentReference"/>
        </w:rPr>
        <w:annotationRef/>
      </w:r>
      <w:r>
        <w:t>Good.</w:t>
      </w:r>
    </w:p>
  </w:comment>
  <w:comment w:id="14" w:author="Alexandra Burgin" w:date="2014-04-29T21:50:00Z" w:initials="AB">
    <w:p w14:paraId="761879BD" w14:textId="292006B1" w:rsidR="003C48D6" w:rsidRDefault="003C48D6">
      <w:pPr>
        <w:pStyle w:val="CommentText"/>
      </w:pPr>
      <w:r>
        <w:rPr>
          <w:rStyle w:val="CommentReference"/>
        </w:rPr>
        <w:annotationRef/>
      </w:r>
      <w:r>
        <w:t>Good.</w:t>
      </w:r>
    </w:p>
  </w:comment>
  <w:comment w:id="15" w:author="Alexandra Burgin" w:date="2014-04-29T21:51:00Z" w:initials="AB">
    <w:p w14:paraId="4CAD7CFB" w14:textId="52303362" w:rsidR="003C48D6" w:rsidRDefault="003C48D6">
      <w:pPr>
        <w:pStyle w:val="CommentText"/>
      </w:pPr>
      <w:r>
        <w:rPr>
          <w:rStyle w:val="CommentReference"/>
        </w:rPr>
        <w:annotationRef/>
      </w:r>
      <w:r>
        <w:t>I like the nuance of this argument, but can you be more specific here? Try to really foreground your argument.</w:t>
      </w:r>
    </w:p>
  </w:comment>
  <w:comment w:id="16" w:author="Alexandra Burgin" w:date="2014-04-29T21:52:00Z" w:initials="AB">
    <w:p w14:paraId="1E302533" w14:textId="55751F3B" w:rsidR="003C48D6" w:rsidRDefault="003C48D6">
      <w:pPr>
        <w:pStyle w:val="CommentText"/>
      </w:pPr>
      <w:r>
        <w:rPr>
          <w:rStyle w:val="CommentReference"/>
        </w:rPr>
        <w:annotationRef/>
      </w:r>
      <w:r>
        <w:t>You’re moving through a lot of different points really quickly here. While it’s okay to assume Wolf is familiar with the film (since he brought it up in the first letter), it is still important to slow down and explain your analysis more clearly. It would help, I think, to focus on one or two points in more depth.</w:t>
      </w:r>
    </w:p>
  </w:comment>
  <w:comment w:id="17" w:author="Alexandra Burgin" w:date="2014-04-29T21:53:00Z" w:initials="AB">
    <w:p w14:paraId="093C0B81" w14:textId="3F8C43C4" w:rsidR="003C48D6" w:rsidRDefault="003C48D6">
      <w:pPr>
        <w:pStyle w:val="CommentText"/>
      </w:pPr>
      <w:r>
        <w:rPr>
          <w:rStyle w:val="CommentReference"/>
        </w:rPr>
        <w:annotationRef/>
      </w:r>
      <w:r>
        <w:t xml:space="preserve">This feels a little tacked on. Don’t feel like you have to cover </w:t>
      </w:r>
      <w:r w:rsidRPr="003C48D6">
        <w:rPr>
          <w:b/>
          <w:bCs/>
        </w:rPr>
        <w:t>every</w:t>
      </w:r>
      <w:r>
        <w:t xml:space="preserve"> aspect of Booker’s original argument in this letter.</w:t>
      </w:r>
    </w:p>
  </w:comment>
  <w:comment w:id="19" w:author="Alexandra Burgin" w:date="2014-04-29T21:53:00Z" w:initials="AB">
    <w:p w14:paraId="0310828F" w14:textId="667D5476" w:rsidR="003C48D6" w:rsidRDefault="003C48D6">
      <w:pPr>
        <w:pStyle w:val="CommentText"/>
      </w:pPr>
      <w:r>
        <w:rPr>
          <w:rStyle w:val="CommentReference"/>
        </w:rPr>
        <w:annotationRef/>
      </w:r>
      <w:r>
        <w:t>The authenticity of their arguments is more important here, and I think you’ve managed to come up with some good ones.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2B"/>
    <w:rsid w:val="00003220"/>
    <w:rsid w:val="00017487"/>
    <w:rsid w:val="00051002"/>
    <w:rsid w:val="000D78A2"/>
    <w:rsid w:val="00184F53"/>
    <w:rsid w:val="002914D0"/>
    <w:rsid w:val="002E4094"/>
    <w:rsid w:val="00373D65"/>
    <w:rsid w:val="003C48D6"/>
    <w:rsid w:val="00624139"/>
    <w:rsid w:val="00695AE3"/>
    <w:rsid w:val="006B7714"/>
    <w:rsid w:val="00752B8E"/>
    <w:rsid w:val="007628BD"/>
    <w:rsid w:val="0079790E"/>
    <w:rsid w:val="00884717"/>
    <w:rsid w:val="009A6FBC"/>
    <w:rsid w:val="00A30B94"/>
    <w:rsid w:val="00AF6D9B"/>
    <w:rsid w:val="00B1342B"/>
    <w:rsid w:val="00CC0BEB"/>
    <w:rsid w:val="00CE2CE6"/>
    <w:rsid w:val="00D47D22"/>
    <w:rsid w:val="00D95AC9"/>
    <w:rsid w:val="00E25AE9"/>
    <w:rsid w:val="00F46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ECA6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7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717"/>
    <w:rPr>
      <w:rFonts w:ascii="Lucida Grande" w:hAnsi="Lucida Grande" w:cs="Lucida Grande"/>
      <w:sz w:val="18"/>
      <w:szCs w:val="18"/>
    </w:rPr>
  </w:style>
  <w:style w:type="character" w:styleId="CommentReference">
    <w:name w:val="annotation reference"/>
    <w:basedOn w:val="DefaultParagraphFont"/>
    <w:uiPriority w:val="99"/>
    <w:semiHidden/>
    <w:unhideWhenUsed/>
    <w:rsid w:val="00884717"/>
    <w:rPr>
      <w:sz w:val="18"/>
      <w:szCs w:val="18"/>
    </w:rPr>
  </w:style>
  <w:style w:type="paragraph" w:styleId="CommentText">
    <w:name w:val="annotation text"/>
    <w:basedOn w:val="Normal"/>
    <w:link w:val="CommentTextChar"/>
    <w:uiPriority w:val="99"/>
    <w:semiHidden/>
    <w:unhideWhenUsed/>
    <w:rsid w:val="00884717"/>
  </w:style>
  <w:style w:type="character" w:customStyle="1" w:styleId="CommentTextChar">
    <w:name w:val="Comment Text Char"/>
    <w:basedOn w:val="DefaultParagraphFont"/>
    <w:link w:val="CommentText"/>
    <w:uiPriority w:val="99"/>
    <w:semiHidden/>
    <w:rsid w:val="00884717"/>
  </w:style>
  <w:style w:type="paragraph" w:styleId="CommentSubject">
    <w:name w:val="annotation subject"/>
    <w:basedOn w:val="CommentText"/>
    <w:next w:val="CommentText"/>
    <w:link w:val="CommentSubjectChar"/>
    <w:uiPriority w:val="99"/>
    <w:semiHidden/>
    <w:unhideWhenUsed/>
    <w:rsid w:val="00884717"/>
    <w:rPr>
      <w:b/>
      <w:bCs/>
      <w:sz w:val="20"/>
      <w:szCs w:val="20"/>
    </w:rPr>
  </w:style>
  <w:style w:type="character" w:customStyle="1" w:styleId="CommentSubjectChar">
    <w:name w:val="Comment Subject Char"/>
    <w:basedOn w:val="CommentTextChar"/>
    <w:link w:val="CommentSubject"/>
    <w:uiPriority w:val="99"/>
    <w:semiHidden/>
    <w:rsid w:val="00884717"/>
    <w:rPr>
      <w:b/>
      <w:bCs/>
      <w:sz w:val="20"/>
      <w:szCs w:val="20"/>
    </w:rPr>
  </w:style>
  <w:style w:type="character" w:styleId="Strong">
    <w:name w:val="Strong"/>
    <w:basedOn w:val="DefaultParagraphFont"/>
    <w:uiPriority w:val="22"/>
    <w:qFormat/>
    <w:rsid w:val="003C48D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7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717"/>
    <w:rPr>
      <w:rFonts w:ascii="Lucida Grande" w:hAnsi="Lucida Grande" w:cs="Lucida Grande"/>
      <w:sz w:val="18"/>
      <w:szCs w:val="18"/>
    </w:rPr>
  </w:style>
  <w:style w:type="character" w:styleId="CommentReference">
    <w:name w:val="annotation reference"/>
    <w:basedOn w:val="DefaultParagraphFont"/>
    <w:uiPriority w:val="99"/>
    <w:semiHidden/>
    <w:unhideWhenUsed/>
    <w:rsid w:val="00884717"/>
    <w:rPr>
      <w:sz w:val="18"/>
      <w:szCs w:val="18"/>
    </w:rPr>
  </w:style>
  <w:style w:type="paragraph" w:styleId="CommentText">
    <w:name w:val="annotation text"/>
    <w:basedOn w:val="Normal"/>
    <w:link w:val="CommentTextChar"/>
    <w:uiPriority w:val="99"/>
    <w:semiHidden/>
    <w:unhideWhenUsed/>
    <w:rsid w:val="00884717"/>
  </w:style>
  <w:style w:type="character" w:customStyle="1" w:styleId="CommentTextChar">
    <w:name w:val="Comment Text Char"/>
    <w:basedOn w:val="DefaultParagraphFont"/>
    <w:link w:val="CommentText"/>
    <w:uiPriority w:val="99"/>
    <w:semiHidden/>
    <w:rsid w:val="00884717"/>
  </w:style>
  <w:style w:type="paragraph" w:styleId="CommentSubject">
    <w:name w:val="annotation subject"/>
    <w:basedOn w:val="CommentText"/>
    <w:next w:val="CommentText"/>
    <w:link w:val="CommentSubjectChar"/>
    <w:uiPriority w:val="99"/>
    <w:semiHidden/>
    <w:unhideWhenUsed/>
    <w:rsid w:val="00884717"/>
    <w:rPr>
      <w:b/>
      <w:bCs/>
      <w:sz w:val="20"/>
      <w:szCs w:val="20"/>
    </w:rPr>
  </w:style>
  <w:style w:type="character" w:customStyle="1" w:styleId="CommentSubjectChar">
    <w:name w:val="Comment Subject Char"/>
    <w:basedOn w:val="CommentTextChar"/>
    <w:link w:val="CommentSubject"/>
    <w:uiPriority w:val="99"/>
    <w:semiHidden/>
    <w:rsid w:val="00884717"/>
    <w:rPr>
      <w:b/>
      <w:bCs/>
      <w:sz w:val="20"/>
      <w:szCs w:val="20"/>
    </w:rPr>
  </w:style>
  <w:style w:type="character" w:styleId="Strong">
    <w:name w:val="Strong"/>
    <w:basedOn w:val="DefaultParagraphFont"/>
    <w:uiPriority w:val="22"/>
    <w:qFormat/>
    <w:rsid w:val="003C4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2B102-4AF1-2C44-867D-A3792048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1453</Words>
  <Characters>8284</Characters>
  <Application>Microsoft Macintosh Word</Application>
  <DocSecurity>0</DocSecurity>
  <Lines>69</Lines>
  <Paragraphs>19</Paragraphs>
  <ScaleCrop>false</ScaleCrop>
  <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Chanelle Cadot</dc:creator>
  <cp:keywords/>
  <dc:description/>
  <cp:lastModifiedBy>Chanelle Cadot</cp:lastModifiedBy>
  <cp:revision>2</cp:revision>
  <dcterms:created xsi:type="dcterms:W3CDTF">2014-06-11T21:28:00Z</dcterms:created>
  <dcterms:modified xsi:type="dcterms:W3CDTF">2014-06-11T21:28:00Z</dcterms:modified>
</cp:coreProperties>
</file>