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44CE" w14:textId="77777777" w:rsidR="001B1604" w:rsidRPr="00185816" w:rsidRDefault="001B1604" w:rsidP="001B1604">
      <w:pPr>
        <w:spacing w:line="480" w:lineRule="auto"/>
        <w:rPr>
          <w:rFonts w:ascii="Times New Roman" w:hAnsi="Times New Roman" w:cs="Times New Roman"/>
        </w:rPr>
      </w:pPr>
      <w:bookmarkStart w:id="0" w:name="_GoBack"/>
      <w:bookmarkEnd w:id="0"/>
      <w:r w:rsidRPr="00185816">
        <w:rPr>
          <w:rFonts w:ascii="Times New Roman" w:hAnsi="Times New Roman" w:cs="Times New Roman"/>
        </w:rPr>
        <w:t>Chanelle Cadot</w:t>
      </w:r>
    </w:p>
    <w:p w14:paraId="4656796A" w14:textId="77777777" w:rsidR="001B1604" w:rsidRPr="00185816" w:rsidRDefault="001B1604" w:rsidP="001B1604">
      <w:pPr>
        <w:spacing w:line="480" w:lineRule="auto"/>
        <w:rPr>
          <w:rFonts w:ascii="Times New Roman" w:hAnsi="Times New Roman" w:cs="Times New Roman"/>
        </w:rPr>
      </w:pPr>
      <w:r w:rsidRPr="00185816">
        <w:rPr>
          <w:rFonts w:ascii="Times New Roman" w:hAnsi="Times New Roman" w:cs="Times New Roman"/>
        </w:rPr>
        <w:t>Burgin</w:t>
      </w:r>
    </w:p>
    <w:p w14:paraId="7E7CA488" w14:textId="77777777" w:rsidR="001B1604" w:rsidRPr="00185816" w:rsidRDefault="001B1604" w:rsidP="001B1604">
      <w:pPr>
        <w:spacing w:line="480" w:lineRule="auto"/>
        <w:rPr>
          <w:rFonts w:ascii="Times New Roman" w:hAnsi="Times New Roman" w:cs="Times New Roman"/>
        </w:rPr>
      </w:pPr>
      <w:r w:rsidRPr="00185816">
        <w:rPr>
          <w:rFonts w:ascii="Times New Roman" w:hAnsi="Times New Roman" w:cs="Times New Roman"/>
        </w:rPr>
        <w:t>May 19, 14</w:t>
      </w:r>
    </w:p>
    <w:p w14:paraId="0EC0EB1F" w14:textId="77777777" w:rsidR="001B1604" w:rsidRPr="00185816" w:rsidRDefault="001B1604" w:rsidP="001B1604">
      <w:pPr>
        <w:spacing w:line="480" w:lineRule="auto"/>
        <w:jc w:val="center"/>
        <w:rPr>
          <w:rFonts w:ascii="Times New Roman" w:hAnsi="Times New Roman" w:cs="Times New Roman"/>
        </w:rPr>
      </w:pPr>
      <w:r w:rsidRPr="00185816">
        <w:rPr>
          <w:rFonts w:ascii="Times New Roman" w:hAnsi="Times New Roman" w:cs="Times New Roman"/>
        </w:rPr>
        <w:t xml:space="preserve">How </w:t>
      </w:r>
      <w:r w:rsidRPr="00185816">
        <w:rPr>
          <w:rFonts w:ascii="Times New Roman" w:hAnsi="Times New Roman" w:cs="Times New Roman"/>
          <w:i/>
        </w:rPr>
        <w:t>Buffy the Vampire Slayer</w:t>
      </w:r>
      <w:r w:rsidRPr="00185816">
        <w:rPr>
          <w:rFonts w:ascii="Times New Roman" w:hAnsi="Times New Roman" w:cs="Times New Roman"/>
        </w:rPr>
        <w:t xml:space="preserve"> </w:t>
      </w:r>
      <w:r w:rsidR="00AB0A5E" w:rsidRPr="00185816">
        <w:rPr>
          <w:rFonts w:ascii="Times New Roman" w:hAnsi="Times New Roman" w:cs="Times New Roman"/>
        </w:rPr>
        <w:t>Extends</w:t>
      </w:r>
      <w:r w:rsidRPr="00185816">
        <w:rPr>
          <w:rFonts w:ascii="Times New Roman" w:hAnsi="Times New Roman" w:cs="Times New Roman"/>
        </w:rPr>
        <w:t xml:space="preserve"> the Ideal of Humanity</w:t>
      </w:r>
    </w:p>
    <w:p w14:paraId="1A08C587" w14:textId="77777777" w:rsidR="001B1604" w:rsidRPr="00185816" w:rsidRDefault="001B1604" w:rsidP="001B1604">
      <w:pPr>
        <w:spacing w:line="480" w:lineRule="auto"/>
        <w:ind w:firstLine="720"/>
        <w:rPr>
          <w:rFonts w:ascii="Times New Roman" w:hAnsi="Times New Roman" w:cs="Times New Roman"/>
        </w:rPr>
      </w:pPr>
      <w:r w:rsidRPr="00185816">
        <w:rPr>
          <w:rFonts w:ascii="Times New Roman" w:hAnsi="Times New Roman" w:cs="Times New Roman"/>
        </w:rPr>
        <w:t>The consideration of what constitutes the ideal of humanity has been going on for centuries, and the ways in which this ideal has evolved demonstrates the changing perspectives of the different eras. The ideal of humanity is by no means a concrete and universal definition, but it is important to understand how people view the boundaries of humanity because when people are dehumanized and not considered to be part of humanity there is a sense of justification for mistreating and even killing these people. Even today, there are many people that constitute humanity that are portrayed as inhuman due to the fact that they are different or because of something bad that they may have done, but despite these things, these people are still human.  Therefore, to prevent the atrocities that mankind commit against each other, it is crucial to expand the limited scope of what traditionally constitutes as the “ideal of humanity”</w:t>
      </w:r>
      <w:commentRangeStart w:id="1"/>
      <w:r w:rsidRPr="00185816">
        <w:rPr>
          <w:rFonts w:ascii="Times New Roman" w:hAnsi="Times New Roman" w:cs="Times New Roman"/>
        </w:rPr>
        <w:t>.</w:t>
      </w:r>
      <w:commentRangeEnd w:id="1"/>
      <w:r w:rsidR="00FB2036">
        <w:rPr>
          <w:rStyle w:val="CommentReference"/>
        </w:rPr>
        <w:commentReference w:id="1"/>
      </w:r>
      <w:r w:rsidRPr="00185816">
        <w:rPr>
          <w:rFonts w:ascii="Times New Roman" w:hAnsi="Times New Roman" w:cs="Times New Roman"/>
        </w:rPr>
        <w:t xml:space="preserve"> This ideal of humanity has been redefined in the cult television show </w:t>
      </w:r>
      <w:r w:rsidRPr="00185816">
        <w:rPr>
          <w:rFonts w:ascii="Times New Roman" w:hAnsi="Times New Roman" w:cs="Times New Roman"/>
          <w:i/>
        </w:rPr>
        <w:t xml:space="preserve">Buffy the Vampire Slayer. </w:t>
      </w:r>
      <w:r w:rsidRPr="00185816">
        <w:rPr>
          <w:rFonts w:ascii="Times New Roman" w:hAnsi="Times New Roman" w:cs="Times New Roman"/>
        </w:rPr>
        <w:t>The episode “Surprise” of</w:t>
      </w:r>
      <w:r w:rsidRPr="00185816">
        <w:rPr>
          <w:rFonts w:ascii="Times New Roman" w:hAnsi="Times New Roman" w:cs="Times New Roman"/>
          <w:i/>
        </w:rPr>
        <w:t xml:space="preserve"> Buffy the Vampire Slayer </w:t>
      </w:r>
      <w:r w:rsidRPr="00185816">
        <w:rPr>
          <w:rFonts w:ascii="Times New Roman" w:hAnsi="Times New Roman" w:cs="Times New Roman"/>
        </w:rPr>
        <w:t xml:space="preserve">defines humanity in </w:t>
      </w:r>
      <w:commentRangeStart w:id="2"/>
      <w:r w:rsidRPr="00185816">
        <w:rPr>
          <w:rFonts w:ascii="Times New Roman" w:hAnsi="Times New Roman" w:cs="Times New Roman"/>
        </w:rPr>
        <w:t xml:space="preserve">traditional terms </w:t>
      </w:r>
      <w:commentRangeEnd w:id="2"/>
      <w:r w:rsidR="00FB2036">
        <w:rPr>
          <w:rStyle w:val="CommentReference"/>
        </w:rPr>
        <w:commentReference w:id="2"/>
      </w:r>
      <w:r w:rsidRPr="00185816">
        <w:rPr>
          <w:rFonts w:ascii="Times New Roman" w:hAnsi="Times New Roman" w:cs="Times New Roman"/>
        </w:rPr>
        <w:t xml:space="preserve">and then expands the traditional boundaries of humanity to create a new, more broad “ideal” for humanity in the episode’s </w:t>
      </w:r>
      <w:commentRangeStart w:id="3"/>
      <w:r w:rsidRPr="00185816">
        <w:rPr>
          <w:rFonts w:ascii="Times New Roman" w:hAnsi="Times New Roman" w:cs="Times New Roman"/>
        </w:rPr>
        <w:t>embodiment of humanity in Dalton’s academic lifestyle, the love Spike and Drusilla have for each other, and the humanity present in Spike despite his role as a villain</w:t>
      </w:r>
      <w:commentRangeEnd w:id="3"/>
      <w:r w:rsidR="00FB2036">
        <w:rPr>
          <w:rStyle w:val="CommentReference"/>
        </w:rPr>
        <w:commentReference w:id="3"/>
      </w:r>
      <w:r w:rsidRPr="00185816">
        <w:rPr>
          <w:rFonts w:ascii="Times New Roman" w:hAnsi="Times New Roman" w:cs="Times New Roman"/>
        </w:rPr>
        <w:t xml:space="preserve">. This broader scope in the ideal of humanity emphasizes the </w:t>
      </w:r>
      <w:commentRangeStart w:id="4"/>
      <w:r w:rsidRPr="00185816">
        <w:rPr>
          <w:rFonts w:ascii="Times New Roman" w:hAnsi="Times New Roman" w:cs="Times New Roman"/>
        </w:rPr>
        <w:t>full range of human nature including the good and the bad and that even those that do bad things are considered in this ideal.</w:t>
      </w:r>
      <w:commentRangeEnd w:id="4"/>
      <w:r w:rsidR="00FB2036">
        <w:rPr>
          <w:rStyle w:val="CommentReference"/>
        </w:rPr>
        <w:commentReference w:id="4"/>
      </w:r>
    </w:p>
    <w:p w14:paraId="5D8E8789" w14:textId="17E12F41" w:rsidR="001B1604" w:rsidRPr="00185816" w:rsidRDefault="001B1604" w:rsidP="001B1604">
      <w:pPr>
        <w:spacing w:line="480" w:lineRule="auto"/>
        <w:rPr>
          <w:rFonts w:ascii="Times New Roman" w:hAnsi="Times New Roman" w:cs="Times New Roman"/>
        </w:rPr>
      </w:pPr>
      <w:r w:rsidRPr="00185816">
        <w:rPr>
          <w:rFonts w:ascii="Times New Roman" w:hAnsi="Times New Roman" w:cs="Times New Roman"/>
        </w:rPr>
        <w:tab/>
        <w:t xml:space="preserve">As a whole, </w:t>
      </w:r>
      <w:r w:rsidRPr="00185816">
        <w:rPr>
          <w:rFonts w:ascii="Times New Roman" w:hAnsi="Times New Roman" w:cs="Times New Roman"/>
          <w:i/>
        </w:rPr>
        <w:t>Buffy the Vampire Slayer</w:t>
      </w:r>
      <w:r w:rsidRPr="00185816">
        <w:rPr>
          <w:rFonts w:ascii="Times New Roman" w:hAnsi="Times New Roman" w:cs="Times New Roman"/>
        </w:rPr>
        <w:t xml:space="preserve"> constantly explores the idea of humanity throughout all seven seasons of the show through its depictions of demons versus humans, and </w:t>
      </w:r>
      <w:r w:rsidRPr="00185816">
        <w:rPr>
          <w:rFonts w:ascii="Times New Roman" w:hAnsi="Times New Roman" w:cs="Times New Roman"/>
        </w:rPr>
        <w:lastRenderedPageBreak/>
        <w:t xml:space="preserve">the good and bad that exists in both the humans and demons, but the episode “Surprise” deals with humanity very explicitly through the character the </w:t>
      </w:r>
      <w:r w:rsidR="00AB0A5E" w:rsidRPr="00185816">
        <w:rPr>
          <w:rFonts w:ascii="Times New Roman" w:hAnsi="Times New Roman" w:cs="Times New Roman"/>
        </w:rPr>
        <w:t>Judge</w:t>
      </w:r>
      <w:r w:rsidRPr="00185816">
        <w:rPr>
          <w:rFonts w:ascii="Times New Roman" w:hAnsi="Times New Roman" w:cs="Times New Roman"/>
        </w:rPr>
        <w:t xml:space="preserve">. The </w:t>
      </w:r>
      <w:r w:rsidR="00AB0A5E" w:rsidRPr="00185816">
        <w:rPr>
          <w:rFonts w:ascii="Times New Roman" w:hAnsi="Times New Roman" w:cs="Times New Roman"/>
        </w:rPr>
        <w:t>Judge</w:t>
      </w:r>
      <w:r w:rsidRPr="00185816">
        <w:rPr>
          <w:rFonts w:ascii="Times New Roman" w:hAnsi="Times New Roman" w:cs="Times New Roman"/>
        </w:rPr>
        <w:t xml:space="preserve"> is a demon that is brought forth by the vampires Dru</w:t>
      </w:r>
      <w:r w:rsidR="00AB0A5E" w:rsidRPr="00185816">
        <w:rPr>
          <w:rFonts w:ascii="Times New Roman" w:hAnsi="Times New Roman" w:cs="Times New Roman"/>
        </w:rPr>
        <w:t>silla and Spike, and the Judge</w:t>
      </w:r>
      <w:r w:rsidRPr="00185816">
        <w:rPr>
          <w:rFonts w:ascii="Times New Roman" w:hAnsi="Times New Roman" w:cs="Times New Roman"/>
        </w:rPr>
        <w:t xml:space="preserve"> kills anything that it constitutes as contai</w:t>
      </w:r>
      <w:r w:rsidR="00AB0A5E" w:rsidRPr="00185816">
        <w:rPr>
          <w:rFonts w:ascii="Times New Roman" w:hAnsi="Times New Roman" w:cs="Times New Roman"/>
        </w:rPr>
        <w:t>ning humanity. Thus, the Judge</w:t>
      </w:r>
      <w:r w:rsidRPr="00185816">
        <w:rPr>
          <w:rFonts w:ascii="Times New Roman" w:hAnsi="Times New Roman" w:cs="Times New Roman"/>
        </w:rPr>
        <w:t xml:space="preserve"> literally acts as a judge of humanity, and it is through this character’s judgment of humanity that the show takes a clear stand on how humanity has expanded in modern times to encompass a more diverse group than traditional ideas of humanity.</w:t>
      </w:r>
      <w:ins w:id="5" w:author="Alexandra Burgin" w:date="2014-06-07T12:43:00Z">
        <w:r w:rsidR="00AE775E">
          <w:rPr>
            <w:rFonts w:ascii="Times New Roman" w:hAnsi="Times New Roman" w:cs="Times New Roman"/>
          </w:rPr>
          <w:t xml:space="preserve"> This paragraph outlines a somewhat different central argument than your introduction does. Try to be cohesive but also consistent.</w:t>
        </w:r>
      </w:ins>
    </w:p>
    <w:p w14:paraId="3FF27527" w14:textId="77777777" w:rsidR="00AB0A5E" w:rsidRPr="00185816" w:rsidRDefault="001B1604" w:rsidP="001B1604">
      <w:pPr>
        <w:spacing w:line="480" w:lineRule="auto"/>
        <w:ind w:firstLine="720"/>
        <w:rPr>
          <w:rFonts w:ascii="Times New Roman" w:hAnsi="Times New Roman" w:cs="Times New Roman"/>
        </w:rPr>
      </w:pPr>
      <w:r w:rsidRPr="00185816">
        <w:rPr>
          <w:rFonts w:ascii="Times New Roman" w:hAnsi="Times New Roman" w:cs="Times New Roman"/>
        </w:rPr>
        <w:t>Historically, the Renaissance was a time when the ideal of humanity was explored and humanity as an academic discipline was emerging</w:t>
      </w:r>
      <w:r w:rsidRPr="00185816">
        <w:rPr>
          <w:rFonts w:ascii="Times New Roman" w:hAnsi="Times New Roman" w:cs="Times New Roman"/>
          <w:i/>
        </w:rPr>
        <w:t>.</w:t>
      </w:r>
      <w:r w:rsidR="00AB0A5E" w:rsidRPr="00185816">
        <w:rPr>
          <w:rFonts w:ascii="Times New Roman" w:hAnsi="Times New Roman" w:cs="Times New Roman"/>
        </w:rPr>
        <w:t xml:space="preserve"> </w:t>
      </w:r>
      <w:r w:rsidRPr="00185816">
        <w:rPr>
          <w:rFonts w:ascii="Times New Roman" w:hAnsi="Times New Roman" w:cs="Times New Roman"/>
        </w:rPr>
        <w:t xml:space="preserve">The Renaissance was a time of the “rebirthing” of ideas and many of the ideas that were brought up from the past were classical Roman and Greek works, which emphasized the ideal of humanity through citizenship and the service of the citizen to the common good of the state. However, a good education was the foundation for a man to be able to be of service to his community, so being a useful citizen and thus an ideal of humanity was synonymous with being well educated and knowledgeable. This connection between humanity, education, and citizenship is demonstrated in the article </w:t>
      </w:r>
      <w:r w:rsidRPr="00185816">
        <w:rPr>
          <w:rFonts w:ascii="Times New Roman" w:hAnsi="Times New Roman" w:cs="Times New Roman"/>
          <w:i/>
        </w:rPr>
        <w:t xml:space="preserve">Citizenship, Knowledge, and the Limits of Humanity </w:t>
      </w:r>
      <w:r w:rsidRPr="00185816">
        <w:rPr>
          <w:rFonts w:ascii="Times New Roman" w:hAnsi="Times New Roman" w:cs="Times New Roman"/>
        </w:rPr>
        <w:t xml:space="preserve">by Walter </w:t>
      </w:r>
      <w:proofErr w:type="spellStart"/>
      <w:r w:rsidRPr="00185816">
        <w:rPr>
          <w:rFonts w:ascii="Times New Roman" w:hAnsi="Times New Roman" w:cs="Times New Roman"/>
        </w:rPr>
        <w:t>Mignolo</w:t>
      </w:r>
      <w:proofErr w:type="spellEnd"/>
      <w:r w:rsidRPr="00185816">
        <w:rPr>
          <w:rFonts w:ascii="Times New Roman" w:hAnsi="Times New Roman" w:cs="Times New Roman"/>
          <w:i/>
        </w:rPr>
        <w:t xml:space="preserve"> </w:t>
      </w:r>
      <w:r w:rsidRPr="00185816">
        <w:rPr>
          <w:rFonts w:ascii="Times New Roman" w:hAnsi="Times New Roman" w:cs="Times New Roman"/>
        </w:rPr>
        <w:t>when he states, “The paradigm of the ‘human’ defined by Christian men of letters during the Renaissance became the paradigm of the ‘citizen’ defined by secular philosophers during the European Enlightenment” (</w:t>
      </w:r>
      <w:proofErr w:type="spellStart"/>
      <w:r w:rsidRPr="00185816">
        <w:rPr>
          <w:rFonts w:ascii="Times New Roman" w:hAnsi="Times New Roman" w:cs="Times New Roman"/>
        </w:rPr>
        <w:t>Mignolo</w:t>
      </w:r>
      <w:proofErr w:type="spellEnd"/>
      <w:r w:rsidRPr="00185816">
        <w:rPr>
          <w:rFonts w:ascii="Times New Roman" w:hAnsi="Times New Roman" w:cs="Times New Roman"/>
        </w:rPr>
        <w:t xml:space="preserve"> 314). </w:t>
      </w:r>
      <w:proofErr w:type="spellStart"/>
      <w:r w:rsidRPr="00185816">
        <w:rPr>
          <w:rFonts w:ascii="Times New Roman" w:hAnsi="Times New Roman" w:cs="Times New Roman"/>
        </w:rPr>
        <w:t>Mignolo</w:t>
      </w:r>
      <w:proofErr w:type="spellEnd"/>
      <w:r w:rsidRPr="00185816">
        <w:rPr>
          <w:rFonts w:ascii="Times New Roman" w:hAnsi="Times New Roman" w:cs="Times New Roman"/>
        </w:rPr>
        <w:t xml:space="preserve"> not only emphasizes that the traditional ideal of humanity constituted educated citizens, but he also underscores that </w:t>
      </w:r>
      <w:proofErr w:type="gramStart"/>
      <w:r w:rsidRPr="00185816">
        <w:rPr>
          <w:rFonts w:ascii="Times New Roman" w:hAnsi="Times New Roman" w:cs="Times New Roman"/>
        </w:rPr>
        <w:t>this ideal of humanity was defined by “Christian men of letters”</w:t>
      </w:r>
      <w:proofErr w:type="gramEnd"/>
      <w:r w:rsidRPr="00185816">
        <w:rPr>
          <w:rFonts w:ascii="Times New Roman" w:hAnsi="Times New Roman" w:cs="Times New Roman"/>
        </w:rPr>
        <w:t xml:space="preserve">. This means that the traditional ideal of humanity was determined by educated, European men, and so this ideal depicts humanity as being white, educated men. </w:t>
      </w:r>
      <w:r w:rsidR="00AB0A5E" w:rsidRPr="00185816">
        <w:rPr>
          <w:rFonts w:ascii="Times New Roman" w:hAnsi="Times New Roman" w:cs="Times New Roman"/>
        </w:rPr>
        <w:t xml:space="preserve">This definition of the ideal of humanity that was established in this time marked a clear boundary between what was considered the ideal and what was not. Those that were not included in the ideal were thought of as barbaric and were placed into this “other” category. </w:t>
      </w:r>
      <w:commentRangeStart w:id="6"/>
      <w:r w:rsidR="00AB0A5E" w:rsidRPr="00185816">
        <w:rPr>
          <w:rFonts w:ascii="Times New Roman" w:hAnsi="Times New Roman" w:cs="Times New Roman"/>
        </w:rPr>
        <w:t xml:space="preserve">Therefore, even though these people were human, since they didn’t possess the attributes that were defined by the ideal of humanity, they were not treated as humanity. </w:t>
      </w:r>
      <w:commentRangeEnd w:id="6"/>
      <w:r w:rsidR="00AE775E">
        <w:rPr>
          <w:rStyle w:val="CommentReference"/>
        </w:rPr>
        <w:commentReference w:id="6"/>
      </w:r>
      <w:r w:rsidR="00D17E89" w:rsidRPr="00185816">
        <w:rPr>
          <w:rFonts w:ascii="Times New Roman" w:hAnsi="Times New Roman" w:cs="Times New Roman"/>
        </w:rPr>
        <w:t>There was no recognition of these people as being human, and so there was justification for enslaving or even killing them. Thus, the fact that the Judge recognizes and acknowledges the humanity in some characters on the show that would not constitute this traditional ideal of humanity is significant. This is because that in the traditional ideal of humanity, humanity is not acknowledged or even recognized in those that do not meet the ideal. Therefore, the acknowledgement of humanity in this group extends the boundary of humanity and with it the ideal of humanity.</w:t>
      </w:r>
    </w:p>
    <w:p w14:paraId="53851F9A" w14:textId="7AB0CB3E" w:rsidR="001B1604" w:rsidRPr="00185816" w:rsidRDefault="00D12FBA" w:rsidP="001B1604">
      <w:pPr>
        <w:spacing w:line="480" w:lineRule="auto"/>
        <w:ind w:firstLine="720"/>
        <w:rPr>
          <w:rFonts w:ascii="Times New Roman" w:hAnsi="Times New Roman" w:cs="Times New Roman"/>
        </w:rPr>
      </w:pPr>
      <w:r>
        <w:rPr>
          <w:rFonts w:ascii="Times New Roman" w:hAnsi="Times New Roman" w:cs="Times New Roman"/>
        </w:rPr>
        <w:t xml:space="preserve">The vampire Dalton’s scholarly </w:t>
      </w:r>
      <w:r w:rsidR="00825D8A">
        <w:rPr>
          <w:rFonts w:ascii="Times New Roman" w:hAnsi="Times New Roman" w:cs="Times New Roman"/>
        </w:rPr>
        <w:t>pursuits</w:t>
      </w:r>
      <w:r>
        <w:rPr>
          <w:rFonts w:ascii="Times New Roman" w:hAnsi="Times New Roman" w:cs="Times New Roman"/>
        </w:rPr>
        <w:t xml:space="preserve"> demonstrate how </w:t>
      </w:r>
      <w:r>
        <w:rPr>
          <w:rFonts w:ascii="Times New Roman" w:hAnsi="Times New Roman" w:cs="Times New Roman"/>
          <w:i/>
        </w:rPr>
        <w:t xml:space="preserve">Buffy the Vampire Slayer </w:t>
      </w:r>
      <w:r>
        <w:rPr>
          <w:rFonts w:ascii="Times New Roman" w:hAnsi="Times New Roman" w:cs="Times New Roman"/>
        </w:rPr>
        <w:t xml:space="preserve">both entrenches and then expands the traditional ideal of humanity. </w:t>
      </w:r>
      <w:r w:rsidR="001B1604" w:rsidRPr="00185816">
        <w:rPr>
          <w:rFonts w:ascii="Times New Roman" w:hAnsi="Times New Roman" w:cs="Times New Roman"/>
        </w:rPr>
        <w:t xml:space="preserve">Dalton exemplifies this traditional view of humanity because upon examining him, the Judge proclaims, “This one is full of feeling. He reads”. The Judge acknowledges that the accumulation of knowledge and emotion that Dalton has acquired through reading gives Dalton humanity. Therefore, </w:t>
      </w:r>
      <w:r w:rsidR="001B1604" w:rsidRPr="00185816">
        <w:rPr>
          <w:rFonts w:ascii="Times New Roman" w:hAnsi="Times New Roman" w:cs="Times New Roman"/>
          <w:i/>
        </w:rPr>
        <w:t>Buffy the Vampire Slayer</w:t>
      </w:r>
      <w:r w:rsidR="001B1604" w:rsidRPr="00185816">
        <w:rPr>
          <w:rFonts w:ascii="Times New Roman" w:hAnsi="Times New Roman" w:cs="Times New Roman"/>
        </w:rPr>
        <w:t xml:space="preserve"> entrenches traditional ideals of what constitutes humanity because of the emphasis of Dalton’s humanity through his </w:t>
      </w:r>
      <w:commentRangeStart w:id="7"/>
      <w:r w:rsidR="001B1604" w:rsidRPr="00185816">
        <w:rPr>
          <w:rFonts w:ascii="Times New Roman" w:hAnsi="Times New Roman" w:cs="Times New Roman"/>
        </w:rPr>
        <w:t>knowledg</w:t>
      </w:r>
      <w:commentRangeEnd w:id="7"/>
      <w:r w:rsidR="00E45C59">
        <w:rPr>
          <w:rStyle w:val="CommentReference"/>
        </w:rPr>
        <w:commentReference w:id="7"/>
      </w:r>
      <w:r w:rsidR="001B1604" w:rsidRPr="00185816">
        <w:rPr>
          <w:rFonts w:ascii="Times New Roman" w:hAnsi="Times New Roman" w:cs="Times New Roman"/>
        </w:rPr>
        <w:t xml:space="preserve">e. However, </w:t>
      </w:r>
      <w:r w:rsidR="001B1604" w:rsidRPr="00185816">
        <w:rPr>
          <w:rFonts w:ascii="Times New Roman" w:hAnsi="Times New Roman" w:cs="Times New Roman"/>
          <w:i/>
        </w:rPr>
        <w:t xml:space="preserve">Buffy </w:t>
      </w:r>
      <w:r w:rsidR="001B1604" w:rsidRPr="00185816">
        <w:rPr>
          <w:rFonts w:ascii="Times New Roman" w:hAnsi="Times New Roman" w:cs="Times New Roman"/>
        </w:rPr>
        <w:t xml:space="preserve">extends this traditional view of humanity because although Dalton is white and educated which are qualities inherent in traditional ideals of humanity, he is a soulless vampire and not human. </w:t>
      </w:r>
      <w:r w:rsidR="00AB0A5E" w:rsidRPr="00185816">
        <w:rPr>
          <w:rFonts w:ascii="Times New Roman" w:hAnsi="Times New Roman" w:cs="Times New Roman"/>
        </w:rPr>
        <w:t>In this show, when</w:t>
      </w:r>
      <w:r>
        <w:rPr>
          <w:rFonts w:ascii="Times New Roman" w:hAnsi="Times New Roman" w:cs="Times New Roman"/>
        </w:rPr>
        <w:t xml:space="preserve"> a person turns into a vampire</w:t>
      </w:r>
      <w:r w:rsidR="00AB0A5E" w:rsidRPr="00185816">
        <w:rPr>
          <w:rFonts w:ascii="Times New Roman" w:hAnsi="Times New Roman" w:cs="Times New Roman"/>
        </w:rPr>
        <w:t xml:space="preserve"> they essentially die, a demon takes over their body, and they lose their soul thus they cease to be human. Therefore, </w:t>
      </w:r>
      <w:r w:rsidR="001B1604" w:rsidRPr="00185816">
        <w:rPr>
          <w:rFonts w:ascii="Times New Roman" w:hAnsi="Times New Roman" w:cs="Times New Roman"/>
          <w:i/>
        </w:rPr>
        <w:t>Buffy the Vampire Slayer</w:t>
      </w:r>
      <w:r w:rsidR="001B1604" w:rsidRPr="00185816">
        <w:rPr>
          <w:rFonts w:ascii="Times New Roman" w:hAnsi="Times New Roman" w:cs="Times New Roman"/>
        </w:rPr>
        <w:t xml:space="preserve"> ‘s inclusion of Dalton in humanity despite his condition of not actually being human emphasizes that humanity includes human nature and the “feeling” part of living is what distinguishes humans apart from the rest of living things. Therefore, Dalton’s character embodies how </w:t>
      </w:r>
      <w:r w:rsidR="001B1604" w:rsidRPr="00185816">
        <w:rPr>
          <w:rFonts w:ascii="Times New Roman" w:hAnsi="Times New Roman" w:cs="Times New Roman"/>
          <w:i/>
        </w:rPr>
        <w:t>Buffy the Vampire Slayer</w:t>
      </w:r>
      <w:r w:rsidR="001B1604" w:rsidRPr="00185816">
        <w:rPr>
          <w:rFonts w:ascii="Times New Roman" w:hAnsi="Times New Roman" w:cs="Times New Roman"/>
        </w:rPr>
        <w:t xml:space="preserve"> both acknowledges past, traditional ideals of humanity like knowledge while expanding the scope of humanity to include feeling and emotion as ideals of humanity.</w:t>
      </w:r>
      <w:ins w:id="8" w:author="Alexandra Burgin" w:date="2014-06-07T12:46:00Z">
        <w:r w:rsidR="00E45C59">
          <w:rPr>
            <w:rFonts w:ascii="Times New Roman" w:hAnsi="Times New Roman" w:cs="Times New Roman"/>
          </w:rPr>
          <w:t xml:space="preserve"> Since you have two dynamics here, that of re-entrenchment and that of complicating/</w:t>
        </w:r>
      </w:ins>
      <w:ins w:id="9" w:author="Alexandra Burgin" w:date="2014-06-07T12:47:00Z">
        <w:r w:rsidR="00E45C59">
          <w:rPr>
            <w:rFonts w:ascii="Times New Roman" w:hAnsi="Times New Roman" w:cs="Times New Roman"/>
          </w:rPr>
          <w:t>challenging</w:t>
        </w:r>
      </w:ins>
      <w:ins w:id="10" w:author="Alexandra Burgin" w:date="2014-06-07T12:46:00Z">
        <w:r w:rsidR="00E45C59">
          <w:rPr>
            <w:rFonts w:ascii="Times New Roman" w:hAnsi="Times New Roman" w:cs="Times New Roman"/>
          </w:rPr>
          <w:t xml:space="preserve"> </w:t>
        </w:r>
      </w:ins>
      <w:ins w:id="11" w:author="Alexandra Burgin" w:date="2014-06-07T12:47:00Z">
        <w:r w:rsidR="00E45C59">
          <w:rPr>
            <w:rFonts w:ascii="Times New Roman" w:hAnsi="Times New Roman" w:cs="Times New Roman"/>
          </w:rPr>
          <w:t xml:space="preserve">(I think is more accurate than extending), you should consider separating it into two paragraphs. </w:t>
        </w:r>
      </w:ins>
    </w:p>
    <w:p w14:paraId="351A26E5" w14:textId="3E2A5B7E" w:rsidR="001B1604" w:rsidRPr="00185816" w:rsidRDefault="001B1604" w:rsidP="001B1604">
      <w:pPr>
        <w:spacing w:line="480" w:lineRule="auto"/>
        <w:ind w:firstLine="720"/>
        <w:rPr>
          <w:rFonts w:ascii="Times New Roman" w:hAnsi="Times New Roman" w:cs="Times New Roman"/>
        </w:rPr>
      </w:pPr>
      <w:r w:rsidRPr="00185816">
        <w:rPr>
          <w:rFonts w:ascii="Times New Roman" w:hAnsi="Times New Roman" w:cs="Times New Roman"/>
        </w:rPr>
        <w:t xml:space="preserve">The Judge’s recognition of the humanity in the vampires Spike and Drusilla in the emotions that they feel for each other further demonstrates how </w:t>
      </w:r>
      <w:r w:rsidRPr="00185816">
        <w:rPr>
          <w:rFonts w:ascii="Times New Roman" w:hAnsi="Times New Roman" w:cs="Times New Roman"/>
          <w:i/>
        </w:rPr>
        <w:t xml:space="preserve">Buffy the Vampire Slayer </w:t>
      </w:r>
      <w:r w:rsidRPr="00185816">
        <w:rPr>
          <w:rFonts w:ascii="Times New Roman" w:hAnsi="Times New Roman" w:cs="Times New Roman"/>
        </w:rPr>
        <w:t xml:space="preserve">broadens the scope of humanity in its inclusion of human nature. The Judge’s recognition of humanity in these characters is apparent when the Judge tells Spike and Drusilla, “You two stink of humanity. You share affection and jealousy”. This instance underscores the show’s emphasis of emotion being a basis for humanity because the Judge explicitly states that the affection and jealousy that Spike and Drusilla have for each other gives them humanity. Therefore, the act of “feeling” as reflected with Dalton through his reading of books is now exemplified in Drusilla and Spike through their loving of each other, and the show defines humanity as those that can feel emotionally. The Judge mentions affection and jealousy as the two emotions that Spike and Drusilla share that give them humanity, and this demonstrates two varying spectrums of human nature. Affection portrays the positive aspects of human emotion whereas jealousy is considered negative and sinful. The lumping together of both these emotions to embody humanity implies that not only does humanity incorporate human emotions, but the full spectrum of human emotion and human nature ranging from </w:t>
      </w:r>
      <w:commentRangeStart w:id="12"/>
      <w:r w:rsidRPr="00185816">
        <w:rPr>
          <w:rFonts w:ascii="Times New Roman" w:hAnsi="Times New Roman" w:cs="Times New Roman"/>
        </w:rPr>
        <w:t>the good like affection to the bad like jealousy</w:t>
      </w:r>
      <w:commentRangeEnd w:id="12"/>
      <w:r w:rsidR="00E45C59">
        <w:rPr>
          <w:rStyle w:val="CommentReference"/>
        </w:rPr>
        <w:commentReference w:id="12"/>
      </w:r>
      <w:r w:rsidRPr="00185816">
        <w:rPr>
          <w:rFonts w:ascii="Times New Roman" w:hAnsi="Times New Roman" w:cs="Times New Roman"/>
        </w:rPr>
        <w:t xml:space="preserve">. These emotional feelings are what constitute human nature, so </w:t>
      </w:r>
      <w:r w:rsidRPr="00185816">
        <w:rPr>
          <w:rFonts w:ascii="Times New Roman" w:hAnsi="Times New Roman" w:cs="Times New Roman"/>
          <w:i/>
        </w:rPr>
        <w:t xml:space="preserve">Buffy the Vampire Slayer </w:t>
      </w:r>
      <w:r w:rsidRPr="00185816">
        <w:rPr>
          <w:rFonts w:ascii="Times New Roman" w:hAnsi="Times New Roman" w:cs="Times New Roman"/>
        </w:rPr>
        <w:t>is expanding the definition of humanity to</w:t>
      </w:r>
      <w:r w:rsidR="00825D8A">
        <w:rPr>
          <w:rFonts w:ascii="Times New Roman" w:hAnsi="Times New Roman" w:cs="Times New Roman"/>
        </w:rPr>
        <w:t xml:space="preserve"> include</w:t>
      </w:r>
      <w:r w:rsidRPr="00185816">
        <w:rPr>
          <w:rFonts w:ascii="Times New Roman" w:hAnsi="Times New Roman" w:cs="Times New Roman"/>
        </w:rPr>
        <w:t xml:space="preserve"> not only </w:t>
      </w:r>
      <w:r w:rsidR="00825D8A">
        <w:rPr>
          <w:rFonts w:ascii="Times New Roman" w:hAnsi="Times New Roman" w:cs="Times New Roman"/>
        </w:rPr>
        <w:t>those few that constitute the traditional ideals of humanity, but to anyone that can feel.</w:t>
      </w:r>
      <w:r w:rsidRPr="00185816">
        <w:rPr>
          <w:rFonts w:ascii="Times New Roman" w:hAnsi="Times New Roman" w:cs="Times New Roman"/>
        </w:rPr>
        <w:t xml:space="preserve"> </w:t>
      </w:r>
    </w:p>
    <w:p w14:paraId="4752F1C3" w14:textId="6D8DE2B8" w:rsidR="001B1604" w:rsidRPr="00185816" w:rsidRDefault="001B1604" w:rsidP="001B1604">
      <w:pPr>
        <w:spacing w:line="480" w:lineRule="auto"/>
        <w:ind w:firstLine="720"/>
        <w:rPr>
          <w:rFonts w:ascii="Times New Roman" w:hAnsi="Times New Roman" w:cs="Times New Roman"/>
        </w:rPr>
      </w:pPr>
      <w:r w:rsidRPr="00185816">
        <w:rPr>
          <w:rFonts w:ascii="Times New Roman" w:hAnsi="Times New Roman" w:cs="Times New Roman"/>
        </w:rPr>
        <w:t xml:space="preserve">This episode’s establishment of humanity in the villain Spike demonstrates the show’s position that humanity can exist even in those that do bad things. The emphasis of the ideal of humanity in the past like in the Renaissance and the European Enlightenment centered on doing good for the community and being a beneficial citizen to the society. Therefore, when the Judge describes Spike as containing humanity, </w:t>
      </w:r>
      <w:r w:rsidRPr="00185816">
        <w:rPr>
          <w:rFonts w:ascii="Times New Roman" w:hAnsi="Times New Roman" w:cs="Times New Roman"/>
          <w:i/>
        </w:rPr>
        <w:t xml:space="preserve">Buffy the Vampire Slayer </w:t>
      </w:r>
      <w:commentRangeStart w:id="13"/>
      <w:r w:rsidRPr="00185816">
        <w:rPr>
          <w:rFonts w:ascii="Times New Roman" w:hAnsi="Times New Roman" w:cs="Times New Roman"/>
        </w:rPr>
        <w:t>broadens humanity to not only include the heroes and the protagonists but the “villains” as well.</w:t>
      </w:r>
      <w:commentRangeEnd w:id="13"/>
      <w:r w:rsidR="00E45C59">
        <w:rPr>
          <w:rStyle w:val="CommentReference"/>
        </w:rPr>
        <w:commentReference w:id="13"/>
      </w:r>
      <w:r w:rsidRPr="00185816">
        <w:rPr>
          <w:rFonts w:ascii="Times New Roman" w:hAnsi="Times New Roman" w:cs="Times New Roman"/>
        </w:rPr>
        <w:t xml:space="preserve"> Despite the terrible things Spike has done and his portrayal as being evil, he is still considered being a part of humanity, which furthers the notion that humanity includes all aspects of human nature. Humans contain flaws and human nature has many positive qualities, but through Spike, </w:t>
      </w:r>
      <w:r w:rsidRPr="00185816">
        <w:rPr>
          <w:rFonts w:ascii="Times New Roman" w:hAnsi="Times New Roman" w:cs="Times New Roman"/>
          <w:i/>
        </w:rPr>
        <w:t xml:space="preserve">Buffy the Vampire Slayer </w:t>
      </w:r>
      <w:r w:rsidRPr="00185816">
        <w:rPr>
          <w:rFonts w:ascii="Times New Roman" w:hAnsi="Times New Roman" w:cs="Times New Roman"/>
        </w:rPr>
        <w:t xml:space="preserve">underscores the fact that doing wrong and sin is still a part of being human. The atrocities that Spike has done are acknowledged in the article </w:t>
      </w:r>
      <w:r w:rsidRPr="00185816">
        <w:rPr>
          <w:rFonts w:ascii="Times New Roman" w:hAnsi="Times New Roman" w:cs="Times New Roman"/>
          <w:i/>
        </w:rPr>
        <w:t>Rooting for the Bad Guy: Psychological Perspectives</w:t>
      </w:r>
      <w:r w:rsidRPr="00185816">
        <w:rPr>
          <w:rFonts w:ascii="Times New Roman" w:hAnsi="Times New Roman" w:cs="Times New Roman"/>
        </w:rPr>
        <w:t xml:space="preserve"> by Richard Keen when Keen states, “While it is true that he does very bad things, you learn why over the course of the series. Spike was ridiculed as a young man; he was rejected by his first love and his mother; he is now in love with a woman he cannot have” (Keen 131).  </w:t>
      </w:r>
      <w:commentRangeStart w:id="14"/>
      <w:r w:rsidRPr="00185816">
        <w:rPr>
          <w:rFonts w:ascii="Times New Roman" w:hAnsi="Times New Roman" w:cs="Times New Roman"/>
        </w:rPr>
        <w:t>Keen acknowledges that Spike has done bad things but he argues that these actions are given context</w:t>
      </w:r>
      <w:commentRangeEnd w:id="14"/>
      <w:r w:rsidR="00E45C59">
        <w:rPr>
          <w:rStyle w:val="CommentReference"/>
        </w:rPr>
        <w:commentReference w:id="14"/>
      </w:r>
      <w:r w:rsidRPr="00185816">
        <w:rPr>
          <w:rFonts w:ascii="Times New Roman" w:hAnsi="Times New Roman" w:cs="Times New Roman"/>
        </w:rPr>
        <w:t xml:space="preserve">, and the contexts of these actions are rooted in human emotions like love and rejection, which establishes the humanity behind these actions that are normally considered inhuman. </w:t>
      </w:r>
      <w:r w:rsidR="00D12FBA">
        <w:rPr>
          <w:rFonts w:ascii="Times New Roman" w:hAnsi="Times New Roman" w:cs="Times New Roman"/>
        </w:rPr>
        <w:t>The traditional ideal of humanity would not include Spike because he is not beneficial to society and a good citizen. Thus, in a traditional standpoint, Spike’s humanity would be unacknowledged since he does not meet the ideal.  However</w:t>
      </w:r>
      <w:r w:rsidRPr="00185816">
        <w:rPr>
          <w:rFonts w:ascii="Times New Roman" w:hAnsi="Times New Roman" w:cs="Times New Roman"/>
        </w:rPr>
        <w:t>, the Judge’s recognition of Spike</w:t>
      </w:r>
      <w:r w:rsidR="00D12FBA">
        <w:rPr>
          <w:rFonts w:ascii="Times New Roman" w:hAnsi="Times New Roman" w:cs="Times New Roman"/>
        </w:rPr>
        <w:t>’s humanity reflects how</w:t>
      </w:r>
      <w:r w:rsidRPr="00185816">
        <w:rPr>
          <w:rFonts w:ascii="Times New Roman" w:hAnsi="Times New Roman" w:cs="Times New Roman"/>
        </w:rPr>
        <w:t xml:space="preserve"> </w:t>
      </w:r>
      <w:r w:rsidRPr="00185816">
        <w:rPr>
          <w:rFonts w:ascii="Times New Roman" w:hAnsi="Times New Roman" w:cs="Times New Roman"/>
          <w:i/>
        </w:rPr>
        <w:t>Buffy the Vampire Slayer</w:t>
      </w:r>
      <w:r w:rsidRPr="00185816">
        <w:rPr>
          <w:rFonts w:ascii="Times New Roman" w:hAnsi="Times New Roman" w:cs="Times New Roman"/>
        </w:rPr>
        <w:t xml:space="preserve"> </w:t>
      </w:r>
      <w:r w:rsidR="00D12FBA">
        <w:rPr>
          <w:rFonts w:ascii="Times New Roman" w:hAnsi="Times New Roman" w:cs="Times New Roman"/>
        </w:rPr>
        <w:t>extends the ideal of humanity past the “</w:t>
      </w:r>
      <w:commentRangeStart w:id="15"/>
      <w:r w:rsidR="00D12FBA">
        <w:rPr>
          <w:rFonts w:ascii="Times New Roman" w:hAnsi="Times New Roman" w:cs="Times New Roman"/>
        </w:rPr>
        <w:t>good citizen”.</w:t>
      </w:r>
      <w:commentRangeEnd w:id="15"/>
      <w:r w:rsidR="00E45C59">
        <w:rPr>
          <w:rStyle w:val="CommentReference"/>
        </w:rPr>
        <w:commentReference w:id="15"/>
      </w:r>
    </w:p>
    <w:p w14:paraId="5411A61F" w14:textId="1F43D0CF" w:rsidR="001B1604" w:rsidRPr="00185816" w:rsidRDefault="001B1604" w:rsidP="001B1604">
      <w:pPr>
        <w:spacing w:line="480" w:lineRule="auto"/>
        <w:ind w:firstLine="720"/>
        <w:rPr>
          <w:rFonts w:ascii="Times New Roman" w:hAnsi="Times New Roman" w:cs="Times New Roman"/>
        </w:rPr>
      </w:pPr>
      <w:r w:rsidRPr="00185816">
        <w:rPr>
          <w:rFonts w:ascii="Times New Roman" w:hAnsi="Times New Roman" w:cs="Times New Roman"/>
        </w:rPr>
        <w:t>The implications of villains like Spike being a part of humanity despite what they’ve done ties to real world situations like terrorism because terrorists are the real-life “villains</w:t>
      </w:r>
      <w:r w:rsidR="00D12FBA">
        <w:rPr>
          <w:rFonts w:ascii="Times New Roman" w:hAnsi="Times New Roman" w:cs="Times New Roman"/>
        </w:rPr>
        <w:t>”. Therefore,</w:t>
      </w:r>
      <w:r w:rsidRPr="00185816">
        <w:rPr>
          <w:rFonts w:ascii="Times New Roman" w:hAnsi="Times New Roman" w:cs="Times New Roman"/>
        </w:rPr>
        <w:t xml:space="preserve"> the </w:t>
      </w:r>
      <w:r w:rsidR="00D12FBA">
        <w:rPr>
          <w:rFonts w:ascii="Times New Roman" w:hAnsi="Times New Roman" w:cs="Times New Roman"/>
        </w:rPr>
        <w:t>implication arises that</w:t>
      </w:r>
      <w:r w:rsidRPr="00185816">
        <w:rPr>
          <w:rFonts w:ascii="Times New Roman" w:hAnsi="Times New Roman" w:cs="Times New Roman"/>
        </w:rPr>
        <w:t xml:space="preserve"> if a villain like Spike can have humanity, this humanity translates to terrorists</w:t>
      </w:r>
      <w:r w:rsidR="00D12FBA">
        <w:rPr>
          <w:rFonts w:ascii="Times New Roman" w:hAnsi="Times New Roman" w:cs="Times New Roman"/>
        </w:rPr>
        <w:t>,</w:t>
      </w:r>
      <w:r w:rsidRPr="00185816">
        <w:rPr>
          <w:rFonts w:ascii="Times New Roman" w:hAnsi="Times New Roman" w:cs="Times New Roman"/>
        </w:rPr>
        <w:t xml:space="preserve"> too. </w:t>
      </w:r>
      <w:proofErr w:type="spellStart"/>
      <w:r w:rsidRPr="00185816">
        <w:rPr>
          <w:rFonts w:ascii="Times New Roman" w:hAnsi="Times New Roman" w:cs="Times New Roman"/>
        </w:rPr>
        <w:t>Drucilla</w:t>
      </w:r>
      <w:proofErr w:type="spellEnd"/>
      <w:r w:rsidRPr="00185816">
        <w:rPr>
          <w:rFonts w:ascii="Times New Roman" w:hAnsi="Times New Roman" w:cs="Times New Roman"/>
        </w:rPr>
        <w:t xml:space="preserve"> Cornell explores this idea in her article </w:t>
      </w:r>
      <w:r w:rsidRPr="00185816">
        <w:rPr>
          <w:rFonts w:ascii="Times New Roman" w:hAnsi="Times New Roman" w:cs="Times New Roman"/>
          <w:i/>
        </w:rPr>
        <w:t xml:space="preserve">Facing our Humanity, </w:t>
      </w:r>
      <w:r w:rsidRPr="00185816">
        <w:rPr>
          <w:rFonts w:ascii="Times New Roman" w:hAnsi="Times New Roman" w:cs="Times New Roman"/>
        </w:rPr>
        <w:t xml:space="preserve">which argues that the United States’ aggression </w:t>
      </w:r>
      <w:commentRangeStart w:id="16"/>
      <w:r w:rsidRPr="00185816">
        <w:rPr>
          <w:rFonts w:ascii="Times New Roman" w:hAnsi="Times New Roman" w:cs="Times New Roman"/>
        </w:rPr>
        <w:t xml:space="preserve">against Afghanistan post 9/11 is wrong.  </w:t>
      </w:r>
      <w:commentRangeEnd w:id="16"/>
      <w:r w:rsidR="00E45C59">
        <w:rPr>
          <w:rStyle w:val="CommentReference"/>
        </w:rPr>
        <w:commentReference w:id="16"/>
      </w:r>
      <w:r w:rsidRPr="00185816">
        <w:rPr>
          <w:rFonts w:ascii="Times New Roman" w:hAnsi="Times New Roman" w:cs="Times New Roman"/>
        </w:rPr>
        <w:t>She articulates that the terrorist activity that the U.S. has suffered at the hands from some terrorist groups in Afghanistan have caused the U.S. to retaliate negatively, and the root of this negative retaliation stems from the U.S.’s dehumanization of these terrorist groups. The United States’ view that these groups are not a part of humanity serves as a justification for the violence and hate subjected at these terrorists. Cornell acknowledges that terrorists do terrible, unforgivable things, but she argues that despite these wrongdoings, terrorists are still humanity. This emphasis on humanity remaining inherent in those despite the wrongdoing they may have committed is seen when Cornell states, “…we are part of the ideal of humanity no matter what we do; we should never be excluded from it”(</w:t>
      </w:r>
      <w:commentRangeStart w:id="17"/>
      <w:r w:rsidRPr="00185816">
        <w:rPr>
          <w:rFonts w:ascii="Times New Roman" w:hAnsi="Times New Roman" w:cs="Times New Roman"/>
        </w:rPr>
        <w:t>Cornell</w:t>
      </w:r>
      <w:commentRangeEnd w:id="17"/>
      <w:r w:rsidR="00E45C59">
        <w:rPr>
          <w:rStyle w:val="CommentReference"/>
        </w:rPr>
        <w:commentReference w:id="17"/>
      </w:r>
      <w:r w:rsidRPr="00185816">
        <w:rPr>
          <w:rFonts w:ascii="Times New Roman" w:hAnsi="Times New Roman" w:cs="Times New Roman"/>
        </w:rPr>
        <w:t xml:space="preserve"> 173). Cornell accentuates that humanity is composed of everyone despite what they’ve done, which is the same argument that </w:t>
      </w:r>
      <w:r w:rsidRPr="00185816">
        <w:rPr>
          <w:rFonts w:ascii="Times New Roman" w:hAnsi="Times New Roman" w:cs="Times New Roman"/>
          <w:i/>
        </w:rPr>
        <w:t xml:space="preserve">Buffy the Vampire Slayer </w:t>
      </w:r>
      <w:r w:rsidRPr="00185816">
        <w:rPr>
          <w:rFonts w:ascii="Times New Roman" w:hAnsi="Times New Roman" w:cs="Times New Roman"/>
        </w:rPr>
        <w:t xml:space="preserve">is making with the character Spike because Spike is shown as having humanity even though he has committed some terrible acts. Therefore, Spike serves as a parallel to real people who are considered inhuman because of their crimes and his pronouncement from the Judge as containing humanity demonstrates how </w:t>
      </w:r>
      <w:r w:rsidRPr="00185816">
        <w:rPr>
          <w:rFonts w:ascii="Times New Roman" w:hAnsi="Times New Roman" w:cs="Times New Roman"/>
          <w:i/>
        </w:rPr>
        <w:t xml:space="preserve">Buffy the Vampire Slayer </w:t>
      </w:r>
      <w:r w:rsidRPr="00185816">
        <w:rPr>
          <w:rFonts w:ascii="Times New Roman" w:hAnsi="Times New Roman" w:cs="Times New Roman"/>
        </w:rPr>
        <w:t>widens the ideal of humanity to encompassing everyone even if they’ve done wrong.</w:t>
      </w:r>
      <w:ins w:id="18" w:author="Alexandra Burgin" w:date="2014-06-07T12:52:00Z">
        <w:r w:rsidR="00E45C59">
          <w:rPr>
            <w:rFonts w:ascii="Times New Roman" w:hAnsi="Times New Roman" w:cs="Times New Roman"/>
          </w:rPr>
          <w:t xml:space="preserve"> Again, you’re dealing with the complication of binary views. Capitalize on this theme. </w:t>
        </w:r>
      </w:ins>
    </w:p>
    <w:p w14:paraId="10FA32D3" w14:textId="77777777" w:rsidR="00825D8A" w:rsidRDefault="001B1604" w:rsidP="00825D8A">
      <w:pPr>
        <w:spacing w:line="480" w:lineRule="auto"/>
        <w:ind w:firstLine="720"/>
        <w:rPr>
          <w:rFonts w:ascii="Times New Roman" w:hAnsi="Times New Roman" w:cs="Times New Roman"/>
        </w:rPr>
      </w:pPr>
      <w:r w:rsidRPr="00185816">
        <w:rPr>
          <w:rFonts w:ascii="Times New Roman" w:hAnsi="Times New Roman" w:cs="Times New Roman"/>
        </w:rPr>
        <w:t xml:space="preserve">The ideal of humanity is an interpretation and like all interpretations, what it means is up to the interpreter. The interpretation of humanity in </w:t>
      </w:r>
      <w:r w:rsidRPr="00185816">
        <w:rPr>
          <w:rFonts w:ascii="Times New Roman" w:hAnsi="Times New Roman" w:cs="Times New Roman"/>
          <w:i/>
        </w:rPr>
        <w:t>Buffy the Vampire Slayer</w:t>
      </w:r>
      <w:r w:rsidRPr="00185816">
        <w:rPr>
          <w:rFonts w:ascii="Times New Roman" w:hAnsi="Times New Roman" w:cs="Times New Roman"/>
        </w:rPr>
        <w:t xml:space="preserve"> is that humanity constitutes everything with human nature whether the good parts or the bad, and that humanity is linked to feeling whether through books or human emotions like love and jealousy. </w:t>
      </w:r>
      <w:r w:rsidR="00EF14C4">
        <w:rPr>
          <w:rFonts w:ascii="Times New Roman" w:hAnsi="Times New Roman" w:cs="Times New Roman"/>
        </w:rPr>
        <w:t xml:space="preserve">The traditional ideal of humanity only applies to a very select group of people, and those not included in this group are put into an “other” category and thought of as subhuman. </w:t>
      </w:r>
      <w:r w:rsidR="003F45BE">
        <w:rPr>
          <w:rFonts w:ascii="Times New Roman" w:hAnsi="Times New Roman" w:cs="Times New Roman"/>
        </w:rPr>
        <w:t>Therefore, the</w:t>
      </w:r>
      <w:r w:rsidRPr="00185816">
        <w:rPr>
          <w:rFonts w:ascii="Times New Roman" w:hAnsi="Times New Roman" w:cs="Times New Roman"/>
        </w:rPr>
        <w:t xml:space="preserve"> Judge’s establishment of humanity in the characters Dalton, Drusilla, and Spike demonstrate the show’s </w:t>
      </w:r>
      <w:r w:rsidR="00825D8A">
        <w:rPr>
          <w:rFonts w:ascii="Times New Roman" w:hAnsi="Times New Roman" w:cs="Times New Roman"/>
        </w:rPr>
        <w:t>expansion of humanity to those outside the traditional ideals of humanity.</w:t>
      </w:r>
    </w:p>
    <w:p w14:paraId="5EFEF2AF" w14:textId="697C73F5" w:rsidR="001B1604" w:rsidRPr="00185816" w:rsidRDefault="001B1604" w:rsidP="00825D8A">
      <w:pPr>
        <w:spacing w:line="480" w:lineRule="auto"/>
        <w:ind w:firstLine="720"/>
        <w:jc w:val="center"/>
        <w:rPr>
          <w:rFonts w:ascii="Times New Roman" w:hAnsi="Times New Roman" w:cs="Times New Roman"/>
        </w:rPr>
      </w:pPr>
      <w:r w:rsidRPr="00185816">
        <w:rPr>
          <w:rFonts w:ascii="Times New Roman" w:hAnsi="Times New Roman" w:cs="Times New Roman"/>
        </w:rPr>
        <w:t>Works Cited</w:t>
      </w:r>
    </w:p>
    <w:p w14:paraId="75B11A2F" w14:textId="77777777" w:rsidR="001B1604" w:rsidRPr="00185816" w:rsidRDefault="001B1604" w:rsidP="001B1604">
      <w:pPr>
        <w:rPr>
          <w:rFonts w:ascii="Times New Roman" w:eastAsia="Times New Roman" w:hAnsi="Times New Roman" w:cs="Times New Roman"/>
        </w:rPr>
      </w:pPr>
      <w:r w:rsidRPr="00185816">
        <w:rPr>
          <w:rFonts w:ascii="Times New Roman" w:eastAsia="Times New Roman" w:hAnsi="Times New Roman" w:cs="Times New Roman"/>
        </w:rPr>
        <w:t xml:space="preserve">Cornell, </w:t>
      </w:r>
      <w:proofErr w:type="spellStart"/>
      <w:r w:rsidRPr="00185816">
        <w:rPr>
          <w:rFonts w:ascii="Times New Roman" w:eastAsia="Times New Roman" w:hAnsi="Times New Roman" w:cs="Times New Roman"/>
        </w:rPr>
        <w:t>Drucilla</w:t>
      </w:r>
      <w:proofErr w:type="spellEnd"/>
      <w:r w:rsidRPr="00185816">
        <w:rPr>
          <w:rFonts w:ascii="Times New Roman" w:eastAsia="Times New Roman" w:hAnsi="Times New Roman" w:cs="Times New Roman"/>
        </w:rPr>
        <w:t xml:space="preserve">. "Facing Our Humanity." </w:t>
      </w:r>
      <w:proofErr w:type="spellStart"/>
      <w:r w:rsidRPr="00185816">
        <w:rPr>
          <w:rFonts w:ascii="Times New Roman" w:eastAsia="Times New Roman" w:hAnsi="Times New Roman" w:cs="Times New Roman"/>
          <w:i/>
          <w:iCs/>
        </w:rPr>
        <w:t>Hypatia</w:t>
      </w:r>
      <w:proofErr w:type="spellEnd"/>
      <w:r w:rsidRPr="00185816">
        <w:rPr>
          <w:rFonts w:ascii="Times New Roman" w:eastAsia="Times New Roman" w:hAnsi="Times New Roman" w:cs="Times New Roman"/>
        </w:rPr>
        <w:t xml:space="preserve"> 18.1, Feminist Philosophy and the </w:t>
      </w:r>
    </w:p>
    <w:p w14:paraId="26466B85" w14:textId="77777777" w:rsidR="001B1604" w:rsidRPr="00185816" w:rsidRDefault="001B1604" w:rsidP="001B1604">
      <w:pPr>
        <w:ind w:firstLine="720"/>
        <w:rPr>
          <w:rFonts w:ascii="Times New Roman" w:eastAsia="Times New Roman" w:hAnsi="Times New Roman" w:cs="Times New Roman"/>
        </w:rPr>
      </w:pPr>
      <w:r w:rsidRPr="00185816">
        <w:rPr>
          <w:rFonts w:ascii="Times New Roman" w:eastAsia="Times New Roman" w:hAnsi="Times New Roman" w:cs="Times New Roman"/>
        </w:rPr>
        <w:t xml:space="preserve">Problem of Evil (2003): 170-74. </w:t>
      </w:r>
      <w:r w:rsidRPr="00185816">
        <w:rPr>
          <w:rFonts w:ascii="Times New Roman" w:eastAsia="Times New Roman" w:hAnsi="Times New Roman" w:cs="Times New Roman"/>
          <w:i/>
          <w:iCs/>
        </w:rPr>
        <w:t>JSTOR</w:t>
      </w:r>
      <w:r w:rsidRPr="00185816">
        <w:rPr>
          <w:rFonts w:ascii="Times New Roman" w:eastAsia="Times New Roman" w:hAnsi="Times New Roman" w:cs="Times New Roman"/>
        </w:rPr>
        <w:t>. Web. 10 May 2014</w:t>
      </w:r>
    </w:p>
    <w:p w14:paraId="76979D43" w14:textId="77777777" w:rsidR="001B1604" w:rsidRPr="00185816" w:rsidRDefault="001B1604" w:rsidP="001B1604">
      <w:pPr>
        <w:spacing w:line="480" w:lineRule="auto"/>
        <w:rPr>
          <w:rFonts w:ascii="Times New Roman" w:hAnsi="Times New Roman" w:cs="Times New Roman"/>
        </w:rPr>
      </w:pPr>
    </w:p>
    <w:p w14:paraId="31790C46" w14:textId="77777777" w:rsidR="001B1604" w:rsidRPr="00185816" w:rsidRDefault="001B1604" w:rsidP="001B1604">
      <w:pPr>
        <w:rPr>
          <w:rFonts w:ascii="Times New Roman" w:eastAsia="Times New Roman" w:hAnsi="Times New Roman" w:cs="Times New Roman"/>
        </w:rPr>
      </w:pPr>
      <w:r w:rsidRPr="00185816">
        <w:rPr>
          <w:rFonts w:ascii="Times New Roman" w:eastAsia="Times New Roman" w:hAnsi="Times New Roman" w:cs="Times New Roman"/>
        </w:rPr>
        <w:t xml:space="preserve">Keen, Richard, McCoy L. Monica, and Powell Elizabeth. "Rooting for the Bad Guy: </w:t>
      </w:r>
    </w:p>
    <w:p w14:paraId="0BD8B9DE" w14:textId="77777777" w:rsidR="001B1604" w:rsidRPr="00185816" w:rsidRDefault="001B1604" w:rsidP="001B1604">
      <w:pPr>
        <w:ind w:left="720"/>
        <w:rPr>
          <w:rFonts w:ascii="Times New Roman" w:eastAsia="Times New Roman" w:hAnsi="Times New Roman" w:cs="Times New Roman"/>
        </w:rPr>
      </w:pPr>
      <w:r w:rsidRPr="00185816">
        <w:rPr>
          <w:rFonts w:ascii="Times New Roman" w:eastAsia="Times New Roman" w:hAnsi="Times New Roman" w:cs="Times New Roman"/>
        </w:rPr>
        <w:t xml:space="preserve">Psychological Perspectives." </w:t>
      </w:r>
      <w:r w:rsidRPr="00185816">
        <w:rPr>
          <w:rFonts w:ascii="Times New Roman" w:eastAsia="Times New Roman" w:hAnsi="Times New Roman" w:cs="Times New Roman"/>
          <w:i/>
          <w:iCs/>
        </w:rPr>
        <w:t>Studies in Popular Culture</w:t>
      </w:r>
      <w:r w:rsidRPr="00185816">
        <w:rPr>
          <w:rFonts w:ascii="Times New Roman" w:eastAsia="Times New Roman" w:hAnsi="Times New Roman" w:cs="Times New Roman"/>
        </w:rPr>
        <w:t xml:space="preserve"> 34.2 (2012): 129-48. </w:t>
      </w:r>
      <w:r w:rsidRPr="00185816">
        <w:rPr>
          <w:rFonts w:ascii="Times New Roman" w:eastAsia="Times New Roman" w:hAnsi="Times New Roman" w:cs="Times New Roman"/>
          <w:i/>
          <w:iCs/>
        </w:rPr>
        <w:t>JSTOR</w:t>
      </w:r>
      <w:r w:rsidRPr="00185816">
        <w:rPr>
          <w:rFonts w:ascii="Times New Roman" w:eastAsia="Times New Roman" w:hAnsi="Times New Roman" w:cs="Times New Roman"/>
        </w:rPr>
        <w:t>. Web. 11 May 2014.</w:t>
      </w:r>
    </w:p>
    <w:p w14:paraId="145F245C" w14:textId="77777777" w:rsidR="001B1604" w:rsidRPr="00185816" w:rsidRDefault="001B1604" w:rsidP="001B1604">
      <w:pPr>
        <w:rPr>
          <w:rFonts w:ascii="Times New Roman" w:eastAsia="Times New Roman" w:hAnsi="Times New Roman" w:cs="Times New Roman"/>
        </w:rPr>
      </w:pPr>
    </w:p>
    <w:p w14:paraId="2102A56E" w14:textId="77777777" w:rsidR="001B1604" w:rsidRPr="00185816" w:rsidRDefault="001B1604" w:rsidP="001B1604">
      <w:pPr>
        <w:rPr>
          <w:rFonts w:ascii="Times New Roman" w:eastAsia="Times New Roman" w:hAnsi="Times New Roman" w:cs="Times New Roman"/>
        </w:rPr>
      </w:pPr>
    </w:p>
    <w:p w14:paraId="7D9135CA" w14:textId="77777777" w:rsidR="001B1604" w:rsidRPr="00185816" w:rsidRDefault="001B1604" w:rsidP="001B1604">
      <w:pPr>
        <w:rPr>
          <w:rFonts w:ascii="Times New Roman" w:eastAsia="Times New Roman" w:hAnsi="Times New Roman" w:cs="Times New Roman"/>
          <w:i/>
          <w:iCs/>
        </w:rPr>
      </w:pPr>
      <w:proofErr w:type="spellStart"/>
      <w:r w:rsidRPr="00185816">
        <w:rPr>
          <w:rFonts w:ascii="Times New Roman" w:eastAsia="Times New Roman" w:hAnsi="Times New Roman" w:cs="Times New Roman"/>
        </w:rPr>
        <w:t>Mignolo</w:t>
      </w:r>
      <w:proofErr w:type="spellEnd"/>
      <w:r w:rsidRPr="00185816">
        <w:rPr>
          <w:rFonts w:ascii="Times New Roman" w:eastAsia="Times New Roman" w:hAnsi="Times New Roman" w:cs="Times New Roman"/>
        </w:rPr>
        <w:t xml:space="preserve">, Walter D. "Citizenship, Knowledge, and the Limits of Humanity." </w:t>
      </w:r>
      <w:r w:rsidRPr="00185816">
        <w:rPr>
          <w:rFonts w:ascii="Times New Roman" w:eastAsia="Times New Roman" w:hAnsi="Times New Roman" w:cs="Times New Roman"/>
          <w:i/>
          <w:iCs/>
        </w:rPr>
        <w:t xml:space="preserve">American Literary </w:t>
      </w:r>
    </w:p>
    <w:p w14:paraId="46C97580" w14:textId="77777777" w:rsidR="001B1604" w:rsidRPr="00185816" w:rsidRDefault="001B1604" w:rsidP="001B1604">
      <w:pPr>
        <w:ind w:firstLine="720"/>
        <w:rPr>
          <w:rFonts w:ascii="Times New Roman" w:eastAsia="Times New Roman" w:hAnsi="Times New Roman" w:cs="Times New Roman"/>
        </w:rPr>
      </w:pPr>
      <w:r w:rsidRPr="00185816">
        <w:rPr>
          <w:rFonts w:ascii="Times New Roman" w:eastAsia="Times New Roman" w:hAnsi="Times New Roman" w:cs="Times New Roman"/>
          <w:i/>
          <w:iCs/>
        </w:rPr>
        <w:t>History</w:t>
      </w:r>
      <w:r w:rsidRPr="00185816">
        <w:rPr>
          <w:rFonts w:ascii="Times New Roman" w:eastAsia="Times New Roman" w:hAnsi="Times New Roman" w:cs="Times New Roman"/>
        </w:rPr>
        <w:t xml:space="preserve"> 18.2 (2006): 312-31. </w:t>
      </w:r>
      <w:r w:rsidRPr="00185816">
        <w:rPr>
          <w:rFonts w:ascii="Times New Roman" w:eastAsia="Times New Roman" w:hAnsi="Times New Roman" w:cs="Times New Roman"/>
          <w:i/>
          <w:iCs/>
        </w:rPr>
        <w:t>JSTOR</w:t>
      </w:r>
      <w:r w:rsidRPr="00185816">
        <w:rPr>
          <w:rFonts w:ascii="Times New Roman" w:eastAsia="Times New Roman" w:hAnsi="Times New Roman" w:cs="Times New Roman"/>
        </w:rPr>
        <w:t>. Web. 14 May 2014.</w:t>
      </w:r>
    </w:p>
    <w:p w14:paraId="39AD97BA" w14:textId="77777777" w:rsidR="001B1604" w:rsidRPr="00185816" w:rsidRDefault="001B1604" w:rsidP="001B1604">
      <w:pPr>
        <w:spacing w:line="480" w:lineRule="auto"/>
        <w:rPr>
          <w:rFonts w:ascii="Times New Roman" w:hAnsi="Times New Roman" w:cs="Times New Roman"/>
        </w:rPr>
      </w:pPr>
    </w:p>
    <w:p w14:paraId="53A28772" w14:textId="7B06DBF4" w:rsidR="001B1604" w:rsidRPr="00185816" w:rsidRDefault="001B1604" w:rsidP="001B1604">
      <w:pPr>
        <w:rPr>
          <w:rFonts w:ascii="Times New Roman" w:eastAsia="Times New Roman" w:hAnsi="Times New Roman" w:cs="Times New Roman"/>
        </w:rPr>
      </w:pPr>
      <w:proofErr w:type="spellStart"/>
      <w:r w:rsidRPr="00185816">
        <w:rPr>
          <w:rFonts w:ascii="Times New Roman" w:eastAsia="Times New Roman" w:hAnsi="Times New Roman" w:cs="Times New Roman"/>
        </w:rPr>
        <w:t>Whedon</w:t>
      </w:r>
      <w:proofErr w:type="spellEnd"/>
      <w:r w:rsidRPr="00185816">
        <w:rPr>
          <w:rFonts w:ascii="Times New Roman" w:eastAsia="Times New Roman" w:hAnsi="Times New Roman" w:cs="Times New Roman"/>
        </w:rPr>
        <w:t xml:space="preserve">, Joss. </w:t>
      </w:r>
      <w:proofErr w:type="gramStart"/>
      <w:r w:rsidRPr="00185816">
        <w:rPr>
          <w:rFonts w:ascii="Times New Roman" w:eastAsia="Times New Roman" w:hAnsi="Times New Roman" w:cs="Times New Roman"/>
          <w:i/>
          <w:iCs/>
        </w:rPr>
        <w:t>Buffy the Vampire Slayer/ Surprise</w:t>
      </w:r>
      <w:r w:rsidRPr="00185816">
        <w:rPr>
          <w:rFonts w:ascii="Times New Roman" w:eastAsia="Times New Roman" w:hAnsi="Times New Roman" w:cs="Times New Roman"/>
        </w:rPr>
        <w:t>.</w:t>
      </w:r>
      <w:proofErr w:type="gramEnd"/>
      <w:r w:rsidRPr="00185816">
        <w:rPr>
          <w:rFonts w:ascii="Times New Roman" w:eastAsia="Times New Roman" w:hAnsi="Times New Roman" w:cs="Times New Roman"/>
        </w:rPr>
        <w:t xml:space="preserve"> 19 Jan 1998. Television.</w:t>
      </w:r>
      <w:ins w:id="19" w:author="Alexandra Burgin" w:date="2014-06-07T12:53:00Z">
        <w:r w:rsidR="00E45C59">
          <w:rPr>
            <w:rFonts w:ascii="Times New Roman" w:eastAsia="Times New Roman" w:hAnsi="Times New Roman" w:cs="Times New Roman"/>
          </w:rPr>
          <w:t xml:space="preserve"> Revisit the MLA Olympics and how to actually cite episodes.</w:t>
        </w:r>
      </w:ins>
    </w:p>
    <w:p w14:paraId="1D330831" w14:textId="77777777" w:rsidR="001B1604" w:rsidRPr="007437A5" w:rsidRDefault="001B1604" w:rsidP="001B1604">
      <w:pPr>
        <w:spacing w:line="480" w:lineRule="auto"/>
        <w:rPr>
          <w:rFonts w:ascii="Times New Roman" w:hAnsi="Times New Roman" w:cs="Times New Roman"/>
        </w:rPr>
      </w:pPr>
    </w:p>
    <w:p w14:paraId="49CE093B" w14:textId="77777777" w:rsidR="001B1604" w:rsidRDefault="001B1604" w:rsidP="001B1604">
      <w:pPr>
        <w:spacing w:line="480" w:lineRule="auto"/>
        <w:ind w:firstLine="720"/>
        <w:rPr>
          <w:rFonts w:ascii="Times New Roman" w:hAnsi="Times New Roman" w:cs="Times New Roman"/>
        </w:rPr>
      </w:pPr>
    </w:p>
    <w:p w14:paraId="0044F694" w14:textId="77777777" w:rsidR="001B1604" w:rsidRPr="00664B87" w:rsidRDefault="001B1604" w:rsidP="001B1604">
      <w:pPr>
        <w:spacing w:line="480" w:lineRule="auto"/>
        <w:ind w:firstLine="720"/>
        <w:rPr>
          <w:rFonts w:ascii="Times New Roman" w:hAnsi="Times New Roman" w:cs="Times New Roman"/>
        </w:rPr>
      </w:pPr>
    </w:p>
    <w:p w14:paraId="70B42C95" w14:textId="77777777" w:rsidR="001B1604" w:rsidRPr="00195681" w:rsidRDefault="001B1604" w:rsidP="001B1604">
      <w:pPr>
        <w:spacing w:line="480" w:lineRule="auto"/>
        <w:ind w:firstLine="720"/>
        <w:rPr>
          <w:rFonts w:ascii="Times New Roman" w:hAnsi="Times New Roman" w:cs="Times New Roman"/>
        </w:rPr>
      </w:pPr>
    </w:p>
    <w:p w14:paraId="4B1F3F66" w14:textId="77777777" w:rsidR="00C85029" w:rsidRDefault="00C85029"/>
    <w:p w14:paraId="60B512E6" w14:textId="77777777" w:rsidR="00185816" w:rsidRDefault="00185816"/>
    <w:p w14:paraId="1DA2E942" w14:textId="77777777" w:rsidR="00185816" w:rsidRDefault="00185816"/>
    <w:p w14:paraId="0DDB4B71" w14:textId="77777777" w:rsidR="00185816" w:rsidRDefault="00185816"/>
    <w:p w14:paraId="30E9E5F3" w14:textId="77777777" w:rsidR="00185816" w:rsidRDefault="00185816"/>
    <w:p w14:paraId="18276216" w14:textId="77777777" w:rsidR="00185816" w:rsidRDefault="00185816"/>
    <w:p w14:paraId="39EAB26B" w14:textId="77777777" w:rsidR="00185816" w:rsidRDefault="00185816"/>
    <w:p w14:paraId="7BCB9732" w14:textId="77777777" w:rsidR="00185816" w:rsidRDefault="00185816"/>
    <w:p w14:paraId="4C7461AF" w14:textId="77777777" w:rsidR="00185816" w:rsidRDefault="00185816"/>
    <w:p w14:paraId="27D44E9E" w14:textId="77777777" w:rsidR="00185816" w:rsidRDefault="00185816"/>
    <w:p w14:paraId="16D8C749" w14:textId="77777777" w:rsidR="00185816" w:rsidRDefault="00185816"/>
    <w:p w14:paraId="156204BA" w14:textId="77777777" w:rsidR="00185816" w:rsidRDefault="00185816"/>
    <w:p w14:paraId="6C5C18CD" w14:textId="77777777" w:rsidR="00185816" w:rsidRDefault="00185816"/>
    <w:p w14:paraId="24306A62" w14:textId="77777777" w:rsidR="00185816" w:rsidRDefault="00185816"/>
    <w:p w14:paraId="706DF975" w14:textId="77777777" w:rsidR="00185816" w:rsidRDefault="00185816"/>
    <w:p w14:paraId="4607DEC3" w14:textId="77777777" w:rsidR="00185816" w:rsidRDefault="00185816"/>
    <w:p w14:paraId="36F9AFFD" w14:textId="77777777" w:rsidR="00185816" w:rsidRDefault="00185816"/>
    <w:p w14:paraId="23E14BE3" w14:textId="77777777" w:rsidR="00185816" w:rsidRDefault="00185816"/>
    <w:p w14:paraId="1529082D" w14:textId="77777777" w:rsidR="00185816" w:rsidRDefault="00185816"/>
    <w:p w14:paraId="622B6F7A" w14:textId="77777777" w:rsidR="00185816" w:rsidRDefault="00185816"/>
    <w:p w14:paraId="37607FF3" w14:textId="77777777" w:rsidR="00185816" w:rsidRDefault="00185816"/>
    <w:p w14:paraId="0C1964F2" w14:textId="77777777" w:rsidR="00185816" w:rsidRDefault="00185816"/>
    <w:p w14:paraId="45425F52" w14:textId="07587571" w:rsidR="00185816" w:rsidRDefault="00185816" w:rsidP="00185816">
      <w:pPr>
        <w:spacing w:line="480" w:lineRule="auto"/>
        <w:jc w:val="center"/>
        <w:rPr>
          <w:rFonts w:ascii="Times New Roman" w:hAnsi="Times New Roman" w:cs="Times New Roman"/>
        </w:rPr>
      </w:pPr>
      <w:r>
        <w:rPr>
          <w:rFonts w:ascii="Times New Roman" w:hAnsi="Times New Roman" w:cs="Times New Roman"/>
        </w:rPr>
        <w:t>Writer’s Memo</w:t>
      </w:r>
    </w:p>
    <w:p w14:paraId="679E21E0" w14:textId="7F1B1486" w:rsidR="00185816" w:rsidRDefault="00185816" w:rsidP="001F6937">
      <w:pPr>
        <w:spacing w:line="480" w:lineRule="auto"/>
        <w:ind w:firstLine="720"/>
        <w:rPr>
          <w:ins w:id="20" w:author="Alexandra Burgin" w:date="2014-06-07T12:54:00Z"/>
          <w:rFonts w:ascii="Times New Roman" w:hAnsi="Times New Roman" w:cs="Times New Roman"/>
        </w:rPr>
      </w:pPr>
      <w:r>
        <w:rPr>
          <w:rFonts w:ascii="Times New Roman" w:hAnsi="Times New Roman" w:cs="Times New Roman"/>
        </w:rPr>
        <w:t xml:space="preserve">I think the biggest problem with my paper was that there was some disconnect between the ideal of humanity versus humanity. I didn’t make it explicitly clear that the ideal of humanity in traditional terms marks a division between what is humanity and what is not. Therefore, </w:t>
      </w:r>
      <w:r w:rsidR="00825D8A">
        <w:rPr>
          <w:rFonts w:ascii="Times New Roman" w:hAnsi="Times New Roman" w:cs="Times New Roman"/>
        </w:rPr>
        <w:t xml:space="preserve">if one was not included in this ideal they weren’t acknowledged as having humanity, which is why the show’s recognition of humanity in those that would not meet this traditional ideal was significant. </w:t>
      </w:r>
      <w:r w:rsidR="00A830EF">
        <w:rPr>
          <w:rFonts w:ascii="Times New Roman" w:hAnsi="Times New Roman" w:cs="Times New Roman"/>
        </w:rPr>
        <w:t>Initially, I didn’t make this distinction clear, which led to some holes in my argument. Therefore, the majority of my focus in this revision process was to clarify this distinction and provide a stronger context and framework for the rest of my paper. I did this by articulating</w:t>
      </w:r>
      <w:r w:rsidR="00825D8A">
        <w:rPr>
          <w:rFonts w:ascii="Times New Roman" w:hAnsi="Times New Roman" w:cs="Times New Roman"/>
        </w:rPr>
        <w:t xml:space="preserve"> the significance of being considered humanity in traditional terms when I was discussing the traditional ideals of humanity. I also went through my paper and made sure to make it clearer that the characters that were acknowledged as having humanity in </w:t>
      </w:r>
      <w:r w:rsidR="00825D8A">
        <w:rPr>
          <w:rFonts w:ascii="Times New Roman" w:hAnsi="Times New Roman" w:cs="Times New Roman"/>
          <w:i/>
        </w:rPr>
        <w:t xml:space="preserve">Buffy </w:t>
      </w:r>
      <w:r w:rsidR="00825D8A">
        <w:rPr>
          <w:rFonts w:ascii="Times New Roman" w:hAnsi="Times New Roman" w:cs="Times New Roman"/>
        </w:rPr>
        <w:t xml:space="preserve">were characters that would not meet the criteria for the traditional ideal of humanity. I tried to elaborate why they would not meet the standards for the traditional ideal of humanity and why this was significant. I think these explanations and clarifications went a long way in making my paper easier to follow and understand. There were also several sentences that were worded a little awkwardly, so I went through and reworded in some areas or broke up some sentences that were too long. I think </w:t>
      </w:r>
      <w:r w:rsidR="001F6937">
        <w:rPr>
          <w:rFonts w:ascii="Times New Roman" w:hAnsi="Times New Roman" w:cs="Times New Roman"/>
        </w:rPr>
        <w:t>one</w:t>
      </w:r>
      <w:r w:rsidR="00825D8A">
        <w:rPr>
          <w:rFonts w:ascii="Times New Roman" w:hAnsi="Times New Roman" w:cs="Times New Roman"/>
        </w:rPr>
        <w:t xml:space="preserve"> of this paper’s greatest strengths is </w:t>
      </w:r>
      <w:commentRangeStart w:id="21"/>
      <w:r w:rsidR="00825D8A">
        <w:rPr>
          <w:rFonts w:ascii="Times New Roman" w:hAnsi="Times New Roman" w:cs="Times New Roman"/>
        </w:rPr>
        <w:t xml:space="preserve">that I really worked hard to find a broad range </w:t>
      </w:r>
      <w:r w:rsidR="001F6937">
        <w:rPr>
          <w:rFonts w:ascii="Times New Roman" w:hAnsi="Times New Roman" w:cs="Times New Roman"/>
        </w:rPr>
        <w:t xml:space="preserve">of relevant sources, and I think these sources did a good job of backing up my argument. </w:t>
      </w:r>
      <w:commentRangeEnd w:id="21"/>
      <w:r w:rsidR="00E45C59">
        <w:rPr>
          <w:rStyle w:val="CommentReference"/>
        </w:rPr>
        <w:commentReference w:id="21"/>
      </w:r>
      <w:r w:rsidR="001F6937">
        <w:rPr>
          <w:rFonts w:ascii="Times New Roman" w:hAnsi="Times New Roman" w:cs="Times New Roman"/>
        </w:rPr>
        <w:t>I also think that I picked a topic that was well backed by the show, and I could find specific instances in the episode where this topic was specifically addressed. One thing that needs to still be worked on is that there still exist some places where I think I could still make some distinctions between what I mean by humanity and the ideal of humanity clearer.</w:t>
      </w:r>
    </w:p>
    <w:p w14:paraId="015B2B92" w14:textId="0D217EF3" w:rsidR="00E45C59" w:rsidRDefault="00E45C59" w:rsidP="00E45C59">
      <w:pPr>
        <w:spacing w:line="480" w:lineRule="auto"/>
        <w:rPr>
          <w:ins w:id="22" w:author="Alexandra Burgin" w:date="2014-06-07T12:54:00Z"/>
          <w:rFonts w:ascii="Times New Roman" w:hAnsi="Times New Roman" w:cs="Times New Roman"/>
        </w:rPr>
      </w:pPr>
      <w:ins w:id="23" w:author="Alexandra Burgin" w:date="2014-06-07T12:54:00Z">
        <w:r>
          <w:rPr>
            <w:rFonts w:ascii="Times New Roman" w:hAnsi="Times New Roman" w:cs="Times New Roman"/>
          </w:rPr>
          <w:t xml:space="preserve">Chanelle, </w:t>
        </w:r>
      </w:ins>
    </w:p>
    <w:p w14:paraId="21A3347E" w14:textId="45BF0A7C" w:rsidR="00E45C59" w:rsidRPr="00185816" w:rsidRDefault="00E45C59" w:rsidP="00E45C59">
      <w:pPr>
        <w:spacing w:line="480" w:lineRule="auto"/>
        <w:rPr>
          <w:rFonts w:ascii="Times New Roman" w:hAnsi="Times New Roman" w:cs="Times New Roman"/>
        </w:rPr>
      </w:pPr>
      <w:ins w:id="24" w:author="Alexandra Burgin" w:date="2014-06-07T12:54:00Z">
        <w:r>
          <w:rPr>
            <w:rFonts w:ascii="Times New Roman" w:hAnsi="Times New Roman" w:cs="Times New Roman"/>
          </w:rPr>
          <w:t xml:space="preserve">You’re absolutely right that the caliber of research here is outstanding. You start to make some pretty good intertextual connections as well, but the next step is </w:t>
        </w:r>
        <w:proofErr w:type="gramStart"/>
        <w:r>
          <w:rPr>
            <w:rFonts w:ascii="Times New Roman" w:hAnsi="Times New Roman" w:cs="Times New Roman"/>
          </w:rPr>
          <w:t>make</w:t>
        </w:r>
        <w:proofErr w:type="gramEnd"/>
        <w:r>
          <w:rPr>
            <w:rFonts w:ascii="Times New Roman" w:hAnsi="Times New Roman" w:cs="Times New Roman"/>
          </w:rPr>
          <w:t xml:space="preserve"> those connections work </w:t>
        </w:r>
      </w:ins>
      <w:ins w:id="25" w:author="Alexandra Burgin" w:date="2014-06-07T12:55:00Z">
        <w:r>
          <w:rPr>
            <w:rFonts w:ascii="Times New Roman" w:hAnsi="Times New Roman" w:cs="Times New Roman"/>
          </w:rPr>
          <w:t xml:space="preserve">better </w:t>
        </w:r>
      </w:ins>
      <w:ins w:id="26" w:author="Alexandra Burgin" w:date="2014-06-07T12:54:00Z">
        <w:r>
          <w:rPr>
            <w:rFonts w:ascii="Times New Roman" w:hAnsi="Times New Roman" w:cs="Times New Roman"/>
          </w:rPr>
          <w:t>in the paper as a whole rather than individual moments.</w:t>
        </w:r>
      </w:ins>
      <w:ins w:id="27" w:author="Alexandra Burgin" w:date="2014-06-07T12:55:00Z">
        <w:r>
          <w:rPr>
            <w:rFonts w:ascii="Times New Roman" w:hAnsi="Times New Roman" w:cs="Times New Roman"/>
          </w:rPr>
          <w:t xml:space="preserve"> I think the main issue here is with scope. You deal with Dalton (or, more specifically, The Judge’s use of knowledge as a defining feature of humanity), the mechanism of The Judge himself, Spike and Drusilla</w:t>
        </w:r>
      </w:ins>
      <w:ins w:id="28" w:author="Alexandra Burgin" w:date="2014-06-07T12:56:00Z">
        <w:r>
          <w:rPr>
            <w:rFonts w:ascii="Times New Roman" w:hAnsi="Times New Roman" w:cs="Times New Roman"/>
          </w:rPr>
          <w:t>’s emotions, and Spike as a larger character to deal with humanity versus ideal humanity. That’s a lot of ground to cover and while it all, yes, is related, the amount of material you end up having to cover leaves a lot of your paper feeling underdeveloped and, moreover, disconnected (an issue which you seem to be aware of in your memo but, perhaps, for different reasons). If you look at where you</w:t>
        </w:r>
      </w:ins>
      <w:ins w:id="29" w:author="Alexandra Burgin" w:date="2014-06-07T12:57:00Z">
        <w:r>
          <w:rPr>
            <w:rFonts w:ascii="Times New Roman" w:hAnsi="Times New Roman" w:cs="Times New Roman"/>
          </w:rPr>
          <w:t xml:space="preserve">’re ending up in most of your paragraphs, what you really seem to be doing (to me, at least), is articulating how the episode deconstructs binaries. Rather than humanity and ideal humanity being different things, you are instead articulating a range of characteristics that speak to the complexity of the human condition, exacerbated here by their location within non-human subjects. But this </w:t>
        </w:r>
      </w:ins>
      <w:ins w:id="30" w:author="Alexandra Burgin" w:date="2014-06-07T12:58:00Z">
        <w:r>
          <w:rPr>
            <w:rFonts w:ascii="Times New Roman" w:hAnsi="Times New Roman" w:cs="Times New Roman"/>
          </w:rPr>
          <w:t>destabilization</w:t>
        </w:r>
      </w:ins>
      <w:ins w:id="31" w:author="Alexandra Burgin" w:date="2014-06-07T12:57:00Z">
        <w:r>
          <w:rPr>
            <w:rFonts w:ascii="Times New Roman" w:hAnsi="Times New Roman" w:cs="Times New Roman"/>
          </w:rPr>
          <w:t xml:space="preserve"> </w:t>
        </w:r>
      </w:ins>
      <w:ins w:id="32" w:author="Alexandra Burgin" w:date="2014-06-07T12:58:00Z">
        <w:r>
          <w:rPr>
            <w:rFonts w:ascii="Times New Roman" w:hAnsi="Times New Roman" w:cs="Times New Roman"/>
          </w:rPr>
          <w:t xml:space="preserve">of binary thinking also extends to hero versus villain, which relates to </w:t>
        </w:r>
        <w:proofErr w:type="gramStart"/>
        <w:r>
          <w:rPr>
            <w:rFonts w:ascii="Times New Roman" w:hAnsi="Times New Roman" w:cs="Times New Roman"/>
          </w:rPr>
          <w:t>the us</w:t>
        </w:r>
        <w:proofErr w:type="gramEnd"/>
        <w:r>
          <w:rPr>
            <w:rFonts w:ascii="Times New Roman" w:hAnsi="Times New Roman" w:cs="Times New Roman"/>
          </w:rPr>
          <w:t xml:space="preserve"> versus them mentality that you open with and that also seems to structure Cornell’s argument about 9/11. If you can shift the focus </w:t>
        </w:r>
        <w:r w:rsidR="000035BE">
          <w:rPr>
            <w:rFonts w:ascii="Times New Roman" w:hAnsi="Times New Roman" w:cs="Times New Roman"/>
          </w:rPr>
          <w:t xml:space="preserve">of your main claim to The Judge as a mechanism through which </w:t>
        </w:r>
      </w:ins>
      <w:ins w:id="33" w:author="Alexandra Burgin" w:date="2014-06-07T12:59:00Z">
        <w:r w:rsidR="000035BE">
          <w:rPr>
            <w:rFonts w:ascii="Times New Roman" w:hAnsi="Times New Roman" w:cs="Times New Roman"/>
          </w:rPr>
          <w:t>the</w:t>
        </w:r>
      </w:ins>
      <w:ins w:id="34" w:author="Alexandra Burgin" w:date="2014-06-07T12:58:00Z">
        <w:r w:rsidR="000035BE">
          <w:rPr>
            <w:rFonts w:ascii="Times New Roman" w:hAnsi="Times New Roman" w:cs="Times New Roman"/>
          </w:rPr>
          <w:t xml:space="preserve"> </w:t>
        </w:r>
      </w:ins>
      <w:ins w:id="35" w:author="Alexandra Burgin" w:date="2014-06-07T12:59:00Z">
        <w:r w:rsidR="000035BE">
          <w:rPr>
            <w:rFonts w:ascii="Times New Roman" w:hAnsi="Times New Roman" w:cs="Times New Roman"/>
          </w:rPr>
          <w:t xml:space="preserve">show performs this destabilization/deconstruction (and exclude Spike’s larger role in the show, perhaps), you’ll have a more manageable amount of material to cover and a more clear and productive through-line in your paper as a whole. </w:t>
        </w:r>
      </w:ins>
    </w:p>
    <w:sectPr w:rsidR="00E45C59" w:rsidRPr="00185816" w:rsidSect="00AB0A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6-07T12:40:00Z" w:initials="AB">
    <w:p w14:paraId="20C48F4E" w14:textId="7F955965" w:rsidR="00E45C59" w:rsidRDefault="00E45C59">
      <w:pPr>
        <w:pStyle w:val="CommentText"/>
      </w:pPr>
      <w:r>
        <w:rPr>
          <w:rStyle w:val="CommentReference"/>
        </w:rPr>
        <w:annotationRef/>
      </w:r>
      <w:r>
        <w:t xml:space="preserve">Make sure periods go inside quotes when you don’t have an in-text citation. </w:t>
      </w:r>
    </w:p>
  </w:comment>
  <w:comment w:id="2" w:author="Alexandra Burgin" w:date="2014-06-07T12:40:00Z" w:initials="AB">
    <w:p w14:paraId="1F936637" w14:textId="06C7BDE5" w:rsidR="00E45C59" w:rsidRDefault="00E45C59">
      <w:pPr>
        <w:pStyle w:val="CommentText"/>
      </w:pPr>
      <w:r>
        <w:rPr>
          <w:rStyle w:val="CommentReference"/>
        </w:rPr>
        <w:annotationRef/>
      </w:r>
      <w:r>
        <w:t>Before you get here, you’ll need to have given a sense of what this means.</w:t>
      </w:r>
    </w:p>
  </w:comment>
  <w:comment w:id="3" w:author="Alexandra Burgin" w:date="2014-06-07T12:41:00Z" w:initials="AB">
    <w:p w14:paraId="37CCBD67" w14:textId="49F3C683" w:rsidR="00E45C59" w:rsidRDefault="00E45C59">
      <w:pPr>
        <w:pStyle w:val="CommentText"/>
      </w:pPr>
      <w:r>
        <w:rPr>
          <w:rStyle w:val="CommentReference"/>
        </w:rPr>
        <w:annotationRef/>
      </w:r>
      <w:r>
        <w:t>This gets a bit muddled, both as a roadmap and as an argument. What is significant in this episode? I wonder, too, if Spike might be a more productive focus for the paper. The more narrow your scope, the more in-depth you’ll be able to be with your analysis.</w:t>
      </w:r>
    </w:p>
  </w:comment>
  <w:comment w:id="4" w:author="Alexandra Burgin" w:date="2014-06-07T12:42:00Z" w:initials="AB">
    <w:p w14:paraId="28136503" w14:textId="7B0A73C3" w:rsidR="00E45C59" w:rsidRDefault="00E45C59">
      <w:pPr>
        <w:pStyle w:val="CommentText"/>
      </w:pPr>
      <w:r>
        <w:rPr>
          <w:rStyle w:val="CommentReference"/>
        </w:rPr>
        <w:annotationRef/>
      </w:r>
      <w:r>
        <w:t xml:space="preserve">I like the idea of human nature as a “range,” but this idea of “ideal” is somewhat confusing. Maybe just make it about understanding complexity rather than </w:t>
      </w:r>
      <w:proofErr w:type="spellStart"/>
      <w:r>
        <w:t>binaristic</w:t>
      </w:r>
      <w:proofErr w:type="spellEnd"/>
      <w:r>
        <w:t xml:space="preserve"> views that undergird us versus them mentalities (the return to dehumanization and torture that you have above).</w:t>
      </w:r>
    </w:p>
  </w:comment>
  <w:comment w:id="6" w:author="Alexandra Burgin" w:date="2014-06-07T12:45:00Z" w:initials="AB">
    <w:p w14:paraId="34DE96F9" w14:textId="09D28CE9" w:rsidR="00E45C59" w:rsidRDefault="00E45C59">
      <w:pPr>
        <w:pStyle w:val="CommentText"/>
      </w:pPr>
      <w:r>
        <w:rPr>
          <w:rStyle w:val="CommentReference"/>
        </w:rPr>
        <w:annotationRef/>
      </w:r>
      <w:r>
        <w:t xml:space="preserve">The entire first half of this paragraph productively defines humanity (or at least a definition from which future iterations seem to emerge), but I wonder if you could instead be more concise with </w:t>
      </w:r>
      <w:proofErr w:type="spellStart"/>
      <w:r>
        <w:t>Mignolo</w:t>
      </w:r>
      <w:proofErr w:type="spellEnd"/>
      <w:r>
        <w:t>. Try to turn this into two or three sentences and have this replace the opening couple of sentences of your intro. It essentially serves the same purpose in terms of information presented but is much more direct here. The beginning of your intro, currently, is a bit abstract.</w:t>
      </w:r>
    </w:p>
  </w:comment>
  <w:comment w:id="7" w:author="Alexandra Burgin" w:date="2014-06-07T12:46:00Z" w:initials="AB">
    <w:p w14:paraId="128697A1" w14:textId="7FC73A03" w:rsidR="00E45C59" w:rsidRDefault="00E45C59">
      <w:pPr>
        <w:pStyle w:val="CommentText"/>
      </w:pPr>
      <w:r>
        <w:rPr>
          <w:rStyle w:val="CommentReference"/>
        </w:rPr>
        <w:annotationRef/>
      </w:r>
      <w:r>
        <w:t xml:space="preserve">Tie this back to </w:t>
      </w:r>
      <w:proofErr w:type="spellStart"/>
      <w:r>
        <w:t>Mignolo</w:t>
      </w:r>
      <w:proofErr w:type="spellEnd"/>
      <w:r>
        <w:t xml:space="preserve">. Doing so concretely will give you a much stronger sense of intertextuality. </w:t>
      </w:r>
    </w:p>
  </w:comment>
  <w:comment w:id="12" w:author="Alexandra Burgin" w:date="2014-06-07T12:48:00Z" w:initials="AB">
    <w:p w14:paraId="6B71FCFC" w14:textId="212AEF1F" w:rsidR="00E45C59" w:rsidRDefault="00E45C59">
      <w:pPr>
        <w:pStyle w:val="CommentText"/>
      </w:pPr>
      <w:r>
        <w:rPr>
          <w:rStyle w:val="CommentReference"/>
        </w:rPr>
        <w:annotationRef/>
      </w:r>
      <w:r>
        <w:t xml:space="preserve">This last part is unnecessary, but this sentence is otherwise quite good. Again, you’re dealing with range and complexity. </w:t>
      </w:r>
    </w:p>
  </w:comment>
  <w:comment w:id="13" w:author="Alexandra Burgin" w:date="2014-06-07T12:49:00Z" w:initials="AB">
    <w:p w14:paraId="07243D6D" w14:textId="0C858022" w:rsidR="00E45C59" w:rsidRDefault="00E45C59">
      <w:pPr>
        <w:pStyle w:val="CommentText"/>
      </w:pPr>
      <w:r>
        <w:rPr>
          <w:rStyle w:val="CommentReference"/>
        </w:rPr>
        <w:annotationRef/>
      </w:r>
      <w:r>
        <w:t xml:space="preserve">In stark contrast to the “good” versus “evil,” “hero” versus “villain” set up of most shows in this genre. </w:t>
      </w:r>
    </w:p>
  </w:comment>
  <w:comment w:id="14" w:author="Alexandra Burgin" w:date="2014-06-07T12:49:00Z" w:initials="AB">
    <w:p w14:paraId="78914BF9" w14:textId="589D6E1B" w:rsidR="00E45C59" w:rsidRDefault="00E45C59">
      <w:pPr>
        <w:pStyle w:val="CommentText"/>
      </w:pPr>
      <w:r>
        <w:rPr>
          <w:rStyle w:val="CommentReference"/>
        </w:rPr>
        <w:annotationRef/>
      </w:r>
      <w:r>
        <w:t>This might be outside the scope of this episode though, yes?</w:t>
      </w:r>
    </w:p>
  </w:comment>
  <w:comment w:id="15" w:author="Alexandra Burgin" w:date="2014-06-07T12:50:00Z" w:initials="AB">
    <w:p w14:paraId="2A95F739" w14:textId="09640CD6" w:rsidR="00E45C59" w:rsidRDefault="00E45C59">
      <w:pPr>
        <w:pStyle w:val="CommentText"/>
      </w:pPr>
      <w:r>
        <w:rPr>
          <w:rStyle w:val="CommentReference"/>
        </w:rPr>
        <w:annotationRef/>
      </w:r>
      <w:r>
        <w:t>CITIZENSHIP is a huge issue and is really distinct from humanity (hence the caps lock). If you’re interested in this, check out Sarah Ahmed’s book on Happiness, in which she talks explicitly about what good citizenship looks like (and how happiness is a construct used to produce ideal subject-citizens). Point being: be careful with loaded terms like this. It takes you outside the bounds of what you’re trying to talk about.</w:t>
      </w:r>
    </w:p>
  </w:comment>
  <w:comment w:id="16" w:author="Alexandra Burgin" w:date="2014-06-07T12:51:00Z" w:initials="AB">
    <w:p w14:paraId="5E4D2124" w14:textId="6D7E517D" w:rsidR="00E45C59" w:rsidRDefault="00E45C59">
      <w:pPr>
        <w:pStyle w:val="CommentText"/>
      </w:pPr>
      <w:r>
        <w:rPr>
          <w:rStyle w:val="CommentReference"/>
        </w:rPr>
        <w:annotationRef/>
      </w:r>
      <w:r>
        <w:t>Why? Try to be more specific. Also think about how if a resistant reader sees such a naked assertion here, it will likely cause them to automatically dismiss everything that follows.</w:t>
      </w:r>
    </w:p>
  </w:comment>
  <w:comment w:id="17" w:author="Alexandra Burgin" w:date="2014-06-07T12:52:00Z" w:initials="AB">
    <w:p w14:paraId="22091E0D" w14:textId="3E518F27" w:rsidR="00E45C59" w:rsidRDefault="00E45C59">
      <w:pPr>
        <w:pStyle w:val="CommentText"/>
      </w:pPr>
      <w:r>
        <w:rPr>
          <w:rStyle w:val="CommentReference"/>
        </w:rPr>
        <w:annotationRef/>
      </w:r>
      <w:r>
        <w:t>Look at the in-text citation activity from our final MLA game.</w:t>
      </w:r>
    </w:p>
  </w:comment>
  <w:comment w:id="21" w:author="Alexandra Burgin" w:date="2014-06-07T12:54:00Z" w:initials="AB">
    <w:p w14:paraId="5131168D" w14:textId="69F89AE5" w:rsidR="00E45C59" w:rsidRDefault="00E45C59">
      <w:pPr>
        <w:pStyle w:val="CommentText"/>
      </w:pPr>
      <w:r>
        <w:rPr>
          <w:rStyle w:val="CommentReference"/>
        </w:rPr>
        <w:annotationRef/>
      </w:r>
      <w:r>
        <w:t>YES.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04"/>
    <w:rsid w:val="000035BE"/>
    <w:rsid w:val="00185816"/>
    <w:rsid w:val="001B1604"/>
    <w:rsid w:val="001F6937"/>
    <w:rsid w:val="002914D0"/>
    <w:rsid w:val="003F45BE"/>
    <w:rsid w:val="00825D8A"/>
    <w:rsid w:val="00A830EF"/>
    <w:rsid w:val="00AB095A"/>
    <w:rsid w:val="00AB0A5E"/>
    <w:rsid w:val="00AE775E"/>
    <w:rsid w:val="00C85029"/>
    <w:rsid w:val="00D12FBA"/>
    <w:rsid w:val="00D17E89"/>
    <w:rsid w:val="00E45C59"/>
    <w:rsid w:val="00EF14C4"/>
    <w:rsid w:val="00FB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5A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036"/>
    <w:rPr>
      <w:sz w:val="18"/>
      <w:szCs w:val="18"/>
    </w:rPr>
  </w:style>
  <w:style w:type="paragraph" w:styleId="CommentText">
    <w:name w:val="annotation text"/>
    <w:basedOn w:val="Normal"/>
    <w:link w:val="CommentTextChar"/>
    <w:uiPriority w:val="99"/>
    <w:semiHidden/>
    <w:unhideWhenUsed/>
    <w:rsid w:val="00FB2036"/>
  </w:style>
  <w:style w:type="character" w:customStyle="1" w:styleId="CommentTextChar">
    <w:name w:val="Comment Text Char"/>
    <w:basedOn w:val="DefaultParagraphFont"/>
    <w:link w:val="CommentText"/>
    <w:uiPriority w:val="99"/>
    <w:semiHidden/>
    <w:rsid w:val="00FB2036"/>
  </w:style>
  <w:style w:type="paragraph" w:styleId="CommentSubject">
    <w:name w:val="annotation subject"/>
    <w:basedOn w:val="CommentText"/>
    <w:next w:val="CommentText"/>
    <w:link w:val="CommentSubjectChar"/>
    <w:uiPriority w:val="99"/>
    <w:semiHidden/>
    <w:unhideWhenUsed/>
    <w:rsid w:val="00FB2036"/>
    <w:rPr>
      <w:b/>
      <w:bCs/>
      <w:sz w:val="20"/>
      <w:szCs w:val="20"/>
    </w:rPr>
  </w:style>
  <w:style w:type="character" w:customStyle="1" w:styleId="CommentSubjectChar">
    <w:name w:val="Comment Subject Char"/>
    <w:basedOn w:val="CommentTextChar"/>
    <w:link w:val="CommentSubject"/>
    <w:uiPriority w:val="99"/>
    <w:semiHidden/>
    <w:rsid w:val="00FB2036"/>
    <w:rPr>
      <w:b/>
      <w:bCs/>
      <w:sz w:val="20"/>
      <w:szCs w:val="20"/>
    </w:rPr>
  </w:style>
  <w:style w:type="paragraph" w:styleId="BalloonText">
    <w:name w:val="Balloon Text"/>
    <w:basedOn w:val="Normal"/>
    <w:link w:val="BalloonTextChar"/>
    <w:uiPriority w:val="99"/>
    <w:semiHidden/>
    <w:unhideWhenUsed/>
    <w:rsid w:val="00FB2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0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036"/>
    <w:rPr>
      <w:sz w:val="18"/>
      <w:szCs w:val="18"/>
    </w:rPr>
  </w:style>
  <w:style w:type="paragraph" w:styleId="CommentText">
    <w:name w:val="annotation text"/>
    <w:basedOn w:val="Normal"/>
    <w:link w:val="CommentTextChar"/>
    <w:uiPriority w:val="99"/>
    <w:semiHidden/>
    <w:unhideWhenUsed/>
    <w:rsid w:val="00FB2036"/>
  </w:style>
  <w:style w:type="character" w:customStyle="1" w:styleId="CommentTextChar">
    <w:name w:val="Comment Text Char"/>
    <w:basedOn w:val="DefaultParagraphFont"/>
    <w:link w:val="CommentText"/>
    <w:uiPriority w:val="99"/>
    <w:semiHidden/>
    <w:rsid w:val="00FB2036"/>
  </w:style>
  <w:style w:type="paragraph" w:styleId="CommentSubject">
    <w:name w:val="annotation subject"/>
    <w:basedOn w:val="CommentText"/>
    <w:next w:val="CommentText"/>
    <w:link w:val="CommentSubjectChar"/>
    <w:uiPriority w:val="99"/>
    <w:semiHidden/>
    <w:unhideWhenUsed/>
    <w:rsid w:val="00FB2036"/>
    <w:rPr>
      <w:b/>
      <w:bCs/>
      <w:sz w:val="20"/>
      <w:szCs w:val="20"/>
    </w:rPr>
  </w:style>
  <w:style w:type="character" w:customStyle="1" w:styleId="CommentSubjectChar">
    <w:name w:val="Comment Subject Char"/>
    <w:basedOn w:val="CommentTextChar"/>
    <w:link w:val="CommentSubject"/>
    <w:uiPriority w:val="99"/>
    <w:semiHidden/>
    <w:rsid w:val="00FB2036"/>
    <w:rPr>
      <w:b/>
      <w:bCs/>
      <w:sz w:val="20"/>
      <w:szCs w:val="20"/>
    </w:rPr>
  </w:style>
  <w:style w:type="paragraph" w:styleId="BalloonText">
    <w:name w:val="Balloon Text"/>
    <w:basedOn w:val="Normal"/>
    <w:link w:val="BalloonTextChar"/>
    <w:uiPriority w:val="99"/>
    <w:semiHidden/>
    <w:unhideWhenUsed/>
    <w:rsid w:val="00FB2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0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2592</Words>
  <Characters>14778</Characters>
  <Application>Microsoft Macintosh Word</Application>
  <DocSecurity>0</DocSecurity>
  <Lines>123</Lines>
  <Paragraphs>34</Paragraphs>
  <ScaleCrop>false</ScaleCrop>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2</cp:revision>
  <dcterms:created xsi:type="dcterms:W3CDTF">2014-06-12T03:32:00Z</dcterms:created>
  <dcterms:modified xsi:type="dcterms:W3CDTF">2014-06-12T03:32:00Z</dcterms:modified>
</cp:coreProperties>
</file>