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143B" w14:textId="092A25B0" w:rsidR="00554BB2" w:rsidRDefault="00554BB2" w:rsidP="00554BB2">
      <w:pPr>
        <w:spacing w:line="480" w:lineRule="auto"/>
        <w:rPr>
          <w:rFonts w:ascii="Times New Roman" w:hAnsi="Times New Roman" w:cs="Times New Roman"/>
        </w:rPr>
      </w:pPr>
      <w:bookmarkStart w:id="0" w:name="_GoBack"/>
      <w:bookmarkEnd w:id="0"/>
      <w:r>
        <w:rPr>
          <w:rFonts w:ascii="Times New Roman" w:hAnsi="Times New Roman" w:cs="Times New Roman"/>
        </w:rPr>
        <w:t>Chanelle Cadot</w:t>
      </w:r>
    </w:p>
    <w:p w14:paraId="07920DDA" w14:textId="2E1E787A" w:rsidR="00554BB2" w:rsidRDefault="00554BB2" w:rsidP="00554BB2">
      <w:pPr>
        <w:spacing w:line="480" w:lineRule="auto"/>
        <w:rPr>
          <w:rFonts w:ascii="Times New Roman" w:hAnsi="Times New Roman" w:cs="Times New Roman"/>
        </w:rPr>
      </w:pPr>
      <w:r>
        <w:rPr>
          <w:rFonts w:ascii="Times New Roman" w:hAnsi="Times New Roman" w:cs="Times New Roman"/>
        </w:rPr>
        <w:t>Alexandra Burgin</w:t>
      </w:r>
    </w:p>
    <w:p w14:paraId="30F47AF9" w14:textId="6200A7E0" w:rsidR="00554BB2" w:rsidRDefault="00554BB2" w:rsidP="00554BB2">
      <w:pPr>
        <w:spacing w:line="480" w:lineRule="auto"/>
        <w:rPr>
          <w:rFonts w:ascii="Times New Roman" w:hAnsi="Times New Roman" w:cs="Times New Roman"/>
        </w:rPr>
      </w:pPr>
      <w:r>
        <w:rPr>
          <w:rFonts w:ascii="Times New Roman" w:hAnsi="Times New Roman" w:cs="Times New Roman"/>
        </w:rPr>
        <w:t>May 5, 2014</w:t>
      </w:r>
    </w:p>
    <w:p w14:paraId="1A87D2A4" w14:textId="72C07DA5" w:rsidR="00554BB2" w:rsidRPr="00554BB2" w:rsidRDefault="00554BB2" w:rsidP="00554BB2">
      <w:pPr>
        <w:spacing w:line="480" w:lineRule="auto"/>
        <w:jc w:val="center"/>
        <w:rPr>
          <w:rFonts w:ascii="Times New Roman" w:hAnsi="Times New Roman" w:cs="Times New Roman"/>
        </w:rPr>
      </w:pPr>
      <w:r>
        <w:rPr>
          <w:rFonts w:ascii="Times New Roman" w:hAnsi="Times New Roman" w:cs="Times New Roman"/>
        </w:rPr>
        <w:t xml:space="preserve">“Humanity” in </w:t>
      </w:r>
      <w:r>
        <w:rPr>
          <w:rFonts w:ascii="Times New Roman" w:hAnsi="Times New Roman" w:cs="Times New Roman"/>
          <w:i/>
        </w:rPr>
        <w:t>Buffy the Vampire Slayer</w:t>
      </w:r>
    </w:p>
    <w:p w14:paraId="13436F9D" w14:textId="697401AF" w:rsidR="00E874CF" w:rsidRDefault="00857AF0" w:rsidP="00554BB2">
      <w:pPr>
        <w:spacing w:line="480" w:lineRule="auto"/>
        <w:ind w:firstLine="720"/>
        <w:rPr>
          <w:rFonts w:ascii="Times New Roman" w:hAnsi="Times New Roman" w:cs="Times New Roman"/>
        </w:rPr>
      </w:pPr>
      <w:r w:rsidRPr="00857AF0">
        <w:rPr>
          <w:rFonts w:ascii="Times New Roman" w:hAnsi="Times New Roman" w:cs="Times New Roman"/>
        </w:rPr>
        <w:t>The Oxford Dictionary</w:t>
      </w:r>
      <w:r>
        <w:rPr>
          <w:rFonts w:ascii="Times New Roman" w:hAnsi="Times New Roman" w:cs="Times New Roman"/>
        </w:rPr>
        <w:t>’s</w:t>
      </w:r>
      <w:r w:rsidRPr="00857AF0">
        <w:rPr>
          <w:rFonts w:ascii="Times New Roman" w:hAnsi="Times New Roman" w:cs="Times New Roman"/>
        </w:rPr>
        <w:t xml:space="preserve"> </w:t>
      </w:r>
      <w:commentRangeStart w:id="1"/>
      <w:r w:rsidRPr="00857AF0">
        <w:rPr>
          <w:rFonts w:ascii="Times New Roman" w:hAnsi="Times New Roman" w:cs="Times New Roman"/>
        </w:rPr>
        <w:t>definition for the word</w:t>
      </w:r>
      <w:r>
        <w:rPr>
          <w:rFonts w:ascii="Times New Roman" w:hAnsi="Times New Roman" w:cs="Times New Roman"/>
        </w:rPr>
        <w:t xml:space="preserve"> </w:t>
      </w:r>
      <w:commentRangeEnd w:id="1"/>
      <w:r w:rsidR="002C6614">
        <w:rPr>
          <w:rStyle w:val="CommentReference"/>
        </w:rPr>
        <w:commentReference w:id="1"/>
      </w:r>
      <w:r>
        <w:rPr>
          <w:rFonts w:ascii="Times New Roman" w:hAnsi="Times New Roman" w:cs="Times New Roman"/>
        </w:rPr>
        <w:t>“humanity” is “the fact or condition of being human; human nature</w:t>
      </w:r>
      <w:commentRangeStart w:id="2"/>
      <w:r>
        <w:rPr>
          <w:rFonts w:ascii="Times New Roman" w:hAnsi="Times New Roman" w:cs="Times New Roman"/>
        </w:rPr>
        <w:t>”</w:t>
      </w:r>
      <w:commentRangeEnd w:id="2"/>
      <w:r w:rsidR="002C6614">
        <w:rPr>
          <w:rStyle w:val="CommentReference"/>
        </w:rPr>
        <w:commentReference w:id="2"/>
      </w:r>
      <w:r>
        <w:rPr>
          <w:rFonts w:ascii="Times New Roman" w:hAnsi="Times New Roman" w:cs="Times New Roman"/>
        </w:rPr>
        <w:t>.</w:t>
      </w:r>
      <w:r w:rsidR="008B4238">
        <w:rPr>
          <w:rFonts w:ascii="Times New Roman" w:hAnsi="Times New Roman" w:cs="Times New Roman"/>
        </w:rPr>
        <w:t xml:space="preserve"> This definition explicitly means that humans are humanity, but </w:t>
      </w:r>
      <w:r w:rsidR="00D56031">
        <w:rPr>
          <w:rFonts w:ascii="Times New Roman" w:hAnsi="Times New Roman" w:cs="Times New Roman"/>
        </w:rPr>
        <w:t xml:space="preserve">it also includes the description of “human nature” which implies that </w:t>
      </w:r>
      <w:commentRangeStart w:id="3"/>
      <w:r w:rsidR="008B4238">
        <w:rPr>
          <w:rFonts w:ascii="Times New Roman" w:hAnsi="Times New Roman" w:cs="Times New Roman"/>
        </w:rPr>
        <w:t>anything that possess human nature can also be described as humanit</w:t>
      </w:r>
      <w:commentRangeEnd w:id="3"/>
      <w:r w:rsidR="008673E4">
        <w:rPr>
          <w:rStyle w:val="CommentReference"/>
        </w:rPr>
        <w:commentReference w:id="3"/>
      </w:r>
      <w:r w:rsidR="008B4238">
        <w:rPr>
          <w:rFonts w:ascii="Times New Roman" w:hAnsi="Times New Roman" w:cs="Times New Roman"/>
        </w:rPr>
        <w:t>y.</w:t>
      </w:r>
      <w:r w:rsidR="00554BB2">
        <w:rPr>
          <w:rFonts w:ascii="Times New Roman" w:hAnsi="Times New Roman" w:cs="Times New Roman"/>
        </w:rPr>
        <w:t xml:space="preserve"> </w:t>
      </w:r>
      <w:r w:rsidR="007C552C">
        <w:rPr>
          <w:rFonts w:ascii="Times New Roman" w:hAnsi="Times New Roman" w:cs="Times New Roman"/>
        </w:rPr>
        <w:t xml:space="preserve">The human nature aspect of the humanity definition is specifically addressed in season two of </w:t>
      </w:r>
      <w:r w:rsidR="007C552C">
        <w:rPr>
          <w:rFonts w:ascii="Times New Roman" w:hAnsi="Times New Roman" w:cs="Times New Roman"/>
          <w:i/>
        </w:rPr>
        <w:t>Buffy the Vampire Slayer</w:t>
      </w:r>
      <w:r w:rsidR="007C552C">
        <w:rPr>
          <w:rFonts w:ascii="Times New Roman" w:hAnsi="Times New Roman" w:cs="Times New Roman"/>
        </w:rPr>
        <w:t xml:space="preserve"> in episode thirteen </w:t>
      </w:r>
      <w:commentRangeStart w:id="4"/>
      <w:r w:rsidR="007C552C">
        <w:rPr>
          <w:rFonts w:ascii="Times New Roman" w:hAnsi="Times New Roman" w:cs="Times New Roman"/>
          <w:i/>
        </w:rPr>
        <w:t>Surprise</w:t>
      </w:r>
      <w:commentRangeEnd w:id="4"/>
      <w:r w:rsidR="00A2514E">
        <w:rPr>
          <w:rStyle w:val="CommentReference"/>
        </w:rPr>
        <w:commentReference w:id="4"/>
      </w:r>
      <w:r w:rsidR="007C552C">
        <w:rPr>
          <w:rFonts w:ascii="Times New Roman" w:hAnsi="Times New Roman" w:cs="Times New Roman"/>
          <w:i/>
        </w:rPr>
        <w:t xml:space="preserve">. </w:t>
      </w:r>
      <w:r w:rsidR="007C552C">
        <w:rPr>
          <w:rFonts w:ascii="Times New Roman" w:hAnsi="Times New Roman" w:cs="Times New Roman"/>
        </w:rPr>
        <w:t>In this episode, a demon named the “Judge” is raised, and he kills anything that possesses humanity</w:t>
      </w:r>
      <w:r w:rsidR="00D56031">
        <w:rPr>
          <w:rFonts w:ascii="Times New Roman" w:hAnsi="Times New Roman" w:cs="Times New Roman"/>
        </w:rPr>
        <w:t xml:space="preserve"> whether human or demon</w:t>
      </w:r>
      <w:r w:rsidR="007C552C">
        <w:rPr>
          <w:rFonts w:ascii="Times New Roman" w:hAnsi="Times New Roman" w:cs="Times New Roman"/>
        </w:rPr>
        <w:t>. Therefore, he acts as a “judge” of what constitutes humanity and while doing this he emphasizes the “human nature” part of humanity.</w:t>
      </w:r>
      <w:ins w:id="5" w:author="Alexandra Burgin" w:date="2014-06-01T20:20:00Z">
        <w:r w:rsidR="0001605B">
          <w:rPr>
            <w:rFonts w:ascii="Times New Roman" w:hAnsi="Times New Roman" w:cs="Times New Roman"/>
          </w:rPr>
          <w:t xml:space="preserve"> Be careful. Try to speak more broadly before jumping into the show/your major paper 2 topic. Make this paper about the keyword and its contexts rather than your pop culture text. Here, it would be reading </w:t>
        </w:r>
      </w:ins>
      <w:ins w:id="6" w:author="Alexandra Burgin" w:date="2014-06-01T20:21:00Z">
        <w:r w:rsidR="0001605B">
          <w:rPr>
            <w:rFonts w:ascii="Times New Roman" w:hAnsi="Times New Roman" w:cs="Times New Roman"/>
          </w:rPr>
          <w:t xml:space="preserve">“humanity” into non-human beings, especially given the recent spate of mythical creature, monster, and animal shows as well as animal studies as an emerging field of literary study. </w:t>
        </w:r>
      </w:ins>
    </w:p>
    <w:p w14:paraId="6D8CB165" w14:textId="2A9D61AF" w:rsidR="005D5433" w:rsidRPr="005D5433" w:rsidRDefault="00860BB0" w:rsidP="00A40485">
      <w:pPr>
        <w:spacing w:line="480" w:lineRule="auto"/>
        <w:rPr>
          <w:rFonts w:ascii="Times New Roman" w:hAnsi="Times New Roman" w:cs="Times New Roman"/>
        </w:rPr>
      </w:pPr>
      <w:r>
        <w:rPr>
          <w:rFonts w:ascii="Times New Roman" w:hAnsi="Times New Roman" w:cs="Times New Roman"/>
        </w:rPr>
        <w:tab/>
      </w:r>
      <w:r w:rsidR="00A40485">
        <w:rPr>
          <w:rFonts w:ascii="Times New Roman" w:hAnsi="Times New Roman" w:cs="Times New Roman"/>
        </w:rPr>
        <w:t>Historically, the term “humanity”</w:t>
      </w:r>
      <w:r w:rsidR="00770387">
        <w:rPr>
          <w:rFonts w:ascii="Times New Roman" w:hAnsi="Times New Roman" w:cs="Times New Roman"/>
        </w:rPr>
        <w:t xml:space="preserve"> emerged as a new</w:t>
      </w:r>
      <w:r w:rsidR="00A40485">
        <w:rPr>
          <w:rFonts w:ascii="Times New Roman" w:hAnsi="Times New Roman" w:cs="Times New Roman"/>
        </w:rPr>
        <w:t xml:space="preserve"> academic discipline </w:t>
      </w:r>
      <w:r w:rsidR="00556446">
        <w:rPr>
          <w:rFonts w:ascii="Times New Roman" w:hAnsi="Times New Roman" w:cs="Times New Roman"/>
        </w:rPr>
        <w:t xml:space="preserve">during the Renaissance </w:t>
      </w:r>
      <w:r w:rsidR="00A40485">
        <w:rPr>
          <w:rFonts w:ascii="Times New Roman" w:hAnsi="Times New Roman" w:cs="Times New Roman"/>
        </w:rPr>
        <w:t xml:space="preserve">in the </w:t>
      </w:r>
      <w:r w:rsidR="007920DB">
        <w:rPr>
          <w:rFonts w:ascii="Times New Roman" w:hAnsi="Times New Roman" w:cs="Times New Roman"/>
        </w:rPr>
        <w:t xml:space="preserve">fourteenth century and it marked a leaving from the previous “backward-thinking” dark-aged perspective to a new </w:t>
      </w:r>
      <w:r w:rsidR="00592F8F">
        <w:rPr>
          <w:rFonts w:ascii="Times New Roman" w:hAnsi="Times New Roman" w:cs="Times New Roman"/>
        </w:rPr>
        <w:t>“enlightened” way of thinking. With the Renaissance came a revival of the classic Greek and Roman texts, which emphasized themes like secularism and the achievements and expressions of man.</w:t>
      </w:r>
      <w:r w:rsidR="00E30440">
        <w:rPr>
          <w:rFonts w:ascii="Times New Roman" w:hAnsi="Times New Roman" w:cs="Times New Roman"/>
        </w:rPr>
        <w:t xml:space="preserve"> These classic Greek and Roman ideas formed the philosophy known as “humanism”, which was the basis of the Renaissance thinking. </w:t>
      </w:r>
      <w:commentRangeStart w:id="7"/>
      <w:r w:rsidR="00E30440">
        <w:rPr>
          <w:rFonts w:ascii="Times New Roman" w:hAnsi="Times New Roman" w:cs="Times New Roman"/>
        </w:rPr>
        <w:t xml:space="preserve">Humanism called for the </w:t>
      </w:r>
      <w:r w:rsidR="00B971B0">
        <w:rPr>
          <w:rFonts w:ascii="Times New Roman" w:hAnsi="Times New Roman" w:cs="Times New Roman"/>
        </w:rPr>
        <w:t xml:space="preserve">questioning of received wisdom especially from the Catholic Church and thus </w:t>
      </w:r>
      <w:r w:rsidR="00B971B0">
        <w:rPr>
          <w:rFonts w:ascii="Times New Roman" w:hAnsi="Times New Roman" w:cs="Times New Roman"/>
        </w:rPr>
        <w:lastRenderedPageBreak/>
        <w:t>humanism marked a departure from accepting everything that was said in the Bible and instead using observation and experimentation to learn about the world</w:t>
      </w:r>
      <w:commentRangeEnd w:id="7"/>
      <w:r w:rsidR="005335A4">
        <w:rPr>
          <w:rStyle w:val="CommentReference"/>
        </w:rPr>
        <w:commentReference w:id="7"/>
      </w:r>
      <w:r w:rsidR="00B971B0">
        <w:rPr>
          <w:rFonts w:ascii="Times New Roman" w:hAnsi="Times New Roman" w:cs="Times New Roman"/>
        </w:rPr>
        <w:t>.</w:t>
      </w:r>
      <w:r w:rsidR="005E05DA">
        <w:rPr>
          <w:rFonts w:ascii="Times New Roman" w:hAnsi="Times New Roman" w:cs="Times New Roman"/>
        </w:rPr>
        <w:t xml:space="preserve"> </w:t>
      </w:r>
      <w:r w:rsidR="005D5433">
        <w:rPr>
          <w:rFonts w:ascii="Times New Roman" w:hAnsi="Times New Roman" w:cs="Times New Roman"/>
        </w:rPr>
        <w:t xml:space="preserve">The concept of humanity in terms of learning is exemplified in </w:t>
      </w:r>
      <w:r w:rsidR="005D5433">
        <w:rPr>
          <w:rFonts w:ascii="Times New Roman" w:hAnsi="Times New Roman" w:cs="Times New Roman"/>
          <w:i/>
        </w:rPr>
        <w:t>Buffy the Vampire Slayer</w:t>
      </w:r>
      <w:r w:rsidR="005D5433">
        <w:rPr>
          <w:rFonts w:ascii="Times New Roman" w:hAnsi="Times New Roman" w:cs="Times New Roman"/>
        </w:rPr>
        <w:t xml:space="preserve"> when the Judge remarks on the humanity in the scholarly vampire because of his knowledge. </w:t>
      </w:r>
      <w:commentRangeStart w:id="8"/>
      <w:r w:rsidR="005D5433">
        <w:rPr>
          <w:rFonts w:ascii="Times New Roman" w:hAnsi="Times New Roman" w:cs="Times New Roman"/>
        </w:rPr>
        <w:t xml:space="preserve">Thus, the modern view of </w:t>
      </w:r>
      <w:r w:rsidR="005D5433">
        <w:rPr>
          <w:rFonts w:ascii="Times New Roman" w:hAnsi="Times New Roman" w:cs="Times New Roman"/>
          <w:i/>
        </w:rPr>
        <w:t>Buffy the Vampire Slayer</w:t>
      </w:r>
      <w:r w:rsidR="005D5433">
        <w:rPr>
          <w:rFonts w:ascii="Times New Roman" w:hAnsi="Times New Roman" w:cs="Times New Roman"/>
        </w:rPr>
        <w:t xml:space="preserve"> on the subject of humanity encompasses the original view of humanity in that humanity exists in learning and knowledge.</w:t>
      </w:r>
      <w:commentRangeEnd w:id="8"/>
      <w:r w:rsidR="005335A4">
        <w:rPr>
          <w:rStyle w:val="CommentReference"/>
        </w:rPr>
        <w:commentReference w:id="8"/>
      </w:r>
    </w:p>
    <w:p w14:paraId="0A2B583E" w14:textId="1C0C0E07" w:rsidR="00554BB2" w:rsidRDefault="007179E6" w:rsidP="00554BB2">
      <w:pPr>
        <w:spacing w:line="480" w:lineRule="auto"/>
        <w:ind w:firstLine="720"/>
        <w:rPr>
          <w:rFonts w:ascii="Times New Roman" w:hAnsi="Times New Roman" w:cs="Times New Roman"/>
        </w:rPr>
      </w:pPr>
      <w:r>
        <w:rPr>
          <w:rFonts w:ascii="Times New Roman" w:hAnsi="Times New Roman" w:cs="Times New Roman"/>
        </w:rPr>
        <w:t>Revival of classical Greek and Roman works also brought about humanism in the context of citizenship. Citizenship</w:t>
      </w:r>
      <w:r w:rsidR="00D862A5">
        <w:rPr>
          <w:rFonts w:ascii="Times New Roman" w:hAnsi="Times New Roman" w:cs="Times New Roman"/>
        </w:rPr>
        <w:t xml:space="preserve">, according to classic Greek and Roman philosophy, </w:t>
      </w:r>
      <w:r>
        <w:rPr>
          <w:rFonts w:ascii="Times New Roman" w:hAnsi="Times New Roman" w:cs="Times New Roman"/>
        </w:rPr>
        <w:t xml:space="preserve">underscored the importance of putting aside one’s own </w:t>
      </w:r>
      <w:r w:rsidR="00D862A5">
        <w:rPr>
          <w:rFonts w:ascii="Times New Roman" w:hAnsi="Times New Roman" w:cs="Times New Roman"/>
        </w:rPr>
        <w:t>desires for the good of the community. However, citizenship, a major part of humanistic ideals, was very exclusive in ancient Roman society because the rural population, under-aged males, women, and lesser artisan guiles</w:t>
      </w:r>
      <w:r w:rsidR="005D5433">
        <w:rPr>
          <w:rFonts w:ascii="Times New Roman" w:hAnsi="Times New Roman" w:cs="Times New Roman"/>
        </w:rPr>
        <w:t xml:space="preserve"> were not considered citizens</w:t>
      </w:r>
      <w:r w:rsidR="008F40CA">
        <w:rPr>
          <w:rFonts w:ascii="Times New Roman" w:hAnsi="Times New Roman" w:cs="Times New Roman"/>
        </w:rPr>
        <w:t xml:space="preserve">. Therefore, since citizenship was originally viewed in this narrow scope, this was representative of how the concept of humanism was also narrow in who constituted as having humanism. This parallel between humanism and citizenship and its small encompassment of people is articulated by Walter </w:t>
      </w:r>
      <w:proofErr w:type="spellStart"/>
      <w:r w:rsidR="008F40CA">
        <w:rPr>
          <w:rFonts w:ascii="Times New Roman" w:hAnsi="Times New Roman" w:cs="Times New Roman"/>
        </w:rPr>
        <w:t>Mig</w:t>
      </w:r>
      <w:r w:rsidR="001A28DB">
        <w:rPr>
          <w:rFonts w:ascii="Times New Roman" w:hAnsi="Times New Roman" w:cs="Times New Roman"/>
        </w:rPr>
        <w:t>n</w:t>
      </w:r>
      <w:r w:rsidR="008F40CA">
        <w:rPr>
          <w:rFonts w:ascii="Times New Roman" w:hAnsi="Times New Roman" w:cs="Times New Roman"/>
        </w:rPr>
        <w:t>olo</w:t>
      </w:r>
      <w:proofErr w:type="spellEnd"/>
      <w:r w:rsidR="008F40CA">
        <w:rPr>
          <w:rFonts w:ascii="Times New Roman" w:hAnsi="Times New Roman" w:cs="Times New Roman"/>
        </w:rPr>
        <w:t xml:space="preserve"> in his essay </w:t>
      </w:r>
      <w:commentRangeStart w:id="9"/>
      <w:r w:rsidR="008F40CA">
        <w:rPr>
          <w:rFonts w:ascii="Times New Roman" w:hAnsi="Times New Roman" w:cs="Times New Roman"/>
          <w:i/>
        </w:rPr>
        <w:t>Citizenshi</w:t>
      </w:r>
      <w:commentRangeEnd w:id="9"/>
      <w:r w:rsidR="005335A4">
        <w:rPr>
          <w:rStyle w:val="CommentReference"/>
        </w:rPr>
        <w:commentReference w:id="9"/>
      </w:r>
      <w:r w:rsidR="008F40CA">
        <w:rPr>
          <w:rFonts w:ascii="Times New Roman" w:hAnsi="Times New Roman" w:cs="Times New Roman"/>
          <w:i/>
        </w:rPr>
        <w:t>p, Knowledge, and the Limits of Humanity</w:t>
      </w:r>
      <w:r w:rsidR="008F40CA">
        <w:rPr>
          <w:rFonts w:ascii="Times New Roman" w:hAnsi="Times New Roman" w:cs="Times New Roman"/>
        </w:rPr>
        <w:t xml:space="preserve"> when he states, “The paradigm of the “human” defined by Christian men of letters during the Renaissance became the paradigm of the “citizen” defined by secular philosophers during the European Enlightenment” </w:t>
      </w:r>
      <w:commentRangeStart w:id="10"/>
      <w:r w:rsidR="008F40CA">
        <w:rPr>
          <w:rFonts w:ascii="Times New Roman" w:hAnsi="Times New Roman" w:cs="Times New Roman"/>
        </w:rPr>
        <w:t>(</w:t>
      </w:r>
      <w:proofErr w:type="spellStart"/>
      <w:r w:rsidR="008F40CA">
        <w:rPr>
          <w:rFonts w:ascii="Times New Roman" w:hAnsi="Times New Roman" w:cs="Times New Roman"/>
        </w:rPr>
        <w:t>Mig</w:t>
      </w:r>
      <w:r w:rsidR="001A28DB">
        <w:rPr>
          <w:rFonts w:ascii="Times New Roman" w:hAnsi="Times New Roman" w:cs="Times New Roman"/>
        </w:rPr>
        <w:t>n</w:t>
      </w:r>
      <w:r w:rsidR="008F40CA">
        <w:rPr>
          <w:rFonts w:ascii="Times New Roman" w:hAnsi="Times New Roman" w:cs="Times New Roman"/>
        </w:rPr>
        <w:t>olo</w:t>
      </w:r>
      <w:proofErr w:type="spellEnd"/>
      <w:r w:rsidR="008F40CA">
        <w:rPr>
          <w:rFonts w:ascii="Times New Roman" w:hAnsi="Times New Roman" w:cs="Times New Roman"/>
        </w:rPr>
        <w:t>).</w:t>
      </w:r>
      <w:r w:rsidR="001A28DB">
        <w:rPr>
          <w:rFonts w:ascii="Times New Roman" w:hAnsi="Times New Roman" w:cs="Times New Roman"/>
        </w:rPr>
        <w:t xml:space="preserve"> </w:t>
      </w:r>
      <w:commentRangeEnd w:id="10"/>
      <w:r w:rsidR="005335A4">
        <w:rPr>
          <w:rStyle w:val="CommentReference"/>
        </w:rPr>
        <w:commentReference w:id="10"/>
      </w:r>
      <w:proofErr w:type="spellStart"/>
      <w:r w:rsidR="001A28DB">
        <w:rPr>
          <w:rFonts w:ascii="Times New Roman" w:hAnsi="Times New Roman" w:cs="Times New Roman"/>
        </w:rPr>
        <w:t>Mignolo</w:t>
      </w:r>
      <w:proofErr w:type="spellEnd"/>
      <w:r w:rsidR="001A28DB">
        <w:rPr>
          <w:rFonts w:ascii="Times New Roman" w:hAnsi="Times New Roman" w:cs="Times New Roman"/>
        </w:rPr>
        <w:t xml:space="preserve"> remarks on the model of human being defined by the “Christian man” during the Renaissance, which is an emphasis on the early model of human and citizen being centered around the educated, religious, man. </w:t>
      </w:r>
      <w:r w:rsidR="001A28DB">
        <w:rPr>
          <w:rFonts w:ascii="Times New Roman" w:hAnsi="Times New Roman" w:cs="Times New Roman"/>
          <w:i/>
        </w:rPr>
        <w:t>Buffy the Vampire Slayer</w:t>
      </w:r>
      <w:r w:rsidR="005D5433">
        <w:rPr>
          <w:rFonts w:ascii="Times New Roman" w:hAnsi="Times New Roman" w:cs="Times New Roman"/>
        </w:rPr>
        <w:t xml:space="preserve"> shows how modern views of humanity are more inclusive and are not just made of educated, Christian males when the Judge proclaims the vampires Spike and Drusilla to have humanity due to their love for each other. Not only is Drusilla a woman, but she and Spike are also vampires, which are defined in the show to be soulless demons. </w:t>
      </w:r>
      <w:r w:rsidR="00A446A2">
        <w:rPr>
          <w:rFonts w:ascii="Times New Roman" w:hAnsi="Times New Roman" w:cs="Times New Roman"/>
        </w:rPr>
        <w:t xml:space="preserve">However, their inclusion in the definition of humanity shows how humanity doesn’t just strictly apply to humankind but also to those that exhibit qualities of human nature like benevolence and love. Therefore, </w:t>
      </w:r>
      <w:r w:rsidR="00A446A2">
        <w:rPr>
          <w:rFonts w:ascii="Times New Roman" w:hAnsi="Times New Roman" w:cs="Times New Roman"/>
          <w:i/>
        </w:rPr>
        <w:t xml:space="preserve">Buffy the Vampire Slayer </w:t>
      </w:r>
      <w:r w:rsidR="00A446A2">
        <w:rPr>
          <w:rFonts w:ascii="Times New Roman" w:hAnsi="Times New Roman" w:cs="Times New Roman"/>
        </w:rPr>
        <w:t xml:space="preserve">demonstrates a </w:t>
      </w:r>
      <w:commentRangeStart w:id="11"/>
      <w:r w:rsidR="00A446A2">
        <w:rPr>
          <w:rFonts w:ascii="Times New Roman" w:hAnsi="Times New Roman" w:cs="Times New Roman"/>
        </w:rPr>
        <w:t xml:space="preserve">broader scope of the term humanity in that </w:t>
      </w:r>
      <w:r w:rsidR="00554BB2">
        <w:rPr>
          <w:rFonts w:ascii="Times New Roman" w:hAnsi="Times New Roman" w:cs="Times New Roman"/>
        </w:rPr>
        <w:t xml:space="preserve">the model of </w:t>
      </w:r>
      <w:r w:rsidR="00A446A2">
        <w:rPr>
          <w:rFonts w:ascii="Times New Roman" w:hAnsi="Times New Roman" w:cs="Times New Roman"/>
        </w:rPr>
        <w:t xml:space="preserve">humanity </w:t>
      </w:r>
      <w:r w:rsidR="00554BB2">
        <w:rPr>
          <w:rFonts w:ascii="Times New Roman" w:hAnsi="Times New Roman" w:cs="Times New Roman"/>
        </w:rPr>
        <w:t xml:space="preserve">is no longer embodied only in white, educated men or even in humans, but rather in anything with human nature characteristics. </w:t>
      </w:r>
      <w:commentRangeEnd w:id="11"/>
      <w:r w:rsidR="005335A4">
        <w:rPr>
          <w:rStyle w:val="CommentReference"/>
        </w:rPr>
        <w:commentReference w:id="11"/>
      </w:r>
      <w:ins w:id="12" w:author="Alexandra Burgin" w:date="2014-06-01T22:47:00Z">
        <w:r w:rsidR="005335A4">
          <w:rPr>
            <w:rFonts w:ascii="Times New Roman" w:hAnsi="Times New Roman" w:cs="Times New Roman"/>
          </w:rPr>
          <w:t xml:space="preserve">This connection between humanism and citizenship/what it means to be a citizen and how </w:t>
        </w:r>
      </w:ins>
      <w:ins w:id="13" w:author="Alexandra Burgin" w:date="2014-06-01T22:48:00Z">
        <w:r w:rsidR="005335A4">
          <w:rPr>
            <w:rFonts w:ascii="Times New Roman" w:hAnsi="Times New Roman" w:cs="Times New Roman"/>
          </w:rPr>
          <w:t>is granted citizenship is interesting and could serve as the basis for this entire keyword essay.</w:t>
        </w:r>
      </w:ins>
    </w:p>
    <w:p w14:paraId="53D7F29A" w14:textId="0A154600" w:rsidR="00103001" w:rsidRDefault="00554BB2" w:rsidP="00554BB2">
      <w:pPr>
        <w:spacing w:line="480" w:lineRule="auto"/>
        <w:ind w:firstLine="720"/>
        <w:rPr>
          <w:ins w:id="14" w:author="Alexandra Burgin" w:date="2014-06-01T22:48:00Z"/>
          <w:rFonts w:ascii="Times New Roman" w:hAnsi="Times New Roman" w:cs="Times New Roman"/>
        </w:rPr>
      </w:pPr>
      <w:r>
        <w:rPr>
          <w:rFonts w:ascii="Times New Roman" w:hAnsi="Times New Roman" w:cs="Times New Roman"/>
        </w:rPr>
        <w:t xml:space="preserve">The word “humanity” developed during the European Renaissance in the fourteenth century in terms of academia and white, enlightened, male scholars as the model of humanity and citizenship, but since then the concept of humanity has expanded to include more groups. </w:t>
      </w:r>
      <w:r>
        <w:rPr>
          <w:rFonts w:ascii="Times New Roman" w:hAnsi="Times New Roman" w:cs="Times New Roman"/>
          <w:i/>
        </w:rPr>
        <w:t>Buffy the Vampire Slayer</w:t>
      </w:r>
      <w:r>
        <w:rPr>
          <w:rFonts w:ascii="Times New Roman" w:hAnsi="Times New Roman" w:cs="Times New Roman"/>
        </w:rPr>
        <w:t xml:space="preserve"> demonstrates </w:t>
      </w:r>
      <w:r w:rsidR="00835078">
        <w:rPr>
          <w:rFonts w:ascii="Times New Roman" w:hAnsi="Times New Roman" w:cs="Times New Roman"/>
        </w:rPr>
        <w:t xml:space="preserve">this transition in the concept of “humanity” through many of its characters, but especially through the Judge in the episode </w:t>
      </w:r>
      <w:r w:rsidR="00835078">
        <w:rPr>
          <w:rFonts w:ascii="Times New Roman" w:hAnsi="Times New Roman" w:cs="Times New Roman"/>
          <w:i/>
        </w:rPr>
        <w:t>Surprise</w:t>
      </w:r>
      <w:r w:rsidR="00835078">
        <w:rPr>
          <w:rFonts w:ascii="Times New Roman" w:hAnsi="Times New Roman" w:cs="Times New Roman"/>
        </w:rPr>
        <w:t xml:space="preserve">. This episode demonstrates the concept of “humanity” transitioning from just including educated, Christian males to anything with aspects of human nature. </w:t>
      </w:r>
      <w:ins w:id="15" w:author="Alexandra Burgin" w:date="2014-06-01T22:48:00Z">
        <w:r w:rsidR="005335A4">
          <w:rPr>
            <w:rFonts w:ascii="Times New Roman" w:hAnsi="Times New Roman" w:cs="Times New Roman"/>
          </w:rPr>
          <w:t xml:space="preserve">This conclusion is a little too circular. Again, you’re making passive connections more than constructing a stake-driven claim. </w:t>
        </w:r>
      </w:ins>
    </w:p>
    <w:p w14:paraId="1D817293" w14:textId="77777777" w:rsidR="005335A4" w:rsidRPr="00835078" w:rsidRDefault="005335A4" w:rsidP="00554BB2">
      <w:pPr>
        <w:spacing w:line="480" w:lineRule="auto"/>
        <w:ind w:firstLine="720"/>
        <w:rPr>
          <w:rFonts w:ascii="Times New Roman" w:hAnsi="Times New Roman" w:cs="Times New Roman"/>
        </w:rPr>
      </w:pPr>
    </w:p>
    <w:p w14:paraId="1024A3CB" w14:textId="77777777" w:rsidR="00AF4E24" w:rsidRDefault="00AF4E24" w:rsidP="00554BB2">
      <w:pPr>
        <w:spacing w:line="480" w:lineRule="auto"/>
        <w:ind w:firstLine="720"/>
        <w:rPr>
          <w:rFonts w:ascii="Times New Roman" w:hAnsi="Times New Roman" w:cs="Times New Roman"/>
        </w:rPr>
      </w:pPr>
    </w:p>
    <w:p w14:paraId="68AC608F" w14:textId="77777777" w:rsidR="00AF4E24" w:rsidRDefault="00AF4E24" w:rsidP="00554BB2">
      <w:pPr>
        <w:spacing w:line="480" w:lineRule="auto"/>
        <w:ind w:firstLine="720"/>
        <w:rPr>
          <w:rFonts w:ascii="Times New Roman" w:hAnsi="Times New Roman" w:cs="Times New Roman"/>
        </w:rPr>
      </w:pPr>
    </w:p>
    <w:p w14:paraId="38014888" w14:textId="77777777" w:rsidR="00AF4E24" w:rsidRDefault="00AF4E24" w:rsidP="00554BB2">
      <w:pPr>
        <w:spacing w:line="480" w:lineRule="auto"/>
        <w:ind w:firstLine="720"/>
        <w:rPr>
          <w:rFonts w:ascii="Times New Roman" w:hAnsi="Times New Roman" w:cs="Times New Roman"/>
        </w:rPr>
      </w:pPr>
    </w:p>
    <w:p w14:paraId="2448698B" w14:textId="77777777" w:rsidR="00AF4E24" w:rsidRDefault="00AF4E24" w:rsidP="00554BB2">
      <w:pPr>
        <w:spacing w:line="480" w:lineRule="auto"/>
        <w:ind w:firstLine="720"/>
        <w:rPr>
          <w:rFonts w:ascii="Times New Roman" w:hAnsi="Times New Roman" w:cs="Times New Roman"/>
        </w:rPr>
      </w:pPr>
    </w:p>
    <w:p w14:paraId="0905AEB3" w14:textId="77777777" w:rsidR="00AF4E24" w:rsidRDefault="00AF4E24" w:rsidP="00554BB2">
      <w:pPr>
        <w:spacing w:line="480" w:lineRule="auto"/>
        <w:ind w:firstLine="720"/>
        <w:rPr>
          <w:rFonts w:ascii="Times New Roman" w:hAnsi="Times New Roman" w:cs="Times New Roman"/>
        </w:rPr>
      </w:pPr>
    </w:p>
    <w:p w14:paraId="3A0BBB28" w14:textId="77777777" w:rsidR="00AF4E24" w:rsidRDefault="00AF4E24" w:rsidP="00554BB2">
      <w:pPr>
        <w:spacing w:line="480" w:lineRule="auto"/>
        <w:ind w:firstLine="720"/>
        <w:rPr>
          <w:rFonts w:ascii="Times New Roman" w:hAnsi="Times New Roman" w:cs="Times New Roman"/>
        </w:rPr>
      </w:pPr>
    </w:p>
    <w:p w14:paraId="6F17B4DC" w14:textId="77777777" w:rsidR="00AF4E24" w:rsidRDefault="00AF4E24" w:rsidP="00554BB2">
      <w:pPr>
        <w:spacing w:line="480" w:lineRule="auto"/>
        <w:ind w:firstLine="720"/>
        <w:rPr>
          <w:rFonts w:ascii="Times New Roman" w:hAnsi="Times New Roman" w:cs="Times New Roman"/>
        </w:rPr>
      </w:pPr>
    </w:p>
    <w:p w14:paraId="7B825920" w14:textId="77777777" w:rsidR="00AF4E24" w:rsidRDefault="00AF4E24" w:rsidP="00554BB2">
      <w:pPr>
        <w:spacing w:line="480" w:lineRule="auto"/>
        <w:ind w:firstLine="720"/>
        <w:rPr>
          <w:rFonts w:ascii="Times New Roman" w:hAnsi="Times New Roman" w:cs="Times New Roman"/>
        </w:rPr>
      </w:pPr>
    </w:p>
    <w:p w14:paraId="52A20E8B" w14:textId="77777777" w:rsidR="00AF4E24" w:rsidRDefault="00AF4E24" w:rsidP="00554BB2">
      <w:pPr>
        <w:spacing w:line="480" w:lineRule="auto"/>
        <w:ind w:firstLine="720"/>
        <w:rPr>
          <w:rFonts w:ascii="Times New Roman" w:hAnsi="Times New Roman" w:cs="Times New Roman"/>
        </w:rPr>
      </w:pPr>
    </w:p>
    <w:p w14:paraId="2E14D652" w14:textId="77777777" w:rsidR="00AF4E24" w:rsidRDefault="00AF4E24" w:rsidP="00554BB2">
      <w:pPr>
        <w:spacing w:line="480" w:lineRule="auto"/>
        <w:ind w:firstLine="720"/>
        <w:rPr>
          <w:rFonts w:ascii="Times New Roman" w:hAnsi="Times New Roman" w:cs="Times New Roman"/>
        </w:rPr>
      </w:pPr>
    </w:p>
    <w:p w14:paraId="706EC9E0" w14:textId="77777777" w:rsidR="00AF4E24" w:rsidRDefault="00AF4E24" w:rsidP="00554BB2">
      <w:pPr>
        <w:spacing w:line="480" w:lineRule="auto"/>
        <w:ind w:firstLine="720"/>
        <w:rPr>
          <w:rFonts w:ascii="Times New Roman" w:hAnsi="Times New Roman" w:cs="Times New Roman"/>
        </w:rPr>
      </w:pPr>
    </w:p>
    <w:p w14:paraId="65437828" w14:textId="77777777" w:rsidR="00AF4E24" w:rsidRDefault="00AF4E24" w:rsidP="00554BB2">
      <w:pPr>
        <w:spacing w:line="480" w:lineRule="auto"/>
        <w:ind w:firstLine="720"/>
        <w:rPr>
          <w:rFonts w:ascii="Times New Roman" w:hAnsi="Times New Roman" w:cs="Times New Roman"/>
        </w:rPr>
      </w:pPr>
    </w:p>
    <w:p w14:paraId="7ACE89EA" w14:textId="77777777" w:rsidR="00AF4E24" w:rsidRDefault="00AF4E24" w:rsidP="00835078">
      <w:pPr>
        <w:spacing w:line="480" w:lineRule="auto"/>
        <w:rPr>
          <w:rFonts w:ascii="Times New Roman" w:hAnsi="Times New Roman" w:cs="Times New Roman"/>
        </w:rPr>
      </w:pPr>
    </w:p>
    <w:p w14:paraId="0C26E2DB" w14:textId="77777777" w:rsidR="00835078" w:rsidRDefault="00835078" w:rsidP="00835078">
      <w:pPr>
        <w:spacing w:line="480" w:lineRule="auto"/>
        <w:rPr>
          <w:rFonts w:ascii="Times New Roman" w:hAnsi="Times New Roman" w:cs="Times New Roman"/>
        </w:rPr>
      </w:pPr>
    </w:p>
    <w:p w14:paraId="000EFC67" w14:textId="6A660484" w:rsidR="0026722D" w:rsidRPr="0026722D" w:rsidRDefault="0026722D" w:rsidP="0026722D">
      <w:pPr>
        <w:spacing w:line="480" w:lineRule="auto"/>
        <w:ind w:firstLine="720"/>
        <w:jc w:val="center"/>
        <w:rPr>
          <w:rFonts w:ascii="Times New Roman" w:hAnsi="Times New Roman" w:cs="Times New Roman"/>
        </w:rPr>
      </w:pPr>
      <w:r w:rsidRPr="0026722D">
        <w:rPr>
          <w:rFonts w:ascii="Times New Roman" w:hAnsi="Times New Roman" w:cs="Times New Roman"/>
        </w:rPr>
        <w:t>Works Cited</w:t>
      </w:r>
    </w:p>
    <w:p w14:paraId="66C83B8E" w14:textId="6F500B5B" w:rsidR="0026722D" w:rsidRPr="0026722D" w:rsidRDefault="0026722D" w:rsidP="0026722D">
      <w:pPr>
        <w:spacing w:line="480" w:lineRule="auto"/>
        <w:rPr>
          <w:rFonts w:ascii="Times New Roman" w:hAnsi="Times New Roman" w:cs="Times New Roman"/>
        </w:rPr>
      </w:pPr>
      <w:r w:rsidRPr="0026722D">
        <w:rPr>
          <w:rFonts w:ascii="Times New Roman" w:hAnsi="Times New Roman" w:cs="Times New Roman"/>
        </w:rPr>
        <w:t xml:space="preserve">“Humanity.” </w:t>
      </w:r>
      <w:proofErr w:type="gramStart"/>
      <w:r w:rsidRPr="0026722D">
        <w:rPr>
          <w:rFonts w:ascii="Times New Roman" w:hAnsi="Times New Roman" w:cs="Times New Roman"/>
          <w:i/>
        </w:rPr>
        <w:t>The Oxford English Dictionary.</w:t>
      </w:r>
      <w:proofErr w:type="gramEnd"/>
      <w:r w:rsidRPr="0026722D">
        <w:rPr>
          <w:rFonts w:ascii="Times New Roman" w:hAnsi="Times New Roman" w:cs="Times New Roman"/>
          <w:i/>
        </w:rPr>
        <w:t xml:space="preserve"> </w:t>
      </w:r>
      <w:proofErr w:type="gramStart"/>
      <w:r w:rsidRPr="0026722D">
        <w:rPr>
          <w:rFonts w:ascii="Times New Roman" w:hAnsi="Times New Roman" w:cs="Times New Roman"/>
        </w:rPr>
        <w:t>3</w:t>
      </w:r>
      <w:r w:rsidRPr="0026722D">
        <w:rPr>
          <w:rFonts w:ascii="Times New Roman" w:hAnsi="Times New Roman" w:cs="Times New Roman"/>
          <w:vertAlign w:val="superscript"/>
        </w:rPr>
        <w:t>rd</w:t>
      </w:r>
      <w:r w:rsidRPr="0026722D">
        <w:rPr>
          <w:rFonts w:ascii="Times New Roman" w:hAnsi="Times New Roman" w:cs="Times New Roman"/>
        </w:rPr>
        <w:t xml:space="preserve"> ed. 2011.Web.</w:t>
      </w:r>
      <w:proofErr w:type="gramEnd"/>
      <w:r w:rsidRPr="0026722D">
        <w:rPr>
          <w:rFonts w:ascii="Times New Roman" w:hAnsi="Times New Roman" w:cs="Times New Roman"/>
        </w:rPr>
        <w:t xml:space="preserve"> 5 </w:t>
      </w:r>
      <w:proofErr w:type="gramStart"/>
      <w:r w:rsidRPr="0026722D">
        <w:rPr>
          <w:rFonts w:ascii="Times New Roman" w:hAnsi="Times New Roman" w:cs="Times New Roman"/>
        </w:rPr>
        <w:t>May,</w:t>
      </w:r>
      <w:proofErr w:type="gramEnd"/>
      <w:r w:rsidRPr="0026722D">
        <w:rPr>
          <w:rFonts w:ascii="Times New Roman" w:hAnsi="Times New Roman" w:cs="Times New Roman"/>
        </w:rPr>
        <w:t xml:space="preserve"> 2014.</w:t>
      </w:r>
    </w:p>
    <w:p w14:paraId="4E993F1B" w14:textId="77777777" w:rsidR="0026722D" w:rsidRPr="0026722D" w:rsidRDefault="0026722D" w:rsidP="0026722D">
      <w:pPr>
        <w:rPr>
          <w:rFonts w:ascii="Times New Roman" w:eastAsia="Times New Roman" w:hAnsi="Times New Roman" w:cs="Times New Roman"/>
          <w:i/>
          <w:iCs/>
        </w:rPr>
      </w:pPr>
      <w:proofErr w:type="spellStart"/>
      <w:r w:rsidRPr="0026722D">
        <w:rPr>
          <w:rFonts w:ascii="Times New Roman" w:eastAsia="Times New Roman" w:hAnsi="Times New Roman" w:cs="Times New Roman"/>
        </w:rPr>
        <w:t>Mignolo</w:t>
      </w:r>
      <w:proofErr w:type="spellEnd"/>
      <w:r w:rsidRPr="0026722D">
        <w:rPr>
          <w:rFonts w:ascii="Times New Roman" w:eastAsia="Times New Roman" w:hAnsi="Times New Roman" w:cs="Times New Roman"/>
        </w:rPr>
        <w:t xml:space="preserve">, Walter D. "Citizenship, Knowledge, and the Limits of Humanity." </w:t>
      </w:r>
      <w:r w:rsidRPr="0026722D">
        <w:rPr>
          <w:rFonts w:ascii="Times New Roman" w:eastAsia="Times New Roman" w:hAnsi="Times New Roman" w:cs="Times New Roman"/>
          <w:i/>
          <w:iCs/>
        </w:rPr>
        <w:t>American</w:t>
      </w:r>
    </w:p>
    <w:p w14:paraId="10037299" w14:textId="6816C4E6" w:rsidR="0026722D" w:rsidRDefault="0026722D" w:rsidP="0026722D">
      <w:pPr>
        <w:ind w:firstLine="720"/>
        <w:rPr>
          <w:rFonts w:ascii="Times New Roman" w:eastAsia="Times New Roman" w:hAnsi="Times New Roman" w:cs="Times New Roman"/>
        </w:rPr>
      </w:pPr>
      <w:r w:rsidRPr="0026722D">
        <w:rPr>
          <w:rFonts w:ascii="Times New Roman" w:eastAsia="Times New Roman" w:hAnsi="Times New Roman" w:cs="Times New Roman"/>
          <w:i/>
          <w:iCs/>
        </w:rPr>
        <w:t>Literary History</w:t>
      </w:r>
      <w:r w:rsidRPr="0026722D">
        <w:rPr>
          <w:rFonts w:ascii="Times New Roman" w:eastAsia="Times New Roman" w:hAnsi="Times New Roman" w:cs="Times New Roman"/>
        </w:rPr>
        <w:t xml:space="preserve"> 18.2 (2006): 312-31. </w:t>
      </w:r>
      <w:r w:rsidRPr="0026722D">
        <w:rPr>
          <w:rFonts w:ascii="Times New Roman" w:eastAsia="Times New Roman" w:hAnsi="Times New Roman" w:cs="Times New Roman"/>
          <w:i/>
          <w:iCs/>
        </w:rPr>
        <w:t>JSTOR</w:t>
      </w:r>
      <w:r w:rsidRPr="0026722D">
        <w:rPr>
          <w:rFonts w:ascii="Times New Roman" w:eastAsia="Times New Roman" w:hAnsi="Times New Roman" w:cs="Times New Roman"/>
        </w:rPr>
        <w:t>. Web. 05 May 2014</w:t>
      </w:r>
    </w:p>
    <w:p w14:paraId="49F3F6AD" w14:textId="77777777" w:rsidR="0026722D" w:rsidRDefault="0026722D" w:rsidP="0026722D">
      <w:pPr>
        <w:rPr>
          <w:rFonts w:ascii="Times New Roman" w:eastAsia="Times New Roman" w:hAnsi="Times New Roman" w:cs="Times New Roman"/>
        </w:rPr>
      </w:pPr>
    </w:p>
    <w:p w14:paraId="2F4B2CB5" w14:textId="2806357C" w:rsidR="0026722D" w:rsidRDefault="00F95344" w:rsidP="0026722D">
      <w:pPr>
        <w:rPr>
          <w:rFonts w:eastAsia="Times New Roman" w:cs="Times New Roman"/>
        </w:rPr>
      </w:pPr>
      <w:proofErr w:type="spellStart"/>
      <w:r>
        <w:rPr>
          <w:rFonts w:eastAsia="Times New Roman" w:cs="Times New Roman"/>
        </w:rPr>
        <w:t>Whedon</w:t>
      </w:r>
      <w:proofErr w:type="spellEnd"/>
      <w:r>
        <w:rPr>
          <w:rFonts w:eastAsia="Times New Roman" w:cs="Times New Roman"/>
        </w:rPr>
        <w:t xml:space="preserve">, Joss. </w:t>
      </w:r>
      <w:proofErr w:type="gramStart"/>
      <w:r>
        <w:rPr>
          <w:rFonts w:eastAsia="Times New Roman" w:cs="Times New Roman"/>
          <w:i/>
          <w:iCs/>
        </w:rPr>
        <w:t>Buffy the Vampire Slayer/ Surprise</w:t>
      </w:r>
      <w:r>
        <w:rPr>
          <w:rFonts w:eastAsia="Times New Roman" w:cs="Times New Roman"/>
        </w:rPr>
        <w:t>.</w:t>
      </w:r>
      <w:proofErr w:type="gramEnd"/>
      <w:r>
        <w:rPr>
          <w:rFonts w:eastAsia="Times New Roman" w:cs="Times New Roman"/>
        </w:rPr>
        <w:t xml:space="preserve"> 19 Jan. 1998. Television.</w:t>
      </w:r>
    </w:p>
    <w:p w14:paraId="4F582698" w14:textId="77777777" w:rsidR="006C1C8C" w:rsidRDefault="006C1C8C" w:rsidP="0026722D">
      <w:pPr>
        <w:rPr>
          <w:rFonts w:eastAsia="Times New Roman" w:cs="Times New Roman"/>
        </w:rPr>
      </w:pPr>
    </w:p>
    <w:p w14:paraId="03CD87A3" w14:textId="77777777" w:rsidR="006C1C8C" w:rsidRDefault="006C1C8C" w:rsidP="0026722D">
      <w:pPr>
        <w:rPr>
          <w:rFonts w:eastAsia="Times New Roman" w:cs="Times New Roman"/>
        </w:rPr>
      </w:pPr>
    </w:p>
    <w:p w14:paraId="7ED939B3" w14:textId="77777777" w:rsidR="006C1C8C" w:rsidRDefault="006C1C8C" w:rsidP="0026722D">
      <w:pPr>
        <w:rPr>
          <w:rFonts w:eastAsia="Times New Roman" w:cs="Times New Roman"/>
        </w:rPr>
      </w:pPr>
    </w:p>
    <w:p w14:paraId="6E877EC9" w14:textId="77777777" w:rsidR="006C1C8C" w:rsidRDefault="006C1C8C" w:rsidP="0026722D">
      <w:pPr>
        <w:rPr>
          <w:rFonts w:eastAsia="Times New Roman" w:cs="Times New Roman"/>
        </w:rPr>
      </w:pPr>
    </w:p>
    <w:p w14:paraId="5F17E179" w14:textId="77777777" w:rsidR="006C1C8C" w:rsidRDefault="006C1C8C" w:rsidP="0026722D">
      <w:pPr>
        <w:rPr>
          <w:rFonts w:eastAsia="Times New Roman" w:cs="Times New Roman"/>
        </w:rPr>
      </w:pPr>
    </w:p>
    <w:p w14:paraId="3231D3EC" w14:textId="77777777" w:rsidR="006C1C8C" w:rsidRDefault="006C1C8C" w:rsidP="0026722D">
      <w:pPr>
        <w:rPr>
          <w:rFonts w:eastAsia="Times New Roman" w:cs="Times New Roman"/>
        </w:rPr>
      </w:pPr>
    </w:p>
    <w:p w14:paraId="3C9BCCF7" w14:textId="77777777" w:rsidR="006C1C8C" w:rsidRDefault="006C1C8C" w:rsidP="0026722D">
      <w:pPr>
        <w:rPr>
          <w:rFonts w:eastAsia="Times New Roman" w:cs="Times New Roman"/>
        </w:rPr>
      </w:pPr>
    </w:p>
    <w:p w14:paraId="4012FD77" w14:textId="77777777" w:rsidR="006C1C8C" w:rsidRDefault="006C1C8C" w:rsidP="0026722D">
      <w:pPr>
        <w:rPr>
          <w:rFonts w:eastAsia="Times New Roman" w:cs="Times New Roman"/>
        </w:rPr>
      </w:pPr>
    </w:p>
    <w:p w14:paraId="3392A0FD" w14:textId="77777777" w:rsidR="006C1C8C" w:rsidRDefault="006C1C8C" w:rsidP="0026722D">
      <w:pPr>
        <w:rPr>
          <w:rFonts w:eastAsia="Times New Roman" w:cs="Times New Roman"/>
        </w:rPr>
      </w:pPr>
    </w:p>
    <w:p w14:paraId="1B36CCD3" w14:textId="77777777" w:rsidR="006C1C8C" w:rsidRDefault="006C1C8C" w:rsidP="0026722D">
      <w:pPr>
        <w:rPr>
          <w:rFonts w:eastAsia="Times New Roman" w:cs="Times New Roman"/>
        </w:rPr>
      </w:pPr>
    </w:p>
    <w:p w14:paraId="205C75FF" w14:textId="77777777" w:rsidR="006C1C8C" w:rsidRDefault="006C1C8C" w:rsidP="0026722D">
      <w:pPr>
        <w:rPr>
          <w:rFonts w:eastAsia="Times New Roman" w:cs="Times New Roman"/>
        </w:rPr>
      </w:pPr>
    </w:p>
    <w:p w14:paraId="16278C15" w14:textId="77777777" w:rsidR="006C1C8C" w:rsidRDefault="006C1C8C" w:rsidP="0026722D">
      <w:pPr>
        <w:rPr>
          <w:rFonts w:eastAsia="Times New Roman" w:cs="Times New Roman"/>
        </w:rPr>
      </w:pPr>
    </w:p>
    <w:p w14:paraId="0635D04F" w14:textId="77777777" w:rsidR="006C1C8C" w:rsidRDefault="006C1C8C" w:rsidP="0026722D">
      <w:pPr>
        <w:rPr>
          <w:rFonts w:eastAsia="Times New Roman" w:cs="Times New Roman"/>
        </w:rPr>
      </w:pPr>
    </w:p>
    <w:p w14:paraId="59850F89" w14:textId="77777777" w:rsidR="006C1C8C" w:rsidRDefault="006C1C8C" w:rsidP="0026722D">
      <w:pPr>
        <w:rPr>
          <w:rFonts w:eastAsia="Times New Roman" w:cs="Times New Roman"/>
        </w:rPr>
      </w:pPr>
    </w:p>
    <w:p w14:paraId="60B1D462" w14:textId="77777777" w:rsidR="006C1C8C" w:rsidRDefault="006C1C8C" w:rsidP="0026722D">
      <w:pPr>
        <w:rPr>
          <w:rFonts w:eastAsia="Times New Roman" w:cs="Times New Roman"/>
        </w:rPr>
      </w:pPr>
    </w:p>
    <w:p w14:paraId="212D96BC" w14:textId="77777777" w:rsidR="006C1C8C" w:rsidRDefault="006C1C8C" w:rsidP="0026722D">
      <w:pPr>
        <w:rPr>
          <w:rFonts w:eastAsia="Times New Roman" w:cs="Times New Roman"/>
        </w:rPr>
      </w:pPr>
    </w:p>
    <w:p w14:paraId="6CFC69AF" w14:textId="77777777" w:rsidR="006C1C8C" w:rsidRDefault="006C1C8C" w:rsidP="0026722D">
      <w:pPr>
        <w:rPr>
          <w:rFonts w:eastAsia="Times New Roman" w:cs="Times New Roman"/>
        </w:rPr>
      </w:pPr>
    </w:p>
    <w:p w14:paraId="2A6F520A" w14:textId="77777777" w:rsidR="006C1C8C" w:rsidRDefault="006C1C8C" w:rsidP="0026722D">
      <w:pPr>
        <w:rPr>
          <w:rFonts w:eastAsia="Times New Roman" w:cs="Times New Roman"/>
        </w:rPr>
      </w:pPr>
    </w:p>
    <w:p w14:paraId="0BAB2007" w14:textId="77777777" w:rsidR="006C1C8C" w:rsidRDefault="006C1C8C" w:rsidP="0026722D">
      <w:pPr>
        <w:rPr>
          <w:rFonts w:eastAsia="Times New Roman" w:cs="Times New Roman"/>
        </w:rPr>
      </w:pPr>
    </w:p>
    <w:p w14:paraId="3EF87094" w14:textId="77777777" w:rsidR="006C1C8C" w:rsidRDefault="006C1C8C" w:rsidP="0026722D">
      <w:pPr>
        <w:rPr>
          <w:rFonts w:eastAsia="Times New Roman" w:cs="Times New Roman"/>
        </w:rPr>
      </w:pPr>
    </w:p>
    <w:p w14:paraId="5C03B4E8" w14:textId="77777777" w:rsidR="006C1C8C" w:rsidRDefault="006C1C8C" w:rsidP="0026722D">
      <w:pPr>
        <w:rPr>
          <w:rFonts w:eastAsia="Times New Roman" w:cs="Times New Roman"/>
        </w:rPr>
      </w:pPr>
    </w:p>
    <w:p w14:paraId="15400BA4" w14:textId="77777777" w:rsidR="006C1C8C" w:rsidRDefault="006C1C8C" w:rsidP="0026722D">
      <w:pPr>
        <w:rPr>
          <w:rFonts w:eastAsia="Times New Roman" w:cs="Times New Roman"/>
        </w:rPr>
      </w:pPr>
    </w:p>
    <w:p w14:paraId="550B4082" w14:textId="77777777" w:rsidR="006C1C8C" w:rsidRDefault="006C1C8C" w:rsidP="0026722D">
      <w:pPr>
        <w:rPr>
          <w:rFonts w:eastAsia="Times New Roman" w:cs="Times New Roman"/>
        </w:rPr>
      </w:pPr>
    </w:p>
    <w:p w14:paraId="2BB6A254" w14:textId="77777777" w:rsidR="006C1C8C" w:rsidRDefault="006C1C8C" w:rsidP="0026722D">
      <w:pPr>
        <w:rPr>
          <w:rFonts w:eastAsia="Times New Roman" w:cs="Times New Roman"/>
        </w:rPr>
      </w:pPr>
    </w:p>
    <w:p w14:paraId="187E47F6" w14:textId="77777777" w:rsidR="006C1C8C" w:rsidRDefault="006C1C8C" w:rsidP="0026722D">
      <w:pPr>
        <w:rPr>
          <w:rFonts w:eastAsia="Times New Roman" w:cs="Times New Roman"/>
        </w:rPr>
      </w:pPr>
    </w:p>
    <w:p w14:paraId="3F9B5ADF" w14:textId="77777777" w:rsidR="006C1C8C" w:rsidRDefault="006C1C8C" w:rsidP="0026722D">
      <w:pPr>
        <w:rPr>
          <w:rFonts w:eastAsia="Times New Roman" w:cs="Times New Roman"/>
        </w:rPr>
      </w:pPr>
    </w:p>
    <w:p w14:paraId="45F9E0D2" w14:textId="77777777" w:rsidR="006C1C8C" w:rsidRDefault="006C1C8C" w:rsidP="0026722D">
      <w:pPr>
        <w:rPr>
          <w:rFonts w:eastAsia="Times New Roman" w:cs="Times New Roman"/>
        </w:rPr>
      </w:pPr>
    </w:p>
    <w:p w14:paraId="1E32C0E4" w14:textId="77777777" w:rsidR="006C1C8C" w:rsidRDefault="006C1C8C" w:rsidP="0026722D">
      <w:pPr>
        <w:rPr>
          <w:rFonts w:eastAsia="Times New Roman" w:cs="Times New Roman"/>
        </w:rPr>
      </w:pPr>
    </w:p>
    <w:p w14:paraId="1C1EB42F" w14:textId="77777777" w:rsidR="006C1C8C" w:rsidRDefault="006C1C8C" w:rsidP="0026722D">
      <w:pPr>
        <w:rPr>
          <w:rFonts w:eastAsia="Times New Roman" w:cs="Times New Roman"/>
        </w:rPr>
      </w:pPr>
    </w:p>
    <w:p w14:paraId="60F3423E" w14:textId="77777777" w:rsidR="006C1C8C" w:rsidRDefault="006C1C8C" w:rsidP="0026722D">
      <w:pPr>
        <w:rPr>
          <w:rFonts w:eastAsia="Times New Roman" w:cs="Times New Roman"/>
        </w:rPr>
      </w:pPr>
    </w:p>
    <w:p w14:paraId="6F413630" w14:textId="77777777" w:rsidR="006C1C8C" w:rsidRDefault="006C1C8C" w:rsidP="0026722D">
      <w:pPr>
        <w:rPr>
          <w:rFonts w:eastAsia="Times New Roman" w:cs="Times New Roman"/>
        </w:rPr>
      </w:pPr>
    </w:p>
    <w:p w14:paraId="33C8BE55" w14:textId="77777777" w:rsidR="006C1C8C" w:rsidRDefault="006C1C8C" w:rsidP="0026722D">
      <w:pPr>
        <w:rPr>
          <w:rFonts w:eastAsia="Times New Roman" w:cs="Times New Roman"/>
        </w:rPr>
      </w:pPr>
    </w:p>
    <w:p w14:paraId="373A9620" w14:textId="77777777" w:rsidR="006C1C8C" w:rsidRDefault="006C1C8C" w:rsidP="0026722D">
      <w:pPr>
        <w:rPr>
          <w:rFonts w:eastAsia="Times New Roman" w:cs="Times New Roman"/>
        </w:rPr>
      </w:pPr>
    </w:p>
    <w:p w14:paraId="5D9E1BE5" w14:textId="77777777" w:rsidR="006C1C8C" w:rsidRDefault="006C1C8C" w:rsidP="0026722D">
      <w:pPr>
        <w:rPr>
          <w:rFonts w:eastAsia="Times New Roman" w:cs="Times New Roman"/>
        </w:rPr>
      </w:pPr>
    </w:p>
    <w:p w14:paraId="15A10AF8" w14:textId="77777777" w:rsidR="006C1C8C" w:rsidRDefault="006C1C8C" w:rsidP="0026722D">
      <w:pPr>
        <w:rPr>
          <w:rFonts w:eastAsia="Times New Roman" w:cs="Times New Roman"/>
        </w:rPr>
      </w:pPr>
    </w:p>
    <w:p w14:paraId="5E2E7959" w14:textId="77777777" w:rsidR="006C1C8C" w:rsidRDefault="006C1C8C" w:rsidP="0026722D">
      <w:pPr>
        <w:rPr>
          <w:rFonts w:eastAsia="Times New Roman" w:cs="Times New Roman"/>
        </w:rPr>
      </w:pPr>
    </w:p>
    <w:p w14:paraId="37F24072" w14:textId="77777777" w:rsidR="006C1C8C" w:rsidRDefault="006C1C8C" w:rsidP="0026722D">
      <w:pPr>
        <w:rPr>
          <w:rFonts w:eastAsia="Times New Roman" w:cs="Times New Roman"/>
        </w:rPr>
      </w:pPr>
    </w:p>
    <w:p w14:paraId="639F2B94" w14:textId="77777777" w:rsidR="006C1C8C" w:rsidRDefault="006C1C8C" w:rsidP="0026722D">
      <w:pPr>
        <w:rPr>
          <w:rFonts w:eastAsia="Times New Roman" w:cs="Times New Roman"/>
        </w:rPr>
      </w:pPr>
    </w:p>
    <w:p w14:paraId="6C57C89F" w14:textId="74D62EEA" w:rsidR="006C1C8C" w:rsidRPr="00F45706" w:rsidRDefault="006C1C8C" w:rsidP="006C1C8C">
      <w:pPr>
        <w:jc w:val="center"/>
        <w:rPr>
          <w:rFonts w:ascii="Times New Roman" w:eastAsia="Times New Roman" w:hAnsi="Times New Roman" w:cs="Times New Roman"/>
        </w:rPr>
      </w:pPr>
      <w:r w:rsidRPr="00F45706">
        <w:rPr>
          <w:rFonts w:ascii="Times New Roman" w:eastAsia="Times New Roman" w:hAnsi="Times New Roman" w:cs="Times New Roman"/>
        </w:rPr>
        <w:t>Writer’s Memo</w:t>
      </w:r>
    </w:p>
    <w:p w14:paraId="4CE92C16" w14:textId="77777777" w:rsidR="006C1C8C" w:rsidRPr="00F45706" w:rsidRDefault="006C1C8C" w:rsidP="006C1C8C">
      <w:pPr>
        <w:rPr>
          <w:rFonts w:ascii="Times New Roman" w:eastAsia="Times New Roman" w:hAnsi="Times New Roman" w:cs="Times New Roman"/>
        </w:rPr>
      </w:pPr>
    </w:p>
    <w:p w14:paraId="1D1D8F29" w14:textId="17F7E021" w:rsidR="00860BB0" w:rsidRDefault="006C1C8C" w:rsidP="00835078">
      <w:pPr>
        <w:spacing w:line="480" w:lineRule="auto"/>
        <w:rPr>
          <w:ins w:id="16" w:author="Alexandra Burgin" w:date="2014-06-01T22:49:00Z"/>
          <w:rFonts w:ascii="Times New Roman" w:eastAsia="Times New Roman" w:hAnsi="Times New Roman" w:cs="Times New Roman"/>
        </w:rPr>
      </w:pPr>
      <w:r w:rsidRPr="00F45706">
        <w:rPr>
          <w:rFonts w:ascii="Times New Roman" w:eastAsia="Times New Roman" w:hAnsi="Times New Roman" w:cs="Times New Roman"/>
        </w:rPr>
        <w:tab/>
        <w:t xml:space="preserve">I picked this keyword because I have been watching </w:t>
      </w:r>
      <w:r w:rsidRPr="00F45706">
        <w:rPr>
          <w:rFonts w:ascii="Times New Roman" w:eastAsia="Times New Roman" w:hAnsi="Times New Roman" w:cs="Times New Roman"/>
          <w:i/>
        </w:rPr>
        <w:t>Buffy the Vampire Slayer</w:t>
      </w:r>
      <w:r w:rsidRPr="00F45706">
        <w:rPr>
          <w:rFonts w:ascii="Times New Roman" w:eastAsia="Times New Roman" w:hAnsi="Times New Roman" w:cs="Times New Roman"/>
        </w:rPr>
        <w:t xml:space="preserve"> recently, and I thought the way the show represented the concept of “humanity” was interesting.  After investigating the definition of the word humanity, its origin, and how it is portrayed in </w:t>
      </w:r>
      <w:r w:rsidRPr="00F45706">
        <w:rPr>
          <w:rFonts w:ascii="Times New Roman" w:eastAsia="Times New Roman" w:hAnsi="Times New Roman" w:cs="Times New Roman"/>
          <w:i/>
        </w:rPr>
        <w:t>Buffy,</w:t>
      </w:r>
      <w:r w:rsidRPr="00F45706">
        <w:rPr>
          <w:rFonts w:ascii="Times New Roman" w:eastAsia="Times New Roman" w:hAnsi="Times New Roman" w:cs="Times New Roman"/>
        </w:rPr>
        <w:t xml:space="preserve"> I knew that it would be a good topic to talk about because of how broad its definition is, and how it’s context has changed </w:t>
      </w:r>
      <w:r w:rsidR="00F45706" w:rsidRPr="00F45706">
        <w:rPr>
          <w:rFonts w:ascii="Times New Roman" w:eastAsia="Times New Roman" w:hAnsi="Times New Roman" w:cs="Times New Roman"/>
        </w:rPr>
        <w:t xml:space="preserve">over time. I will be able to apply this word to my second major paper because many of the characters in </w:t>
      </w:r>
      <w:r w:rsidR="00F45706" w:rsidRPr="00F45706">
        <w:rPr>
          <w:rFonts w:ascii="Times New Roman" w:eastAsia="Times New Roman" w:hAnsi="Times New Roman" w:cs="Times New Roman"/>
          <w:i/>
        </w:rPr>
        <w:t xml:space="preserve">Buffy </w:t>
      </w:r>
      <w:r w:rsidR="00F45706" w:rsidRPr="00F45706">
        <w:rPr>
          <w:rFonts w:ascii="Times New Roman" w:eastAsia="Times New Roman" w:hAnsi="Times New Roman" w:cs="Times New Roman"/>
        </w:rPr>
        <w:t>are representative of the different viewpoints of what constitutes humanity, and the humanity apparent in the non-human characters demonstrates how the show portrays humanity as being a part of human nature whether those with the aspects of human nature are human or not.</w:t>
      </w:r>
      <w:r w:rsidRPr="00F45706">
        <w:rPr>
          <w:rFonts w:ascii="Times New Roman" w:eastAsia="Times New Roman" w:hAnsi="Times New Roman" w:cs="Times New Roman"/>
        </w:rPr>
        <w:t xml:space="preserve"> </w:t>
      </w:r>
      <w:commentRangeStart w:id="17"/>
      <w:r w:rsidR="00F45706" w:rsidRPr="00F45706">
        <w:rPr>
          <w:rFonts w:ascii="Times New Roman" w:eastAsia="Times New Roman" w:hAnsi="Times New Roman" w:cs="Times New Roman"/>
        </w:rPr>
        <w:t>While the show may seem to revolve around a theme of combatting humans versus demons or more simply in terms of good versus evil, the show blends this boundary between good and bad</w:t>
      </w:r>
      <w:commentRangeEnd w:id="17"/>
      <w:r w:rsidR="005335A4">
        <w:rPr>
          <w:rStyle w:val="CommentReference"/>
        </w:rPr>
        <w:commentReference w:id="17"/>
      </w:r>
      <w:r w:rsidR="00F45706" w:rsidRPr="00F45706">
        <w:rPr>
          <w:rFonts w:ascii="Times New Roman" w:eastAsia="Times New Roman" w:hAnsi="Times New Roman" w:cs="Times New Roman"/>
        </w:rPr>
        <w:t xml:space="preserve">. There are some episodes where the evil being conducted is not through demons, but through people, which transitions the emphasis on physical demons to the demons and imperfections in humankind. Thus, Buffy portrays the full extent of humanity within the boundaries of humankind and outside of it as well as the full range of human nature going from the more positive aspects like love and benevolence to the more negative like aggression and jealousy. All of these traits are exhibited in the characters of </w:t>
      </w:r>
      <w:r w:rsidR="00F45706" w:rsidRPr="00F45706">
        <w:rPr>
          <w:rFonts w:ascii="Times New Roman" w:eastAsia="Times New Roman" w:hAnsi="Times New Roman" w:cs="Times New Roman"/>
          <w:i/>
        </w:rPr>
        <w:t xml:space="preserve">Buffy </w:t>
      </w:r>
      <w:r w:rsidR="00F45706" w:rsidRPr="00F45706">
        <w:rPr>
          <w:rFonts w:ascii="Times New Roman" w:eastAsia="Times New Roman" w:hAnsi="Times New Roman" w:cs="Times New Roman"/>
        </w:rPr>
        <w:t>whether they are human or not, which demonstrates the show’s implications on humanity being imperfect and flawed.</w:t>
      </w:r>
      <w:r w:rsidR="00393490">
        <w:rPr>
          <w:rFonts w:ascii="Times New Roman" w:eastAsia="Times New Roman" w:hAnsi="Times New Roman" w:cs="Times New Roman"/>
        </w:rPr>
        <w:t xml:space="preserve"> The main potential drawback of my keyword is that it is very broad so it could be easy to get lost in its vast implications and contexts.</w:t>
      </w:r>
      <w:r w:rsidR="00835078">
        <w:rPr>
          <w:rFonts w:ascii="Times New Roman" w:eastAsia="Times New Roman" w:hAnsi="Times New Roman" w:cs="Times New Roman"/>
        </w:rPr>
        <w:t xml:space="preserve"> This specific genre of writing required me to do a lot more research than I would normally do for a regular paper, and it also let me have a less articulated and concise argument. </w:t>
      </w:r>
      <w:commentRangeStart w:id="18"/>
      <w:r w:rsidR="00835078">
        <w:rPr>
          <w:rFonts w:ascii="Times New Roman" w:eastAsia="Times New Roman" w:hAnsi="Times New Roman" w:cs="Times New Roman"/>
        </w:rPr>
        <w:t xml:space="preserve">I was doing a lot more research and stating of facts and contexts rather than </w:t>
      </w:r>
      <w:r w:rsidR="00D25116">
        <w:rPr>
          <w:rFonts w:ascii="Times New Roman" w:eastAsia="Times New Roman" w:hAnsi="Times New Roman" w:cs="Times New Roman"/>
        </w:rPr>
        <w:t xml:space="preserve">doing much </w:t>
      </w:r>
      <w:r w:rsidR="00835078">
        <w:rPr>
          <w:rFonts w:ascii="Times New Roman" w:eastAsia="Times New Roman" w:hAnsi="Times New Roman" w:cs="Times New Roman"/>
        </w:rPr>
        <w:t>developing of</w:t>
      </w:r>
      <w:r w:rsidR="00D25116">
        <w:rPr>
          <w:rFonts w:ascii="Times New Roman" w:eastAsia="Times New Roman" w:hAnsi="Times New Roman" w:cs="Times New Roman"/>
        </w:rPr>
        <w:t xml:space="preserve"> my</w:t>
      </w:r>
      <w:r w:rsidR="00835078">
        <w:rPr>
          <w:rFonts w:ascii="Times New Roman" w:eastAsia="Times New Roman" w:hAnsi="Times New Roman" w:cs="Times New Roman"/>
        </w:rPr>
        <w:t xml:space="preserve"> arguments and claims.</w:t>
      </w:r>
      <w:commentRangeEnd w:id="18"/>
      <w:r w:rsidR="005335A4">
        <w:rPr>
          <w:rStyle w:val="CommentReference"/>
        </w:rPr>
        <w:commentReference w:id="18"/>
      </w:r>
    </w:p>
    <w:p w14:paraId="6590ECD8" w14:textId="07926A8C" w:rsidR="005335A4" w:rsidRDefault="005335A4" w:rsidP="00835078">
      <w:pPr>
        <w:spacing w:line="480" w:lineRule="auto"/>
        <w:rPr>
          <w:ins w:id="19" w:author="Alexandra Burgin" w:date="2014-06-01T22:49:00Z"/>
          <w:rFonts w:ascii="Times New Roman" w:eastAsia="Times New Roman" w:hAnsi="Times New Roman" w:cs="Times New Roman"/>
        </w:rPr>
      </w:pPr>
      <w:ins w:id="20" w:author="Alexandra Burgin" w:date="2014-06-01T22:49:00Z">
        <w:r>
          <w:rPr>
            <w:rFonts w:ascii="Times New Roman" w:eastAsia="Times New Roman" w:hAnsi="Times New Roman" w:cs="Times New Roman"/>
          </w:rPr>
          <w:t xml:space="preserve">Chanelle, </w:t>
        </w:r>
      </w:ins>
    </w:p>
    <w:p w14:paraId="03DB1A73" w14:textId="0709EFA6" w:rsidR="005335A4" w:rsidRPr="00835078" w:rsidRDefault="005335A4" w:rsidP="00835078">
      <w:pPr>
        <w:spacing w:line="480" w:lineRule="auto"/>
        <w:rPr>
          <w:rFonts w:ascii="Times New Roman" w:eastAsia="Times New Roman" w:hAnsi="Times New Roman" w:cs="Times New Roman"/>
        </w:rPr>
      </w:pPr>
      <w:ins w:id="21" w:author="Alexandra Burgin" w:date="2014-06-01T22:49:00Z">
        <w:r>
          <w:rPr>
            <w:rFonts w:ascii="Times New Roman" w:eastAsia="Times New Roman" w:hAnsi="Times New Roman" w:cs="Times New Roman"/>
          </w:rPr>
          <w:t>You very nicely articulate the purpose of a keyword essay immediately above, but you</w:t>
        </w:r>
      </w:ins>
      <w:ins w:id="22" w:author="Alexandra Burgin" w:date="2014-06-01T22:50:00Z">
        <w:r>
          <w:rPr>
            <w:rFonts w:ascii="Times New Roman" w:eastAsia="Times New Roman" w:hAnsi="Times New Roman" w:cs="Times New Roman"/>
          </w:rPr>
          <w:t xml:space="preserve">’re even doing too much argumentation with regard to Buffy. That is not to say that a keyword essays cannot make an argument (a good one will), but that you need to keep that argument much more limited in scope. You’re trying to establish a conceptual framework for your readers, introduce them to a specific way of thinking about humanism. With that in mind, you can flesh out your historical and/or citizenship narratives to serve as the </w:t>
        </w:r>
      </w:ins>
      <w:ins w:id="23" w:author="Alexandra Burgin" w:date="2014-06-01T22:51:00Z">
        <w:r>
          <w:rPr>
            <w:rFonts w:ascii="Times New Roman" w:eastAsia="Times New Roman" w:hAnsi="Times New Roman" w:cs="Times New Roman"/>
          </w:rPr>
          <w:t>foundation</w:t>
        </w:r>
      </w:ins>
      <w:ins w:id="24" w:author="Alexandra Burgin" w:date="2014-06-01T22:50:00Z">
        <w:r>
          <w:rPr>
            <w:rFonts w:ascii="Times New Roman" w:eastAsia="Times New Roman" w:hAnsi="Times New Roman" w:cs="Times New Roman"/>
          </w:rPr>
          <w:t xml:space="preserve"> </w:t>
        </w:r>
      </w:ins>
      <w:ins w:id="25" w:author="Alexandra Burgin" w:date="2014-06-01T22:51:00Z">
        <w:r>
          <w:rPr>
            <w:rFonts w:ascii="Times New Roman" w:eastAsia="Times New Roman" w:hAnsi="Times New Roman" w:cs="Times New Roman"/>
          </w:rPr>
          <w:t xml:space="preserve">for the paper as a whole. As it is, you raise a number of really interesting points, but they feel largely disjointed and underdeveloped. Say more, but talk about less. </w:t>
        </w:r>
        <w:r w:rsidRPr="005335A4">
          <w:rPr>
            <w:rFonts w:ascii="Times New Roman" w:eastAsia="Times New Roman" w:hAnsi="Times New Roman" w:cs="Times New Roman"/>
          </w:rPr>
          <w:sym w:font="Wingdings" w:char="F04A"/>
        </w:r>
        <w:r>
          <w:rPr>
            <w:rFonts w:ascii="Times New Roman" w:eastAsia="Times New Roman" w:hAnsi="Times New Roman" w:cs="Times New Roman"/>
          </w:rPr>
          <w:t xml:space="preserve"> </w:t>
        </w:r>
      </w:ins>
    </w:p>
    <w:sectPr w:rsidR="005335A4" w:rsidRPr="00835078" w:rsidSect="00857A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6-01T20:19:00Z" w:initials="AB">
    <w:p w14:paraId="7951643C" w14:textId="270925BD" w:rsidR="002C6614" w:rsidRDefault="002C6614">
      <w:pPr>
        <w:pStyle w:val="CommentText"/>
      </w:pPr>
      <w:r>
        <w:rPr>
          <w:rStyle w:val="CommentReference"/>
        </w:rPr>
        <w:annotationRef/>
      </w:r>
      <w:r>
        <w:t>Minor, but the convention here is “X defines ‘Y’ as, ‘Z.’”</w:t>
      </w:r>
    </w:p>
  </w:comment>
  <w:comment w:id="2" w:author="Alexandra Burgin" w:date="2014-06-01T20:19:00Z" w:initials="AB">
    <w:p w14:paraId="24F98021" w14:textId="4DC6913C" w:rsidR="002C6614" w:rsidRDefault="002C6614">
      <w:pPr>
        <w:pStyle w:val="CommentText"/>
      </w:pPr>
      <w:r>
        <w:rPr>
          <w:rStyle w:val="CommentReference"/>
        </w:rPr>
        <w:annotationRef/>
      </w:r>
      <w:r>
        <w:t>Make sure the comma goes inside the quotes.</w:t>
      </w:r>
    </w:p>
  </w:comment>
  <w:comment w:id="3" w:author="Alexandra Burgin" w:date="2014-06-01T20:20:00Z" w:initials="AB">
    <w:p w14:paraId="3A03CF0D" w14:textId="6D7321D0" w:rsidR="008673E4" w:rsidRDefault="008673E4">
      <w:pPr>
        <w:pStyle w:val="CommentText"/>
      </w:pPr>
      <w:r>
        <w:rPr>
          <w:rStyle w:val="CommentReference"/>
        </w:rPr>
        <w:annotationRef/>
      </w:r>
      <w:r>
        <w:t>And what is meant by human nature here? Push further.</w:t>
      </w:r>
    </w:p>
  </w:comment>
  <w:comment w:id="4" w:author="Alexandra Burgin" w:date="2014-06-01T20:20:00Z" w:initials="AB">
    <w:p w14:paraId="6E7D99BE" w14:textId="77A8A95F" w:rsidR="00A2514E" w:rsidRDefault="00A2514E">
      <w:pPr>
        <w:pStyle w:val="CommentText"/>
      </w:pPr>
      <w:r>
        <w:rPr>
          <w:rStyle w:val="CommentReference"/>
        </w:rPr>
        <w:annotationRef/>
      </w:r>
      <w:r>
        <w:t>Remember to put episode titles in quotes rather than italics.</w:t>
      </w:r>
    </w:p>
  </w:comment>
  <w:comment w:id="7" w:author="Alexandra Burgin" w:date="2014-06-01T22:44:00Z" w:initials="AB">
    <w:p w14:paraId="7FECDC7C" w14:textId="539B7B7C" w:rsidR="005335A4" w:rsidRDefault="005335A4">
      <w:pPr>
        <w:pStyle w:val="CommentText"/>
      </w:pPr>
      <w:r>
        <w:rPr>
          <w:rStyle w:val="CommentReference"/>
        </w:rPr>
        <w:annotationRef/>
      </w:r>
      <w:r>
        <w:t xml:space="preserve">You’ve just covered a lot of historical terrain really quickly. Now slow down and really explain this. What are/were the implications of this shift? </w:t>
      </w:r>
    </w:p>
  </w:comment>
  <w:comment w:id="8" w:author="Alexandra Burgin" w:date="2014-06-01T22:46:00Z" w:initials="AB">
    <w:p w14:paraId="0EDD2BFA" w14:textId="7FE9F6E9" w:rsidR="005335A4" w:rsidRDefault="005335A4">
      <w:pPr>
        <w:pStyle w:val="CommentText"/>
      </w:pPr>
      <w:r>
        <w:rPr>
          <w:rStyle w:val="CommentReference"/>
        </w:rPr>
        <w:annotationRef/>
      </w:r>
      <w:r>
        <w:t>Again, I’m not sure about this material on the episode in a keyword essay, but for your MP (and here), you’ll need more than this. It isn’t enough to say this is the same as this or this evokes this trend. What is it DOING? Is it changing conceptions of humanism? Demonstrating a new application with new impacts? This is stakes. Why should readers care?</w:t>
      </w:r>
    </w:p>
  </w:comment>
  <w:comment w:id="9" w:author="Alexandra Burgin" w:date="2014-06-01T22:46:00Z" w:initials="AB">
    <w:p w14:paraId="4DB2354A" w14:textId="1FBABE89" w:rsidR="005335A4" w:rsidRDefault="005335A4">
      <w:pPr>
        <w:pStyle w:val="CommentText"/>
      </w:pPr>
      <w:r>
        <w:rPr>
          <w:rStyle w:val="CommentReference"/>
        </w:rPr>
        <w:annotationRef/>
      </w:r>
      <w:r>
        <w:t>Like episode titles, article titles go in quotes rather than italics.</w:t>
      </w:r>
    </w:p>
  </w:comment>
  <w:comment w:id="10" w:author="Alexandra Burgin" w:date="2014-06-01T22:47:00Z" w:initials="AB">
    <w:p w14:paraId="5A2C3EB2" w14:textId="5D7C5EBB" w:rsidR="005335A4" w:rsidRDefault="005335A4">
      <w:pPr>
        <w:pStyle w:val="CommentText"/>
      </w:pPr>
      <w:r>
        <w:rPr>
          <w:rStyle w:val="CommentReference"/>
        </w:rPr>
        <w:annotationRef/>
      </w:r>
      <w:r>
        <w:t>Since you’ve already made it clear who the author of the quote is, this becomes redundant. All you put in the parentheses at this point is the page number.</w:t>
      </w:r>
    </w:p>
  </w:comment>
  <w:comment w:id="11" w:author="Alexandra Burgin" w:date="2014-06-01T22:47:00Z" w:initials="AB">
    <w:p w14:paraId="074B1B51" w14:textId="77CE9ED5" w:rsidR="005335A4" w:rsidRDefault="005335A4">
      <w:pPr>
        <w:pStyle w:val="CommentText"/>
      </w:pPr>
      <w:r>
        <w:rPr>
          <w:rStyle w:val="CommentReference"/>
        </w:rPr>
        <w:annotationRef/>
      </w:r>
      <w:r>
        <w:t xml:space="preserve">This is getting more interesting in terms of stakes. </w:t>
      </w:r>
    </w:p>
  </w:comment>
  <w:comment w:id="17" w:author="Alexandra Burgin" w:date="2014-06-01T22:49:00Z" w:initials="AB">
    <w:p w14:paraId="67A20907" w14:textId="12727923" w:rsidR="005335A4" w:rsidRDefault="005335A4">
      <w:pPr>
        <w:pStyle w:val="CommentText"/>
      </w:pPr>
      <w:r>
        <w:rPr>
          <w:rStyle w:val="CommentReference"/>
        </w:rPr>
        <w:annotationRef/>
      </w:r>
      <w:r>
        <w:t xml:space="preserve">Interesting. The good </w:t>
      </w:r>
      <w:proofErr w:type="spellStart"/>
      <w:r>
        <w:t>vs</w:t>
      </w:r>
      <w:proofErr w:type="spellEnd"/>
      <w:r>
        <w:t xml:space="preserve"> bad divide could also be talked about in terms of citizenship.</w:t>
      </w:r>
    </w:p>
  </w:comment>
  <w:comment w:id="18" w:author="Alexandra Burgin" w:date="2014-06-01T22:49:00Z" w:initials="AB">
    <w:p w14:paraId="4C9DEF0F" w14:textId="3EEEADDE" w:rsidR="005335A4" w:rsidRDefault="005335A4">
      <w:pPr>
        <w:pStyle w:val="CommentText"/>
      </w:pPr>
      <w:r>
        <w:rPr>
          <w:rStyle w:val="CommentReference"/>
        </w:rPr>
        <w:annotationRef/>
      </w:r>
      <w:r>
        <w:t>Yes, this is the purpose of a keyword essay.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F0"/>
    <w:rsid w:val="0001605B"/>
    <w:rsid w:val="00103001"/>
    <w:rsid w:val="001A28DB"/>
    <w:rsid w:val="0026722D"/>
    <w:rsid w:val="002914D0"/>
    <w:rsid w:val="002C6614"/>
    <w:rsid w:val="00393490"/>
    <w:rsid w:val="005335A4"/>
    <w:rsid w:val="00554BB2"/>
    <w:rsid w:val="00556446"/>
    <w:rsid w:val="00592F8F"/>
    <w:rsid w:val="005D5433"/>
    <w:rsid w:val="005E05DA"/>
    <w:rsid w:val="006C1C8C"/>
    <w:rsid w:val="007179E6"/>
    <w:rsid w:val="00770387"/>
    <w:rsid w:val="007920DB"/>
    <w:rsid w:val="007C552C"/>
    <w:rsid w:val="00835078"/>
    <w:rsid w:val="00857AF0"/>
    <w:rsid w:val="00860BB0"/>
    <w:rsid w:val="008673E4"/>
    <w:rsid w:val="008B4238"/>
    <w:rsid w:val="008F40CA"/>
    <w:rsid w:val="00985284"/>
    <w:rsid w:val="00A2514E"/>
    <w:rsid w:val="00A40485"/>
    <w:rsid w:val="00A446A2"/>
    <w:rsid w:val="00AF4E24"/>
    <w:rsid w:val="00B971B0"/>
    <w:rsid w:val="00D25116"/>
    <w:rsid w:val="00D56031"/>
    <w:rsid w:val="00D862A5"/>
    <w:rsid w:val="00E30440"/>
    <w:rsid w:val="00E874CF"/>
    <w:rsid w:val="00F45706"/>
    <w:rsid w:val="00F9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C7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485"/>
    <w:rPr>
      <w:color w:val="0000FF"/>
      <w:u w:val="single"/>
    </w:rPr>
  </w:style>
  <w:style w:type="character" w:styleId="CommentReference">
    <w:name w:val="annotation reference"/>
    <w:basedOn w:val="DefaultParagraphFont"/>
    <w:uiPriority w:val="99"/>
    <w:semiHidden/>
    <w:unhideWhenUsed/>
    <w:rsid w:val="002C6614"/>
    <w:rPr>
      <w:sz w:val="18"/>
      <w:szCs w:val="18"/>
    </w:rPr>
  </w:style>
  <w:style w:type="paragraph" w:styleId="CommentText">
    <w:name w:val="annotation text"/>
    <w:basedOn w:val="Normal"/>
    <w:link w:val="CommentTextChar"/>
    <w:uiPriority w:val="99"/>
    <w:semiHidden/>
    <w:unhideWhenUsed/>
    <w:rsid w:val="002C6614"/>
  </w:style>
  <w:style w:type="character" w:customStyle="1" w:styleId="CommentTextChar">
    <w:name w:val="Comment Text Char"/>
    <w:basedOn w:val="DefaultParagraphFont"/>
    <w:link w:val="CommentText"/>
    <w:uiPriority w:val="99"/>
    <w:semiHidden/>
    <w:rsid w:val="002C6614"/>
  </w:style>
  <w:style w:type="paragraph" w:styleId="CommentSubject">
    <w:name w:val="annotation subject"/>
    <w:basedOn w:val="CommentText"/>
    <w:next w:val="CommentText"/>
    <w:link w:val="CommentSubjectChar"/>
    <w:uiPriority w:val="99"/>
    <w:semiHidden/>
    <w:unhideWhenUsed/>
    <w:rsid w:val="002C6614"/>
    <w:rPr>
      <w:b/>
      <w:bCs/>
      <w:sz w:val="20"/>
      <w:szCs w:val="20"/>
    </w:rPr>
  </w:style>
  <w:style w:type="character" w:customStyle="1" w:styleId="CommentSubjectChar">
    <w:name w:val="Comment Subject Char"/>
    <w:basedOn w:val="CommentTextChar"/>
    <w:link w:val="CommentSubject"/>
    <w:uiPriority w:val="99"/>
    <w:semiHidden/>
    <w:rsid w:val="002C6614"/>
    <w:rPr>
      <w:b/>
      <w:bCs/>
      <w:sz w:val="20"/>
      <w:szCs w:val="20"/>
    </w:rPr>
  </w:style>
  <w:style w:type="paragraph" w:styleId="BalloonText">
    <w:name w:val="Balloon Text"/>
    <w:basedOn w:val="Normal"/>
    <w:link w:val="BalloonTextChar"/>
    <w:uiPriority w:val="99"/>
    <w:semiHidden/>
    <w:unhideWhenUsed/>
    <w:rsid w:val="002C6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485"/>
    <w:rPr>
      <w:color w:val="0000FF"/>
      <w:u w:val="single"/>
    </w:rPr>
  </w:style>
  <w:style w:type="character" w:styleId="CommentReference">
    <w:name w:val="annotation reference"/>
    <w:basedOn w:val="DefaultParagraphFont"/>
    <w:uiPriority w:val="99"/>
    <w:semiHidden/>
    <w:unhideWhenUsed/>
    <w:rsid w:val="002C6614"/>
    <w:rPr>
      <w:sz w:val="18"/>
      <w:szCs w:val="18"/>
    </w:rPr>
  </w:style>
  <w:style w:type="paragraph" w:styleId="CommentText">
    <w:name w:val="annotation text"/>
    <w:basedOn w:val="Normal"/>
    <w:link w:val="CommentTextChar"/>
    <w:uiPriority w:val="99"/>
    <w:semiHidden/>
    <w:unhideWhenUsed/>
    <w:rsid w:val="002C6614"/>
  </w:style>
  <w:style w:type="character" w:customStyle="1" w:styleId="CommentTextChar">
    <w:name w:val="Comment Text Char"/>
    <w:basedOn w:val="DefaultParagraphFont"/>
    <w:link w:val="CommentText"/>
    <w:uiPriority w:val="99"/>
    <w:semiHidden/>
    <w:rsid w:val="002C6614"/>
  </w:style>
  <w:style w:type="paragraph" w:styleId="CommentSubject">
    <w:name w:val="annotation subject"/>
    <w:basedOn w:val="CommentText"/>
    <w:next w:val="CommentText"/>
    <w:link w:val="CommentSubjectChar"/>
    <w:uiPriority w:val="99"/>
    <w:semiHidden/>
    <w:unhideWhenUsed/>
    <w:rsid w:val="002C6614"/>
    <w:rPr>
      <w:b/>
      <w:bCs/>
      <w:sz w:val="20"/>
      <w:szCs w:val="20"/>
    </w:rPr>
  </w:style>
  <w:style w:type="character" w:customStyle="1" w:styleId="CommentSubjectChar">
    <w:name w:val="Comment Subject Char"/>
    <w:basedOn w:val="CommentTextChar"/>
    <w:link w:val="CommentSubject"/>
    <w:uiPriority w:val="99"/>
    <w:semiHidden/>
    <w:rsid w:val="002C6614"/>
    <w:rPr>
      <w:b/>
      <w:bCs/>
      <w:sz w:val="20"/>
      <w:szCs w:val="20"/>
    </w:rPr>
  </w:style>
  <w:style w:type="paragraph" w:styleId="BalloonText">
    <w:name w:val="Balloon Text"/>
    <w:basedOn w:val="Normal"/>
    <w:link w:val="BalloonTextChar"/>
    <w:uiPriority w:val="99"/>
    <w:semiHidden/>
    <w:unhideWhenUsed/>
    <w:rsid w:val="002C6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7186</Characters>
  <Application>Microsoft Macintosh Word</Application>
  <DocSecurity>0</DocSecurity>
  <Lines>59</Lines>
  <Paragraphs>16</Paragraphs>
  <ScaleCrop>false</ScaleCrop>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2014-06-12T03:25:00Z</dcterms:created>
  <dcterms:modified xsi:type="dcterms:W3CDTF">2014-06-12T03:25:00Z</dcterms:modified>
</cp:coreProperties>
</file>