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0EF3D" w14:textId="503DCC91" w:rsidR="002D23AD" w:rsidRDefault="002D23AD" w:rsidP="002D23AD">
      <w:pPr>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Nathan Lungstrom</w:t>
      </w:r>
    </w:p>
    <w:p w14:paraId="242F5B32" w14:textId="4A4B6202" w:rsidR="002D23AD" w:rsidRDefault="002D23AD" w:rsidP="002D23AD">
      <w:pPr>
        <w:spacing w:line="480" w:lineRule="auto"/>
        <w:rPr>
          <w:rFonts w:ascii="Times New Roman" w:hAnsi="Times New Roman" w:cs="Times New Roman"/>
          <w:sz w:val="24"/>
          <w:szCs w:val="24"/>
        </w:rPr>
      </w:pPr>
      <w:r>
        <w:rPr>
          <w:rFonts w:ascii="Times New Roman" w:hAnsi="Times New Roman" w:cs="Times New Roman"/>
          <w:sz w:val="24"/>
          <w:szCs w:val="24"/>
        </w:rPr>
        <w:t>Professor Grollmus</w:t>
      </w:r>
    </w:p>
    <w:p w14:paraId="45AABE33" w14:textId="56E1EF97" w:rsidR="002D23AD" w:rsidRDefault="002D23AD" w:rsidP="002D23AD">
      <w:pPr>
        <w:spacing w:line="480" w:lineRule="auto"/>
        <w:rPr>
          <w:rFonts w:ascii="Times New Roman" w:hAnsi="Times New Roman" w:cs="Times New Roman"/>
          <w:sz w:val="24"/>
          <w:szCs w:val="24"/>
        </w:rPr>
      </w:pPr>
      <w:r>
        <w:rPr>
          <w:rFonts w:ascii="Times New Roman" w:hAnsi="Times New Roman" w:cs="Times New Roman"/>
          <w:sz w:val="24"/>
          <w:szCs w:val="24"/>
        </w:rPr>
        <w:t>English 131</w:t>
      </w:r>
    </w:p>
    <w:p w14:paraId="04A2068D" w14:textId="4FBE12FD" w:rsidR="002D23AD" w:rsidRDefault="002D23AD" w:rsidP="002D23AD">
      <w:pPr>
        <w:spacing w:line="480" w:lineRule="auto"/>
        <w:rPr>
          <w:rFonts w:ascii="Times New Roman" w:hAnsi="Times New Roman" w:cs="Times New Roman"/>
          <w:sz w:val="24"/>
          <w:szCs w:val="24"/>
        </w:rPr>
      </w:pPr>
      <w:r>
        <w:rPr>
          <w:rFonts w:ascii="Times New Roman" w:hAnsi="Times New Roman" w:cs="Times New Roman"/>
          <w:sz w:val="24"/>
          <w:szCs w:val="24"/>
        </w:rPr>
        <w:t>January 20, 2015</w:t>
      </w:r>
    </w:p>
    <w:p w14:paraId="18AA58EE" w14:textId="77777777" w:rsidR="00A335FC" w:rsidRPr="00C979C5" w:rsidRDefault="00662A74" w:rsidP="00C979C5">
      <w:pPr>
        <w:spacing w:line="480" w:lineRule="auto"/>
        <w:jc w:val="center"/>
        <w:rPr>
          <w:rFonts w:ascii="Times New Roman" w:hAnsi="Times New Roman" w:cs="Times New Roman"/>
          <w:sz w:val="24"/>
          <w:szCs w:val="24"/>
        </w:rPr>
      </w:pPr>
      <w:r w:rsidRPr="00C979C5">
        <w:rPr>
          <w:rFonts w:ascii="Times New Roman" w:hAnsi="Times New Roman" w:cs="Times New Roman"/>
          <w:sz w:val="24"/>
          <w:szCs w:val="24"/>
        </w:rPr>
        <w:t>What we can Learn from the Charlie Hebdo Massacre</w:t>
      </w:r>
    </w:p>
    <w:p w14:paraId="5A225796" w14:textId="6FDF3549" w:rsidR="00662A74" w:rsidRPr="00C979C5" w:rsidRDefault="00662A74" w:rsidP="00C979C5">
      <w:pPr>
        <w:spacing w:line="480" w:lineRule="auto"/>
        <w:ind w:firstLine="720"/>
        <w:rPr>
          <w:rFonts w:ascii="Times New Roman" w:hAnsi="Times New Roman" w:cs="Times New Roman"/>
          <w:sz w:val="24"/>
          <w:szCs w:val="24"/>
        </w:rPr>
      </w:pPr>
      <w:del w:id="1" w:author="Denise Grollmus" w:date="2015-01-30T20:15:00Z">
        <w:r w:rsidRPr="00C979C5" w:rsidDel="005B1743">
          <w:rPr>
            <w:rFonts w:ascii="Times New Roman" w:hAnsi="Times New Roman" w:cs="Times New Roman"/>
            <w:sz w:val="24"/>
            <w:szCs w:val="24"/>
          </w:rPr>
          <w:delText xml:space="preserve">Very recently a tragedy occurred that hit close to home for many whether it be physically or psychologically with the Charlie Hebdo Massacre. </w:delText>
        </w:r>
      </w:del>
      <w:r w:rsidRPr="00C979C5">
        <w:rPr>
          <w:rFonts w:ascii="Times New Roman" w:hAnsi="Times New Roman" w:cs="Times New Roman"/>
          <w:sz w:val="24"/>
          <w:szCs w:val="24"/>
        </w:rPr>
        <w:t>On the morning of January 7</w:t>
      </w:r>
      <w:del w:id="2" w:author="Denise Grollmus" w:date="2015-01-30T20:15:00Z">
        <w:r w:rsidRPr="00C979C5" w:rsidDel="005B1743">
          <w:rPr>
            <w:rFonts w:ascii="Times New Roman" w:hAnsi="Times New Roman" w:cs="Times New Roman"/>
            <w:sz w:val="24"/>
            <w:szCs w:val="24"/>
            <w:vertAlign w:val="superscript"/>
          </w:rPr>
          <w:delText>th</w:delText>
        </w:r>
      </w:del>
      <w:r w:rsidRPr="00C979C5">
        <w:rPr>
          <w:rFonts w:ascii="Times New Roman" w:hAnsi="Times New Roman" w:cs="Times New Roman"/>
          <w:sz w:val="24"/>
          <w:szCs w:val="24"/>
        </w:rPr>
        <w:t>, two armed gunm</w:t>
      </w:r>
      <w:ins w:id="3" w:author="Denise Grollmus" w:date="2015-01-30T20:15:00Z">
        <w:r w:rsidR="005B1743">
          <w:rPr>
            <w:rFonts w:ascii="Times New Roman" w:hAnsi="Times New Roman" w:cs="Times New Roman"/>
            <w:sz w:val="24"/>
            <w:szCs w:val="24"/>
          </w:rPr>
          <w:t>e</w:t>
        </w:r>
      </w:ins>
      <w:del w:id="4" w:author="Denise Grollmus" w:date="2015-01-30T20:15:00Z">
        <w:r w:rsidRPr="00C979C5" w:rsidDel="005B1743">
          <w:rPr>
            <w:rFonts w:ascii="Times New Roman" w:hAnsi="Times New Roman" w:cs="Times New Roman"/>
            <w:sz w:val="24"/>
            <w:szCs w:val="24"/>
          </w:rPr>
          <w:delText>a</w:delText>
        </w:r>
      </w:del>
      <w:r w:rsidRPr="00C979C5">
        <w:rPr>
          <w:rFonts w:ascii="Times New Roman" w:hAnsi="Times New Roman" w:cs="Times New Roman"/>
          <w:sz w:val="24"/>
          <w:szCs w:val="24"/>
        </w:rPr>
        <w:t>n entered Charlie Hebdo Headquarters</w:t>
      </w:r>
      <w:r w:rsidR="00AE2262">
        <w:rPr>
          <w:rFonts w:ascii="Times New Roman" w:hAnsi="Times New Roman" w:cs="Times New Roman"/>
          <w:sz w:val="24"/>
          <w:szCs w:val="24"/>
        </w:rPr>
        <w:t>, a satirical cartoon publisher</w:t>
      </w:r>
      <w:r w:rsidR="007875E9" w:rsidRPr="00C979C5">
        <w:rPr>
          <w:rFonts w:ascii="Times New Roman" w:hAnsi="Times New Roman" w:cs="Times New Roman"/>
          <w:sz w:val="24"/>
          <w:szCs w:val="24"/>
        </w:rPr>
        <w:t xml:space="preserve"> in Paris, France and fired upwards of 50 gunshots, gunning</w:t>
      </w:r>
      <w:r w:rsidRPr="00C979C5">
        <w:rPr>
          <w:rFonts w:ascii="Times New Roman" w:hAnsi="Times New Roman" w:cs="Times New Roman"/>
          <w:sz w:val="24"/>
          <w:szCs w:val="24"/>
        </w:rPr>
        <w:t xml:space="preserve"> down</w:t>
      </w:r>
      <w:r w:rsidR="007875E9" w:rsidRPr="00C979C5">
        <w:rPr>
          <w:rFonts w:ascii="Times New Roman" w:hAnsi="Times New Roman" w:cs="Times New Roman"/>
          <w:sz w:val="24"/>
          <w:szCs w:val="24"/>
        </w:rPr>
        <w:t xml:space="preserve"> eleven cartoonists and one police officer</w:t>
      </w:r>
      <w:del w:id="5" w:author="Denise Grollmus" w:date="2015-01-30T20:15:00Z">
        <w:r w:rsidR="007875E9" w:rsidRPr="00C979C5" w:rsidDel="003B46C5">
          <w:rPr>
            <w:rFonts w:ascii="Times New Roman" w:hAnsi="Times New Roman" w:cs="Times New Roman"/>
            <w:sz w:val="24"/>
            <w:szCs w:val="24"/>
          </w:rPr>
          <w:delText xml:space="preserve"> </w:delText>
        </w:r>
        <w:r w:rsidR="00AE2262" w:rsidDel="003B46C5">
          <w:rPr>
            <w:rFonts w:ascii="Times New Roman" w:hAnsi="Times New Roman" w:cs="Times New Roman"/>
            <w:sz w:val="24"/>
            <w:szCs w:val="24"/>
          </w:rPr>
          <w:delText>upon leaving</w:delText>
        </w:r>
      </w:del>
      <w:r w:rsidR="00AE2262">
        <w:rPr>
          <w:rFonts w:ascii="Times New Roman" w:hAnsi="Times New Roman" w:cs="Times New Roman"/>
          <w:sz w:val="24"/>
          <w:szCs w:val="24"/>
        </w:rPr>
        <w:t>. This occur</w:t>
      </w:r>
      <w:ins w:id="6" w:author="Denise Grollmus" w:date="2015-01-30T20:15:00Z">
        <w:r w:rsidR="003B46C5">
          <w:rPr>
            <w:rFonts w:ascii="Times New Roman" w:hAnsi="Times New Roman" w:cs="Times New Roman"/>
            <w:sz w:val="24"/>
            <w:szCs w:val="24"/>
          </w:rPr>
          <w:t>r</w:t>
        </w:r>
      </w:ins>
      <w:r w:rsidR="00AE2262">
        <w:rPr>
          <w:rFonts w:ascii="Times New Roman" w:hAnsi="Times New Roman" w:cs="Times New Roman"/>
          <w:sz w:val="24"/>
          <w:szCs w:val="24"/>
        </w:rPr>
        <w:t>ed</w:t>
      </w:r>
      <w:r w:rsidRPr="00C979C5">
        <w:rPr>
          <w:rFonts w:ascii="Times New Roman" w:hAnsi="Times New Roman" w:cs="Times New Roman"/>
          <w:sz w:val="24"/>
          <w:szCs w:val="24"/>
        </w:rPr>
        <w:t xml:space="preserve"> in protest </w:t>
      </w:r>
      <w:ins w:id="7" w:author="Denise Grollmus" w:date="2015-01-30T20:16:00Z">
        <w:r w:rsidR="003B46C5">
          <w:rPr>
            <w:rFonts w:ascii="Times New Roman" w:hAnsi="Times New Roman" w:cs="Times New Roman"/>
            <w:sz w:val="24"/>
            <w:szCs w:val="24"/>
          </w:rPr>
          <w:t>of</w:t>
        </w:r>
      </w:ins>
      <w:del w:id="8" w:author="Denise Grollmus" w:date="2015-01-30T20:16:00Z">
        <w:r w:rsidRPr="00C979C5" w:rsidDel="003B46C5">
          <w:rPr>
            <w:rFonts w:ascii="Times New Roman" w:hAnsi="Times New Roman" w:cs="Times New Roman"/>
            <w:sz w:val="24"/>
            <w:szCs w:val="24"/>
          </w:rPr>
          <w:delText>t</w:delText>
        </w:r>
      </w:del>
      <w:del w:id="9" w:author="Denise Grollmus" w:date="2015-01-30T20:15:00Z">
        <w:r w:rsidRPr="00C979C5" w:rsidDel="003B46C5">
          <w:rPr>
            <w:rFonts w:ascii="Times New Roman" w:hAnsi="Times New Roman" w:cs="Times New Roman"/>
            <w:sz w:val="24"/>
            <w:szCs w:val="24"/>
          </w:rPr>
          <w:delText>o</w:delText>
        </w:r>
      </w:del>
      <w:r w:rsidRPr="00C979C5">
        <w:rPr>
          <w:rFonts w:ascii="Times New Roman" w:hAnsi="Times New Roman" w:cs="Times New Roman"/>
          <w:sz w:val="24"/>
          <w:szCs w:val="24"/>
        </w:rPr>
        <w:t xml:space="preserve"> the </w:t>
      </w:r>
      <w:ins w:id="10" w:author="Denise Grollmus" w:date="2015-01-30T20:17:00Z">
        <w:r w:rsidR="003B46C5">
          <w:rPr>
            <w:rFonts w:ascii="Times New Roman" w:hAnsi="Times New Roman" w:cs="Times New Roman"/>
            <w:sz w:val="24"/>
            <w:szCs w:val="24"/>
          </w:rPr>
          <w:t xml:space="preserve">magazine’s </w:t>
        </w:r>
      </w:ins>
      <w:r w:rsidRPr="00C979C5">
        <w:rPr>
          <w:rFonts w:ascii="Times New Roman" w:hAnsi="Times New Roman" w:cs="Times New Roman"/>
          <w:sz w:val="24"/>
          <w:szCs w:val="24"/>
        </w:rPr>
        <w:t xml:space="preserve">satirical cartoons </w:t>
      </w:r>
      <w:del w:id="11" w:author="Denise Grollmus" w:date="2015-01-30T20:17:00Z">
        <w:r w:rsidRPr="00C979C5" w:rsidDel="003B46C5">
          <w:rPr>
            <w:rFonts w:ascii="Times New Roman" w:hAnsi="Times New Roman" w:cs="Times New Roman"/>
            <w:sz w:val="24"/>
            <w:szCs w:val="24"/>
          </w:rPr>
          <w:delText>depicted</w:delText>
        </w:r>
        <w:r w:rsidR="007875E9" w:rsidRPr="00C979C5" w:rsidDel="003B46C5">
          <w:rPr>
            <w:rFonts w:ascii="Times New Roman" w:hAnsi="Times New Roman" w:cs="Times New Roman"/>
            <w:sz w:val="24"/>
            <w:szCs w:val="24"/>
          </w:rPr>
          <w:delText xml:space="preserve"> </w:delText>
        </w:r>
      </w:del>
      <w:r w:rsidR="007875E9" w:rsidRPr="00C979C5">
        <w:rPr>
          <w:rFonts w:ascii="Times New Roman" w:hAnsi="Times New Roman" w:cs="Times New Roman"/>
          <w:sz w:val="24"/>
          <w:szCs w:val="24"/>
        </w:rPr>
        <w:t xml:space="preserve">of Mohammed and against Muslim </w:t>
      </w:r>
      <w:ins w:id="12" w:author="Denise Grollmus" w:date="2015-01-30T20:17:00Z">
        <w:r w:rsidR="003B46C5">
          <w:rPr>
            <w:rFonts w:ascii="Times New Roman" w:hAnsi="Times New Roman" w:cs="Times New Roman"/>
            <w:sz w:val="24"/>
            <w:szCs w:val="24"/>
          </w:rPr>
          <w:t>t</w:t>
        </w:r>
      </w:ins>
      <w:del w:id="13" w:author="Denise Grollmus" w:date="2015-01-30T20:17:00Z">
        <w:r w:rsidR="007875E9" w:rsidRPr="00C979C5" w:rsidDel="003B46C5">
          <w:rPr>
            <w:rFonts w:ascii="Times New Roman" w:hAnsi="Times New Roman" w:cs="Times New Roman"/>
            <w:sz w:val="24"/>
            <w:szCs w:val="24"/>
          </w:rPr>
          <w:delText>T</w:delText>
        </w:r>
      </w:del>
      <w:r w:rsidR="007875E9" w:rsidRPr="00C979C5">
        <w:rPr>
          <w:rFonts w:ascii="Times New Roman" w:hAnsi="Times New Roman" w:cs="Times New Roman"/>
          <w:sz w:val="24"/>
          <w:szCs w:val="24"/>
        </w:rPr>
        <w:t xml:space="preserve">raditions. The two shooters, who were caught and killed in a gunfight involving hostages, were Islam extremists trying to make a </w:t>
      </w:r>
      <w:r w:rsidR="002D23AD">
        <w:rPr>
          <w:rFonts w:ascii="Times New Roman" w:hAnsi="Times New Roman" w:cs="Times New Roman"/>
          <w:sz w:val="24"/>
          <w:szCs w:val="24"/>
        </w:rPr>
        <w:t>statement</w:t>
      </w:r>
      <w:r w:rsidR="007875E9" w:rsidRPr="00C979C5">
        <w:rPr>
          <w:rFonts w:ascii="Times New Roman" w:hAnsi="Times New Roman" w:cs="Times New Roman"/>
          <w:sz w:val="24"/>
          <w:szCs w:val="24"/>
        </w:rPr>
        <w:t xml:space="preserve">. </w:t>
      </w:r>
      <w:commentRangeStart w:id="14"/>
      <w:r w:rsidR="007875E9" w:rsidRPr="00C979C5">
        <w:rPr>
          <w:rFonts w:ascii="Times New Roman" w:hAnsi="Times New Roman" w:cs="Times New Roman"/>
          <w:sz w:val="24"/>
          <w:szCs w:val="24"/>
        </w:rPr>
        <w:t xml:space="preserve">In no way are the murders of many ever justified, nor should </w:t>
      </w:r>
      <w:ins w:id="15" w:author="Denise Grollmus" w:date="2015-01-30T20:17:00Z">
        <w:r w:rsidR="00AD08E5">
          <w:rPr>
            <w:rFonts w:ascii="Times New Roman" w:hAnsi="Times New Roman" w:cs="Times New Roman"/>
            <w:sz w:val="24"/>
            <w:szCs w:val="24"/>
          </w:rPr>
          <w:t xml:space="preserve">violence ever </w:t>
        </w:r>
      </w:ins>
      <w:r w:rsidR="007875E9" w:rsidRPr="00C979C5">
        <w:rPr>
          <w:rFonts w:ascii="Times New Roman" w:hAnsi="Times New Roman" w:cs="Times New Roman"/>
          <w:sz w:val="24"/>
          <w:szCs w:val="24"/>
        </w:rPr>
        <w:t>be the solution to our problems</w:t>
      </w:r>
      <w:ins w:id="16" w:author="Denise Grollmus" w:date="2015-01-30T20:18:00Z">
        <w:r w:rsidR="00082D31">
          <w:rPr>
            <w:rFonts w:ascii="Times New Roman" w:hAnsi="Times New Roman" w:cs="Times New Roman"/>
            <w:sz w:val="24"/>
            <w:szCs w:val="24"/>
          </w:rPr>
          <w:t>. However,</w:t>
        </w:r>
      </w:ins>
      <w:del w:id="17" w:author="Denise Grollmus" w:date="2015-01-30T20:18:00Z">
        <w:r w:rsidR="007875E9" w:rsidRPr="00C979C5" w:rsidDel="00082D31">
          <w:rPr>
            <w:rFonts w:ascii="Times New Roman" w:hAnsi="Times New Roman" w:cs="Times New Roman"/>
            <w:sz w:val="24"/>
            <w:szCs w:val="24"/>
          </w:rPr>
          <w:delText>, but</w:delText>
        </w:r>
      </w:del>
      <w:r w:rsidR="007875E9" w:rsidRPr="00C979C5">
        <w:rPr>
          <w:rFonts w:ascii="Times New Roman" w:hAnsi="Times New Roman" w:cs="Times New Roman"/>
          <w:sz w:val="24"/>
          <w:szCs w:val="24"/>
        </w:rPr>
        <w:t xml:space="preserve"> as we move forward from this horrendous event</w:t>
      </w:r>
      <w:ins w:id="18" w:author="Denise Grollmus" w:date="2015-01-30T20:18:00Z">
        <w:r w:rsidR="00082D31">
          <w:rPr>
            <w:rFonts w:ascii="Times New Roman" w:hAnsi="Times New Roman" w:cs="Times New Roman"/>
            <w:sz w:val="24"/>
            <w:szCs w:val="24"/>
          </w:rPr>
          <w:t>,</w:t>
        </w:r>
      </w:ins>
      <w:r w:rsidR="007875E9" w:rsidRPr="00C979C5">
        <w:rPr>
          <w:rFonts w:ascii="Times New Roman" w:hAnsi="Times New Roman" w:cs="Times New Roman"/>
          <w:sz w:val="24"/>
          <w:szCs w:val="24"/>
        </w:rPr>
        <w:t xml:space="preserve"> what should we do to learn from this?</w:t>
      </w:r>
      <w:commentRangeEnd w:id="14"/>
      <w:r w:rsidR="00082D31">
        <w:rPr>
          <w:rStyle w:val="CommentReference"/>
        </w:rPr>
        <w:commentReference w:id="14"/>
      </w:r>
      <w:r w:rsidR="007875E9" w:rsidRPr="00C979C5">
        <w:rPr>
          <w:rFonts w:ascii="Times New Roman" w:hAnsi="Times New Roman" w:cs="Times New Roman"/>
          <w:sz w:val="24"/>
          <w:szCs w:val="24"/>
        </w:rPr>
        <w:t xml:space="preserve"> </w:t>
      </w:r>
      <w:commentRangeStart w:id="19"/>
      <w:r w:rsidR="007875E9" w:rsidRPr="00C979C5">
        <w:rPr>
          <w:rFonts w:ascii="Times New Roman" w:hAnsi="Times New Roman" w:cs="Times New Roman"/>
          <w:sz w:val="24"/>
          <w:szCs w:val="24"/>
        </w:rPr>
        <w:t>In Sandip Roy’s article “#JeSuisCharlie? No I’m not really Charlie Hebdo; Here</w:t>
      </w:r>
      <w:ins w:id="20" w:author="Denise Grollmus" w:date="2015-01-30T20:19:00Z">
        <w:r w:rsidR="00082D31">
          <w:rPr>
            <w:rFonts w:ascii="Times New Roman" w:hAnsi="Times New Roman" w:cs="Times New Roman"/>
            <w:sz w:val="24"/>
            <w:szCs w:val="24"/>
          </w:rPr>
          <w:t>’</w:t>
        </w:r>
      </w:ins>
      <w:r w:rsidR="007875E9" w:rsidRPr="00C979C5">
        <w:rPr>
          <w:rFonts w:ascii="Times New Roman" w:hAnsi="Times New Roman" w:cs="Times New Roman"/>
          <w:sz w:val="24"/>
          <w:szCs w:val="24"/>
        </w:rPr>
        <w:t>s why</w:t>
      </w:r>
      <w:ins w:id="21" w:author="Denise Grollmus" w:date="2015-01-30T20:19:00Z">
        <w:r w:rsidR="00082D31">
          <w:rPr>
            <w:rFonts w:ascii="Times New Roman" w:hAnsi="Times New Roman" w:cs="Times New Roman"/>
            <w:sz w:val="24"/>
            <w:szCs w:val="24"/>
          </w:rPr>
          <w:t>,</w:t>
        </w:r>
      </w:ins>
      <w:r w:rsidR="007875E9" w:rsidRPr="00C979C5">
        <w:rPr>
          <w:rFonts w:ascii="Times New Roman" w:hAnsi="Times New Roman" w:cs="Times New Roman"/>
          <w:sz w:val="24"/>
          <w:szCs w:val="24"/>
        </w:rPr>
        <w:t>”</w:t>
      </w:r>
      <w:del w:id="22" w:author="Denise Grollmus" w:date="2015-01-30T20:19:00Z">
        <w:r w:rsidR="007875E9" w:rsidRPr="00C979C5" w:rsidDel="00082D31">
          <w:rPr>
            <w:rFonts w:ascii="Times New Roman" w:hAnsi="Times New Roman" w:cs="Times New Roman"/>
            <w:sz w:val="24"/>
            <w:szCs w:val="24"/>
          </w:rPr>
          <w:delText>,</w:delText>
        </w:r>
      </w:del>
      <w:r w:rsidR="007875E9" w:rsidRPr="00C979C5">
        <w:rPr>
          <w:rFonts w:ascii="Times New Roman" w:hAnsi="Times New Roman" w:cs="Times New Roman"/>
          <w:sz w:val="24"/>
          <w:szCs w:val="24"/>
        </w:rPr>
        <w:t xml:space="preserve"> </w:t>
      </w:r>
      <w:ins w:id="23" w:author="Denise Grollmus" w:date="2015-01-30T20:19:00Z">
        <w:r w:rsidR="00082D31">
          <w:rPr>
            <w:rFonts w:ascii="Times New Roman" w:hAnsi="Times New Roman" w:cs="Times New Roman"/>
            <w:sz w:val="24"/>
            <w:szCs w:val="24"/>
          </w:rPr>
          <w:t>the author</w:t>
        </w:r>
      </w:ins>
      <w:del w:id="24" w:author="Denise Grollmus" w:date="2015-01-30T20:19:00Z">
        <w:r w:rsidR="007875E9" w:rsidRPr="00C979C5" w:rsidDel="00082D31">
          <w:rPr>
            <w:rFonts w:ascii="Times New Roman" w:hAnsi="Times New Roman" w:cs="Times New Roman"/>
            <w:sz w:val="24"/>
            <w:szCs w:val="24"/>
          </w:rPr>
          <w:delText>he</w:delText>
        </w:r>
      </w:del>
      <w:r w:rsidR="007875E9" w:rsidRPr="00C979C5">
        <w:rPr>
          <w:rFonts w:ascii="Times New Roman" w:hAnsi="Times New Roman" w:cs="Times New Roman"/>
          <w:sz w:val="24"/>
          <w:szCs w:val="24"/>
        </w:rPr>
        <w:t xml:space="preserve"> proposes that although freedom of speech is important, being sensitive of others</w:t>
      </w:r>
      <w:ins w:id="25" w:author="Denise Grollmus" w:date="2015-01-30T20:19:00Z">
        <w:r w:rsidR="00082D31">
          <w:rPr>
            <w:rFonts w:ascii="Times New Roman" w:hAnsi="Times New Roman" w:cs="Times New Roman"/>
            <w:sz w:val="24"/>
            <w:szCs w:val="24"/>
          </w:rPr>
          <w:t>’</w:t>
        </w:r>
      </w:ins>
      <w:r w:rsidR="007875E9" w:rsidRPr="00C979C5">
        <w:rPr>
          <w:rFonts w:ascii="Times New Roman" w:hAnsi="Times New Roman" w:cs="Times New Roman"/>
          <w:sz w:val="24"/>
          <w:szCs w:val="24"/>
        </w:rPr>
        <w:t xml:space="preserve"> beliefs</w:t>
      </w:r>
      <w:ins w:id="26" w:author="Denise Grollmus" w:date="2015-01-30T20:20:00Z">
        <w:r w:rsidR="00082D31">
          <w:rPr>
            <w:rFonts w:ascii="Times New Roman" w:hAnsi="Times New Roman" w:cs="Times New Roman"/>
            <w:sz w:val="24"/>
            <w:szCs w:val="24"/>
          </w:rPr>
          <w:t>,</w:t>
        </w:r>
      </w:ins>
      <w:r w:rsidR="007875E9" w:rsidRPr="00C979C5">
        <w:rPr>
          <w:rFonts w:ascii="Times New Roman" w:hAnsi="Times New Roman" w:cs="Times New Roman"/>
          <w:sz w:val="24"/>
          <w:szCs w:val="24"/>
        </w:rPr>
        <w:t xml:space="preserve"> whether different from your own</w:t>
      </w:r>
      <w:ins w:id="27" w:author="Denise Grollmus" w:date="2015-01-30T20:20:00Z">
        <w:r w:rsidR="00082D31">
          <w:rPr>
            <w:rFonts w:ascii="Times New Roman" w:hAnsi="Times New Roman" w:cs="Times New Roman"/>
            <w:sz w:val="24"/>
            <w:szCs w:val="24"/>
          </w:rPr>
          <w:t>,</w:t>
        </w:r>
      </w:ins>
      <w:r w:rsidR="007875E9" w:rsidRPr="00C979C5">
        <w:rPr>
          <w:rFonts w:ascii="Times New Roman" w:hAnsi="Times New Roman" w:cs="Times New Roman"/>
          <w:sz w:val="24"/>
          <w:szCs w:val="24"/>
        </w:rPr>
        <w:t xml:space="preserve"> is also important as well. On the flip side, </w:t>
      </w:r>
      <w:del w:id="28" w:author="Denise Grollmus" w:date="2015-01-30T20:20:00Z">
        <w:r w:rsidR="007875E9" w:rsidRPr="00C979C5" w:rsidDel="00082D31">
          <w:rPr>
            <w:rFonts w:ascii="Times New Roman" w:hAnsi="Times New Roman" w:cs="Times New Roman"/>
            <w:sz w:val="24"/>
            <w:szCs w:val="24"/>
          </w:rPr>
          <w:delText xml:space="preserve">Jaana Woiceshyn </w:delText>
        </w:r>
      </w:del>
      <w:r w:rsidR="007875E9" w:rsidRPr="00C979C5">
        <w:rPr>
          <w:rFonts w:ascii="Times New Roman" w:hAnsi="Times New Roman" w:cs="Times New Roman"/>
          <w:sz w:val="24"/>
          <w:szCs w:val="24"/>
        </w:rPr>
        <w:t>in her article “Freedom of Speech and Business: What Charlie Hebdo taught us (again)</w:t>
      </w:r>
      <w:ins w:id="29" w:author="Denise Grollmus" w:date="2015-01-30T20:20:00Z">
        <w:r w:rsidR="00082D31">
          <w:rPr>
            <w:rFonts w:ascii="Times New Roman" w:hAnsi="Times New Roman" w:cs="Times New Roman"/>
            <w:sz w:val="24"/>
            <w:szCs w:val="24"/>
          </w:rPr>
          <w:t>,</w:t>
        </w:r>
      </w:ins>
      <w:r w:rsidR="007875E9" w:rsidRPr="00C979C5">
        <w:rPr>
          <w:rFonts w:ascii="Times New Roman" w:hAnsi="Times New Roman" w:cs="Times New Roman"/>
          <w:sz w:val="24"/>
          <w:szCs w:val="24"/>
        </w:rPr>
        <w:t>”</w:t>
      </w:r>
      <w:ins w:id="30" w:author="Denise Grollmus" w:date="2015-01-30T20:20:00Z">
        <w:r w:rsidR="00082D31">
          <w:rPr>
            <w:rFonts w:ascii="Times New Roman" w:hAnsi="Times New Roman" w:cs="Times New Roman"/>
            <w:sz w:val="24"/>
            <w:szCs w:val="24"/>
          </w:rPr>
          <w:t xml:space="preserve"> </w:t>
        </w:r>
        <w:r w:rsidR="00082D31" w:rsidRPr="00C979C5">
          <w:rPr>
            <w:rFonts w:ascii="Times New Roman" w:hAnsi="Times New Roman" w:cs="Times New Roman"/>
            <w:sz w:val="24"/>
            <w:szCs w:val="24"/>
          </w:rPr>
          <w:t>Jaana Woiceshyn</w:t>
        </w:r>
      </w:ins>
      <w:r w:rsidR="007875E9" w:rsidRPr="00C979C5">
        <w:rPr>
          <w:rFonts w:ascii="Times New Roman" w:hAnsi="Times New Roman" w:cs="Times New Roman"/>
          <w:sz w:val="24"/>
          <w:szCs w:val="24"/>
        </w:rPr>
        <w:t xml:space="preserve"> believes the right method to protect full freedom of speech would be to increase production and increase security to make sure an attack doesn’t happen again.</w:t>
      </w:r>
      <w:commentRangeEnd w:id="19"/>
      <w:r w:rsidR="00082D31">
        <w:rPr>
          <w:rStyle w:val="CommentReference"/>
        </w:rPr>
        <w:commentReference w:id="19"/>
      </w:r>
    </w:p>
    <w:p w14:paraId="7286F283" w14:textId="49055190" w:rsidR="007875E9" w:rsidRPr="00C979C5" w:rsidRDefault="007875E9" w:rsidP="00C979C5">
      <w:pPr>
        <w:spacing w:line="480" w:lineRule="auto"/>
        <w:ind w:firstLine="720"/>
        <w:rPr>
          <w:rFonts w:ascii="Times New Roman" w:hAnsi="Times New Roman" w:cs="Times New Roman"/>
          <w:color w:val="333333"/>
          <w:sz w:val="24"/>
          <w:szCs w:val="24"/>
          <w:shd w:val="clear" w:color="auto" w:fill="FFFFFF"/>
        </w:rPr>
      </w:pPr>
      <w:r w:rsidRPr="00C979C5">
        <w:rPr>
          <w:rFonts w:ascii="Times New Roman" w:hAnsi="Times New Roman" w:cs="Times New Roman"/>
          <w:sz w:val="24"/>
          <w:szCs w:val="24"/>
        </w:rPr>
        <w:t xml:space="preserve">Roy’s article covers </w:t>
      </w:r>
      <w:commentRangeStart w:id="31"/>
      <w:r w:rsidRPr="00C979C5">
        <w:rPr>
          <w:rFonts w:ascii="Times New Roman" w:hAnsi="Times New Roman" w:cs="Times New Roman"/>
          <w:sz w:val="24"/>
          <w:szCs w:val="24"/>
        </w:rPr>
        <w:t>the typical debate between morality and freedom of speech</w:t>
      </w:r>
      <w:commentRangeEnd w:id="31"/>
      <w:r w:rsidR="00F535C6">
        <w:rPr>
          <w:rStyle w:val="CommentReference"/>
        </w:rPr>
        <w:commentReference w:id="31"/>
      </w:r>
      <w:r w:rsidRPr="00C979C5">
        <w:rPr>
          <w:rFonts w:ascii="Times New Roman" w:hAnsi="Times New Roman" w:cs="Times New Roman"/>
          <w:sz w:val="24"/>
          <w:szCs w:val="24"/>
        </w:rPr>
        <w:t xml:space="preserve">. </w:t>
      </w:r>
      <w:commentRangeStart w:id="32"/>
      <w:r w:rsidRPr="00C979C5">
        <w:rPr>
          <w:rFonts w:ascii="Times New Roman" w:hAnsi="Times New Roman" w:cs="Times New Roman"/>
          <w:sz w:val="24"/>
          <w:szCs w:val="24"/>
        </w:rPr>
        <w:t>Roy expresses that although “</w:t>
      </w:r>
      <w:r w:rsidRPr="00C979C5">
        <w:rPr>
          <w:rFonts w:ascii="Times New Roman" w:hAnsi="Times New Roman" w:cs="Times New Roman"/>
          <w:color w:val="333333"/>
          <w:sz w:val="24"/>
          <w:szCs w:val="24"/>
        </w:rPr>
        <w:t xml:space="preserve">we want free speech to be absolute, in the real world, it is not.” </w:t>
      </w:r>
      <w:commentRangeEnd w:id="32"/>
      <w:r w:rsidR="00CD55C1">
        <w:rPr>
          <w:rStyle w:val="CommentReference"/>
        </w:rPr>
        <w:commentReference w:id="32"/>
      </w:r>
      <w:r w:rsidRPr="00C979C5">
        <w:rPr>
          <w:rFonts w:ascii="Times New Roman" w:hAnsi="Times New Roman" w:cs="Times New Roman"/>
          <w:color w:val="333333"/>
          <w:sz w:val="24"/>
          <w:szCs w:val="24"/>
        </w:rPr>
        <w:t xml:space="preserve">He goes </w:t>
      </w:r>
      <w:ins w:id="33" w:author="Denise Grollmus" w:date="2015-01-30T20:23:00Z">
        <w:r w:rsidR="00CD55C1">
          <w:rPr>
            <w:rFonts w:ascii="Times New Roman" w:hAnsi="Times New Roman" w:cs="Times New Roman"/>
            <w:color w:val="333333"/>
            <w:sz w:val="24"/>
            <w:szCs w:val="24"/>
          </w:rPr>
          <w:lastRenderedPageBreak/>
          <w:t>on to</w:t>
        </w:r>
      </w:ins>
      <w:del w:id="34" w:author="Denise Grollmus" w:date="2015-01-30T20:23:00Z">
        <w:r w:rsidRPr="00C979C5" w:rsidDel="00CD55C1">
          <w:rPr>
            <w:rFonts w:ascii="Times New Roman" w:hAnsi="Times New Roman" w:cs="Times New Roman"/>
            <w:color w:val="333333"/>
            <w:sz w:val="24"/>
            <w:szCs w:val="24"/>
          </w:rPr>
          <w:delText>into</w:delText>
        </w:r>
      </w:del>
      <w:r w:rsidRPr="00C979C5">
        <w:rPr>
          <w:rFonts w:ascii="Times New Roman" w:hAnsi="Times New Roman" w:cs="Times New Roman"/>
          <w:color w:val="333333"/>
          <w:sz w:val="24"/>
          <w:szCs w:val="24"/>
        </w:rPr>
        <w:t xml:space="preserve"> </w:t>
      </w:r>
      <w:del w:id="35" w:author="Denise Grollmus" w:date="2015-01-30T20:24:00Z">
        <w:r w:rsidRPr="00C979C5" w:rsidDel="00CD55C1">
          <w:rPr>
            <w:rFonts w:ascii="Times New Roman" w:hAnsi="Times New Roman" w:cs="Times New Roman"/>
            <w:color w:val="333333"/>
            <w:sz w:val="24"/>
            <w:szCs w:val="24"/>
          </w:rPr>
          <w:delText>detail the issue with the Charlie Hebdo magazine</w:delText>
        </w:r>
      </w:del>
      <w:del w:id="36" w:author="Denise Grollmus" w:date="2015-01-30T20:23:00Z">
        <w:r w:rsidRPr="00C979C5" w:rsidDel="00CD55C1">
          <w:rPr>
            <w:rFonts w:ascii="Times New Roman" w:hAnsi="Times New Roman" w:cs="Times New Roman"/>
            <w:color w:val="333333"/>
            <w:sz w:val="24"/>
            <w:szCs w:val="24"/>
          </w:rPr>
          <w:delText>s</w:delText>
        </w:r>
      </w:del>
      <w:del w:id="37" w:author="Denise Grollmus" w:date="2015-01-30T20:24:00Z">
        <w:r w:rsidRPr="00C979C5" w:rsidDel="00CD55C1">
          <w:rPr>
            <w:rFonts w:ascii="Times New Roman" w:hAnsi="Times New Roman" w:cs="Times New Roman"/>
            <w:color w:val="333333"/>
            <w:sz w:val="24"/>
            <w:szCs w:val="24"/>
          </w:rPr>
          <w:delText>, as</w:delText>
        </w:r>
      </w:del>
      <w:ins w:id="38" w:author="Denise Grollmus" w:date="2015-01-30T20:24:00Z">
        <w:r w:rsidR="00CD55C1">
          <w:rPr>
            <w:rFonts w:ascii="Times New Roman" w:hAnsi="Times New Roman" w:cs="Times New Roman"/>
            <w:color w:val="333333"/>
            <w:sz w:val="24"/>
            <w:szCs w:val="24"/>
          </w:rPr>
          <w:t>how</w:t>
        </w:r>
      </w:ins>
      <w:r w:rsidRPr="00C979C5">
        <w:rPr>
          <w:rFonts w:ascii="Times New Roman" w:hAnsi="Times New Roman" w:cs="Times New Roman"/>
          <w:color w:val="333333"/>
          <w:sz w:val="24"/>
          <w:szCs w:val="24"/>
        </w:rPr>
        <w:t xml:space="preserve"> many believe that the deaths of the cartoonist </w:t>
      </w:r>
      <w:del w:id="39" w:author="Denise Grollmus" w:date="2015-01-30T20:24:00Z">
        <w:r w:rsidRPr="00C979C5" w:rsidDel="00CD55C1">
          <w:rPr>
            <w:rFonts w:ascii="Times New Roman" w:hAnsi="Times New Roman" w:cs="Times New Roman"/>
            <w:color w:val="333333"/>
            <w:sz w:val="24"/>
            <w:szCs w:val="24"/>
          </w:rPr>
          <w:delText xml:space="preserve">proved </w:delText>
        </w:r>
      </w:del>
      <w:ins w:id="40" w:author="Denise Grollmus" w:date="2015-01-30T20:24:00Z">
        <w:r w:rsidR="00CD55C1">
          <w:rPr>
            <w:rFonts w:ascii="Times New Roman" w:hAnsi="Times New Roman" w:cs="Times New Roman"/>
            <w:color w:val="333333"/>
            <w:sz w:val="24"/>
            <w:szCs w:val="24"/>
          </w:rPr>
          <w:t>were due to the fact</w:t>
        </w:r>
        <w:r w:rsidR="00CD55C1" w:rsidRPr="00C979C5">
          <w:rPr>
            <w:rFonts w:ascii="Times New Roman" w:hAnsi="Times New Roman" w:cs="Times New Roman"/>
            <w:color w:val="333333"/>
            <w:sz w:val="24"/>
            <w:szCs w:val="24"/>
          </w:rPr>
          <w:t xml:space="preserve"> </w:t>
        </w:r>
      </w:ins>
      <w:r w:rsidRPr="00C979C5">
        <w:rPr>
          <w:rFonts w:ascii="Times New Roman" w:hAnsi="Times New Roman" w:cs="Times New Roman"/>
          <w:color w:val="333333"/>
          <w:sz w:val="24"/>
          <w:szCs w:val="24"/>
        </w:rPr>
        <w:t xml:space="preserve">that </w:t>
      </w:r>
      <w:del w:id="41" w:author="Denise Grollmus" w:date="2015-01-30T20:24:00Z">
        <w:r w:rsidRPr="00C979C5" w:rsidDel="00CD55C1">
          <w:rPr>
            <w:rFonts w:ascii="Times New Roman" w:hAnsi="Times New Roman" w:cs="Times New Roman"/>
            <w:color w:val="333333"/>
            <w:sz w:val="24"/>
            <w:szCs w:val="24"/>
          </w:rPr>
          <w:delText>the satire was “bad satire” as Roy puts it, meaning</w:delText>
        </w:r>
      </w:del>
      <w:ins w:id="42" w:author="Denise Grollmus" w:date="2015-01-30T20:24:00Z">
        <w:r w:rsidR="00CD55C1">
          <w:rPr>
            <w:rFonts w:ascii="Times New Roman" w:hAnsi="Times New Roman" w:cs="Times New Roman"/>
            <w:color w:val="333333"/>
            <w:sz w:val="24"/>
            <w:szCs w:val="24"/>
          </w:rPr>
          <w:t>they wrote “bad satire,” or</w:t>
        </w:r>
      </w:ins>
      <w:r w:rsidRPr="00C979C5">
        <w:rPr>
          <w:rFonts w:ascii="Times New Roman" w:hAnsi="Times New Roman" w:cs="Times New Roman"/>
          <w:color w:val="333333"/>
          <w:sz w:val="24"/>
          <w:szCs w:val="24"/>
        </w:rPr>
        <w:t xml:space="preserve"> racist and xenophobic </w:t>
      </w:r>
      <w:del w:id="43" w:author="Denise Grollmus" w:date="2015-01-30T20:24:00Z">
        <w:r w:rsidRPr="00C979C5" w:rsidDel="00CD55C1">
          <w:rPr>
            <w:rFonts w:ascii="Times New Roman" w:hAnsi="Times New Roman" w:cs="Times New Roman"/>
            <w:color w:val="333333"/>
            <w:sz w:val="24"/>
            <w:szCs w:val="24"/>
          </w:rPr>
          <w:delText>instead of funn</w:delText>
        </w:r>
      </w:del>
      <w:ins w:id="44" w:author="Denise Grollmus" w:date="2015-01-30T20:24:00Z">
        <w:r w:rsidR="00CD55C1">
          <w:rPr>
            <w:rFonts w:ascii="Times New Roman" w:hAnsi="Times New Roman" w:cs="Times New Roman"/>
            <w:color w:val="333333"/>
            <w:sz w:val="24"/>
            <w:szCs w:val="24"/>
          </w:rPr>
          <w:t>cartoons</w:t>
        </w:r>
      </w:ins>
      <w:del w:id="45" w:author="Denise Grollmus" w:date="2015-01-30T20:24:00Z">
        <w:r w:rsidRPr="00C979C5" w:rsidDel="00CD55C1">
          <w:rPr>
            <w:rFonts w:ascii="Times New Roman" w:hAnsi="Times New Roman" w:cs="Times New Roman"/>
            <w:color w:val="333333"/>
            <w:sz w:val="24"/>
            <w:szCs w:val="24"/>
          </w:rPr>
          <w:delText>y</w:delText>
        </w:r>
      </w:del>
      <w:r w:rsidRPr="00C979C5">
        <w:rPr>
          <w:rFonts w:ascii="Times New Roman" w:hAnsi="Times New Roman" w:cs="Times New Roman"/>
          <w:color w:val="333333"/>
          <w:sz w:val="24"/>
          <w:szCs w:val="24"/>
        </w:rPr>
        <w:t xml:space="preserve">. </w:t>
      </w:r>
      <w:ins w:id="46" w:author="Denise Grollmus" w:date="2015-01-30T20:24:00Z">
        <w:r w:rsidR="00FF46D4">
          <w:rPr>
            <w:rFonts w:ascii="Times New Roman" w:hAnsi="Times New Roman" w:cs="Times New Roman"/>
            <w:color w:val="333333"/>
            <w:sz w:val="24"/>
            <w:szCs w:val="24"/>
          </w:rPr>
          <w:t>In her</w:t>
        </w:r>
      </w:ins>
      <w:del w:id="47" w:author="Denise Grollmus" w:date="2015-01-30T20:24:00Z">
        <w:r w:rsidRPr="00C979C5" w:rsidDel="00FF46D4">
          <w:rPr>
            <w:rFonts w:ascii="Times New Roman" w:hAnsi="Times New Roman" w:cs="Times New Roman"/>
            <w:color w:val="333333"/>
            <w:sz w:val="24"/>
            <w:szCs w:val="24"/>
          </w:rPr>
          <w:delText>The other</w:delText>
        </w:r>
      </w:del>
      <w:r w:rsidRPr="00C979C5">
        <w:rPr>
          <w:rFonts w:ascii="Times New Roman" w:hAnsi="Times New Roman" w:cs="Times New Roman"/>
          <w:color w:val="333333"/>
          <w:sz w:val="24"/>
          <w:szCs w:val="24"/>
        </w:rPr>
        <w:t xml:space="preserve"> article,</w:t>
      </w:r>
      <w:ins w:id="48" w:author="Denise Grollmus" w:date="2015-01-30T20:24:00Z">
        <w:r w:rsidR="00FF46D4">
          <w:rPr>
            <w:rFonts w:ascii="Times New Roman" w:hAnsi="Times New Roman" w:cs="Times New Roman"/>
            <w:color w:val="333333"/>
            <w:sz w:val="24"/>
            <w:szCs w:val="24"/>
          </w:rPr>
          <w:t xml:space="preserve"> on the other hand,</w:t>
        </w:r>
      </w:ins>
      <w:r w:rsidRPr="00C979C5">
        <w:rPr>
          <w:rFonts w:ascii="Times New Roman" w:hAnsi="Times New Roman" w:cs="Times New Roman"/>
          <w:color w:val="333333"/>
          <w:sz w:val="24"/>
          <w:szCs w:val="24"/>
        </w:rPr>
        <w:t xml:space="preserve"> Jaana </w:t>
      </w:r>
      <w:del w:id="49" w:author="Denise Grollmus" w:date="2015-01-30T20:25:00Z">
        <w:r w:rsidRPr="00C979C5" w:rsidDel="00B93297">
          <w:rPr>
            <w:rFonts w:ascii="Times New Roman" w:hAnsi="Times New Roman" w:cs="Times New Roman"/>
            <w:color w:val="333333"/>
            <w:sz w:val="24"/>
            <w:szCs w:val="24"/>
          </w:rPr>
          <w:delText>covers the debate between freedom of speech and business</w:delText>
        </w:r>
      </w:del>
      <w:ins w:id="50" w:author="Denise Grollmus" w:date="2015-01-30T20:25:00Z">
        <w:r w:rsidR="00B93297">
          <w:rPr>
            <w:rFonts w:ascii="Times New Roman" w:hAnsi="Times New Roman" w:cs="Times New Roman"/>
            <w:color w:val="333333"/>
            <w:sz w:val="24"/>
            <w:szCs w:val="24"/>
          </w:rPr>
          <w:t xml:space="preserve">is more interested in the relationship between freedom of speech and </w:t>
        </w:r>
      </w:ins>
      <w:ins w:id="51" w:author="Denise Grollmus" w:date="2015-01-30T20:27:00Z">
        <w:r w:rsidR="006D10D2">
          <w:rPr>
            <w:rFonts w:ascii="Times New Roman" w:hAnsi="Times New Roman" w:cs="Times New Roman"/>
            <w:color w:val="333333"/>
            <w:sz w:val="24"/>
            <w:szCs w:val="24"/>
          </w:rPr>
          <w:t>commerce</w:t>
        </w:r>
      </w:ins>
      <w:ins w:id="52" w:author="Denise Grollmus" w:date="2015-01-30T20:25:00Z">
        <w:r w:rsidR="00B93297">
          <w:rPr>
            <w:rFonts w:ascii="Times New Roman" w:hAnsi="Times New Roman" w:cs="Times New Roman"/>
            <w:color w:val="333333"/>
            <w:sz w:val="24"/>
            <w:szCs w:val="24"/>
          </w:rPr>
          <w:t>.</w:t>
        </w:r>
      </w:ins>
      <w:r w:rsidRPr="00C979C5">
        <w:rPr>
          <w:rFonts w:ascii="Times New Roman" w:hAnsi="Times New Roman" w:cs="Times New Roman"/>
          <w:color w:val="333333"/>
          <w:sz w:val="24"/>
          <w:szCs w:val="24"/>
        </w:rPr>
        <w:t xml:space="preserve"> </w:t>
      </w:r>
      <w:ins w:id="53" w:author="Denise Grollmus" w:date="2015-01-30T20:25:00Z">
        <w:r w:rsidR="00B93297">
          <w:rPr>
            <w:rFonts w:ascii="Times New Roman" w:hAnsi="Times New Roman" w:cs="Times New Roman"/>
            <w:color w:val="333333"/>
            <w:sz w:val="24"/>
            <w:szCs w:val="24"/>
          </w:rPr>
          <w:t>Jaana</w:t>
        </w:r>
      </w:ins>
      <w:del w:id="54" w:author="Denise Grollmus" w:date="2015-01-30T20:25:00Z">
        <w:r w:rsidRPr="00C979C5" w:rsidDel="00B93297">
          <w:rPr>
            <w:rFonts w:ascii="Times New Roman" w:hAnsi="Times New Roman" w:cs="Times New Roman"/>
            <w:color w:val="333333"/>
            <w:sz w:val="24"/>
            <w:szCs w:val="24"/>
          </w:rPr>
          <w:delText>and</w:delText>
        </w:r>
      </w:del>
      <w:r w:rsidRPr="00C979C5">
        <w:rPr>
          <w:rFonts w:ascii="Times New Roman" w:hAnsi="Times New Roman" w:cs="Times New Roman"/>
          <w:color w:val="333333"/>
          <w:sz w:val="24"/>
          <w:szCs w:val="24"/>
        </w:rPr>
        <w:t xml:space="preserve"> believes that </w:t>
      </w:r>
      <w:r w:rsidRPr="00C979C5">
        <w:rPr>
          <w:rStyle w:val="apple-converted-space"/>
          <w:rFonts w:ascii="Times New Roman" w:hAnsi="Times New Roman" w:cs="Times New Roman"/>
          <w:color w:val="333333"/>
          <w:sz w:val="24"/>
          <w:szCs w:val="24"/>
          <w:shd w:val="clear" w:color="auto" w:fill="FFFFFF"/>
        </w:rPr>
        <w:t>“</w:t>
      </w:r>
      <w:r w:rsidRPr="00C979C5">
        <w:rPr>
          <w:rFonts w:ascii="Times New Roman" w:hAnsi="Times New Roman" w:cs="Times New Roman"/>
          <w:color w:val="333333"/>
          <w:sz w:val="24"/>
          <w:szCs w:val="24"/>
          <w:shd w:val="clear" w:color="auto" w:fill="FFFFFF"/>
        </w:rPr>
        <w:t>[</w:t>
      </w:r>
      <w:ins w:id="55" w:author="Denise Grollmus" w:date="2015-01-30T20:25:00Z">
        <w:r w:rsidR="00932F51">
          <w:rPr>
            <w:rFonts w:ascii="Times New Roman" w:hAnsi="Times New Roman" w:cs="Times New Roman"/>
            <w:color w:val="333333"/>
            <w:sz w:val="24"/>
            <w:szCs w:val="24"/>
            <w:shd w:val="clear" w:color="auto" w:fill="FFFFFF"/>
          </w:rPr>
          <w:t xml:space="preserve">a </w:t>
        </w:r>
      </w:ins>
      <w:r w:rsidRPr="00C979C5">
        <w:rPr>
          <w:rFonts w:ascii="Times New Roman" w:hAnsi="Times New Roman" w:cs="Times New Roman"/>
          <w:color w:val="333333"/>
          <w:sz w:val="24"/>
          <w:szCs w:val="24"/>
          <w:shd w:val="clear" w:color="auto" w:fill="FFFFFF"/>
        </w:rPr>
        <w:t>business</w:t>
      </w:r>
      <w:del w:id="56" w:author="Denise Grollmus" w:date="2015-01-30T20:25:00Z">
        <w:r w:rsidRPr="00C979C5" w:rsidDel="00932F51">
          <w:rPr>
            <w:rFonts w:ascii="Times New Roman" w:hAnsi="Times New Roman" w:cs="Times New Roman"/>
            <w:color w:val="333333"/>
            <w:sz w:val="24"/>
            <w:szCs w:val="24"/>
            <w:shd w:val="clear" w:color="auto" w:fill="FFFFFF"/>
          </w:rPr>
          <w:delText>es</w:delText>
        </w:r>
      </w:del>
      <w:r w:rsidRPr="00C979C5">
        <w:rPr>
          <w:rFonts w:ascii="Times New Roman" w:hAnsi="Times New Roman" w:cs="Times New Roman"/>
          <w:color w:val="333333"/>
          <w:sz w:val="24"/>
          <w:szCs w:val="24"/>
          <w:shd w:val="clear" w:color="auto" w:fill="FFFFFF"/>
        </w:rPr>
        <w:t>] must uphold its right to liberty and freedom of speech” and instead</w:t>
      </w:r>
      <w:ins w:id="57" w:author="Denise Grollmus" w:date="2015-01-30T20:25:00Z">
        <w:r w:rsidR="00932F51">
          <w:rPr>
            <w:rFonts w:ascii="Times New Roman" w:hAnsi="Times New Roman" w:cs="Times New Roman"/>
            <w:color w:val="333333"/>
            <w:sz w:val="24"/>
            <w:szCs w:val="24"/>
            <w:shd w:val="clear" w:color="auto" w:fill="FFFFFF"/>
          </w:rPr>
          <w:t xml:space="preserve"> OF DOING WHAT, </w:t>
        </w:r>
        <w:commentRangeStart w:id="58"/>
        <w:r w:rsidR="00932F51">
          <w:rPr>
            <w:rFonts w:ascii="Times New Roman" w:hAnsi="Times New Roman" w:cs="Times New Roman"/>
            <w:color w:val="333333"/>
            <w:sz w:val="24"/>
            <w:szCs w:val="24"/>
            <w:shd w:val="clear" w:color="auto" w:fill="FFFFFF"/>
          </w:rPr>
          <w:t>it should</w:t>
        </w:r>
      </w:ins>
      <w:r w:rsidRPr="00C979C5">
        <w:rPr>
          <w:rFonts w:ascii="Times New Roman" w:hAnsi="Times New Roman" w:cs="Times New Roman"/>
          <w:color w:val="333333"/>
          <w:sz w:val="24"/>
          <w:szCs w:val="24"/>
          <w:shd w:val="clear" w:color="auto" w:fill="FFFFFF"/>
        </w:rPr>
        <w:t xml:space="preserve"> increase security to do so. She thought that in order for businesses to thrive, there must </w:t>
      </w:r>
      <w:del w:id="59" w:author="Denise Grollmus" w:date="2015-01-30T20:26:00Z">
        <w:r w:rsidRPr="00C979C5" w:rsidDel="00A45A3F">
          <w:rPr>
            <w:rFonts w:ascii="Times New Roman" w:hAnsi="Times New Roman" w:cs="Times New Roman"/>
            <w:color w:val="333333"/>
            <w:sz w:val="24"/>
            <w:szCs w:val="24"/>
            <w:shd w:val="clear" w:color="auto" w:fill="FFFFFF"/>
          </w:rPr>
          <w:delText xml:space="preserve">not </w:delText>
        </w:r>
      </w:del>
      <w:r w:rsidRPr="00C979C5">
        <w:rPr>
          <w:rFonts w:ascii="Times New Roman" w:hAnsi="Times New Roman" w:cs="Times New Roman"/>
          <w:color w:val="333333"/>
          <w:sz w:val="24"/>
          <w:szCs w:val="24"/>
          <w:shd w:val="clear" w:color="auto" w:fill="FFFFFF"/>
        </w:rPr>
        <w:t xml:space="preserve">be </w:t>
      </w:r>
      <w:ins w:id="60" w:author="Denise Grollmus" w:date="2015-01-30T20:26:00Z">
        <w:r w:rsidR="00A45A3F">
          <w:rPr>
            <w:rFonts w:ascii="Times New Roman" w:hAnsi="Times New Roman" w:cs="Times New Roman"/>
            <w:color w:val="333333"/>
            <w:sz w:val="24"/>
            <w:szCs w:val="24"/>
            <w:shd w:val="clear" w:color="auto" w:fill="FFFFFF"/>
          </w:rPr>
          <w:t>no</w:t>
        </w:r>
      </w:ins>
      <w:del w:id="61" w:author="Denise Grollmus" w:date="2015-01-30T20:26:00Z">
        <w:r w:rsidRPr="00C979C5" w:rsidDel="00A45A3F">
          <w:rPr>
            <w:rFonts w:ascii="Times New Roman" w:hAnsi="Times New Roman" w:cs="Times New Roman"/>
            <w:color w:val="333333"/>
            <w:sz w:val="24"/>
            <w:szCs w:val="24"/>
            <w:shd w:val="clear" w:color="auto" w:fill="FFFFFF"/>
          </w:rPr>
          <w:delText>a</w:delText>
        </w:r>
      </w:del>
      <w:r w:rsidRPr="00C979C5">
        <w:rPr>
          <w:rFonts w:ascii="Times New Roman" w:hAnsi="Times New Roman" w:cs="Times New Roman"/>
          <w:color w:val="333333"/>
          <w:sz w:val="24"/>
          <w:szCs w:val="24"/>
          <w:shd w:val="clear" w:color="auto" w:fill="FFFFFF"/>
        </w:rPr>
        <w:t xml:space="preserve"> limit on what can be produced </w:t>
      </w:r>
      <w:del w:id="62" w:author="Denise Grollmus" w:date="2015-01-30T20:26:00Z">
        <w:r w:rsidRPr="00C979C5" w:rsidDel="006D10D2">
          <w:rPr>
            <w:rFonts w:ascii="Times New Roman" w:hAnsi="Times New Roman" w:cs="Times New Roman"/>
            <w:color w:val="333333"/>
            <w:sz w:val="24"/>
            <w:szCs w:val="24"/>
            <w:shd w:val="clear" w:color="auto" w:fill="FFFFFF"/>
          </w:rPr>
          <w:delText>for media</w:delText>
        </w:r>
      </w:del>
      <w:ins w:id="63" w:author="Denise Grollmus" w:date="2015-01-30T20:26:00Z">
        <w:r w:rsidR="006D10D2">
          <w:rPr>
            <w:rFonts w:ascii="Times New Roman" w:hAnsi="Times New Roman" w:cs="Times New Roman"/>
            <w:color w:val="333333"/>
            <w:sz w:val="24"/>
            <w:szCs w:val="24"/>
            <w:shd w:val="clear" w:color="auto" w:fill="FFFFFF"/>
          </w:rPr>
          <w:t>by the media,</w:t>
        </w:r>
      </w:ins>
      <w:del w:id="64" w:author="Denise Grollmus" w:date="2015-01-30T20:26:00Z">
        <w:r w:rsidRPr="00C979C5" w:rsidDel="006D10D2">
          <w:rPr>
            <w:rFonts w:ascii="Times New Roman" w:hAnsi="Times New Roman" w:cs="Times New Roman"/>
            <w:color w:val="333333"/>
            <w:sz w:val="24"/>
            <w:szCs w:val="24"/>
            <w:shd w:val="clear" w:color="auto" w:fill="FFFFFF"/>
          </w:rPr>
          <w:delText xml:space="preserve"> thus</w:delText>
        </w:r>
      </w:del>
      <w:r w:rsidRPr="00C979C5">
        <w:rPr>
          <w:rFonts w:ascii="Times New Roman" w:hAnsi="Times New Roman" w:cs="Times New Roman"/>
          <w:color w:val="333333"/>
          <w:sz w:val="24"/>
          <w:szCs w:val="24"/>
          <w:shd w:val="clear" w:color="auto" w:fill="FFFFFF"/>
        </w:rPr>
        <w:t xml:space="preserve"> meaning </w:t>
      </w:r>
      <w:ins w:id="65" w:author="Denise Grollmus" w:date="2015-01-30T20:26:00Z">
        <w:r w:rsidR="006D10D2">
          <w:rPr>
            <w:rFonts w:ascii="Times New Roman" w:hAnsi="Times New Roman" w:cs="Times New Roman"/>
            <w:color w:val="333333"/>
            <w:sz w:val="24"/>
            <w:szCs w:val="24"/>
            <w:shd w:val="clear" w:color="auto" w:fill="FFFFFF"/>
          </w:rPr>
          <w:t xml:space="preserve">that </w:t>
        </w:r>
      </w:ins>
      <w:r w:rsidRPr="00C979C5">
        <w:rPr>
          <w:rFonts w:ascii="Times New Roman" w:hAnsi="Times New Roman" w:cs="Times New Roman"/>
          <w:color w:val="333333"/>
          <w:sz w:val="24"/>
          <w:szCs w:val="24"/>
          <w:shd w:val="clear" w:color="auto" w:fill="FFFFFF"/>
        </w:rPr>
        <w:t>freedom of speech must be upheld</w:t>
      </w:r>
      <w:ins w:id="66" w:author="Denise Grollmus" w:date="2015-01-30T20:26:00Z">
        <w:r w:rsidR="00932F51">
          <w:rPr>
            <w:rFonts w:ascii="Times New Roman" w:hAnsi="Times New Roman" w:cs="Times New Roman"/>
            <w:color w:val="333333"/>
            <w:sz w:val="24"/>
            <w:szCs w:val="24"/>
            <w:shd w:val="clear" w:color="auto" w:fill="FFFFFF"/>
          </w:rPr>
          <w:t xml:space="preserve"> at all costs</w:t>
        </w:r>
      </w:ins>
      <w:del w:id="67" w:author="Denise Grollmus" w:date="2015-01-30T20:26:00Z">
        <w:r w:rsidRPr="00C979C5" w:rsidDel="00932F51">
          <w:rPr>
            <w:rFonts w:ascii="Times New Roman" w:hAnsi="Times New Roman" w:cs="Times New Roman"/>
            <w:color w:val="333333"/>
            <w:sz w:val="24"/>
            <w:szCs w:val="24"/>
            <w:shd w:val="clear" w:color="auto" w:fill="FFFFFF"/>
          </w:rPr>
          <w:delText xml:space="preserve"> and used to its very extent</w:delText>
        </w:r>
      </w:del>
      <w:r w:rsidRPr="00C979C5">
        <w:rPr>
          <w:rFonts w:ascii="Times New Roman" w:hAnsi="Times New Roman" w:cs="Times New Roman"/>
          <w:color w:val="333333"/>
          <w:sz w:val="24"/>
          <w:szCs w:val="24"/>
          <w:shd w:val="clear" w:color="auto" w:fill="FFFFFF"/>
        </w:rPr>
        <w:t>.</w:t>
      </w:r>
      <w:commentRangeEnd w:id="58"/>
      <w:r w:rsidR="006D10D2">
        <w:rPr>
          <w:rStyle w:val="CommentReference"/>
        </w:rPr>
        <w:commentReference w:id="58"/>
      </w:r>
    </w:p>
    <w:p w14:paraId="3E128C04" w14:textId="02A53546" w:rsidR="007875E9" w:rsidRPr="00C979C5" w:rsidRDefault="007875E9" w:rsidP="00C979C5">
      <w:pPr>
        <w:spacing w:line="480" w:lineRule="auto"/>
        <w:ind w:firstLine="720"/>
        <w:rPr>
          <w:rFonts w:ascii="Times New Roman" w:hAnsi="Times New Roman" w:cs="Times New Roman"/>
          <w:color w:val="333333"/>
          <w:sz w:val="24"/>
          <w:szCs w:val="24"/>
          <w:shd w:val="clear" w:color="auto" w:fill="FFFFFF"/>
        </w:rPr>
      </w:pPr>
      <w:del w:id="68" w:author="Denise Grollmus" w:date="2015-01-30T20:32:00Z">
        <w:r w:rsidRPr="00C979C5" w:rsidDel="0065439D">
          <w:rPr>
            <w:rFonts w:ascii="Times New Roman" w:hAnsi="Times New Roman" w:cs="Times New Roman"/>
            <w:color w:val="333333"/>
            <w:sz w:val="24"/>
            <w:szCs w:val="24"/>
            <w:shd w:val="clear" w:color="auto" w:fill="FFFFFF"/>
          </w:rPr>
          <w:delText>Between these two articles, one of the ma</w:delText>
        </w:r>
        <w:r w:rsidR="00C979C5" w:rsidDel="0065439D">
          <w:rPr>
            <w:rFonts w:ascii="Times New Roman" w:hAnsi="Times New Roman" w:cs="Times New Roman"/>
            <w:color w:val="333333"/>
            <w:sz w:val="24"/>
            <w:szCs w:val="24"/>
            <w:shd w:val="clear" w:color="auto" w:fill="FFFFFF"/>
          </w:rPr>
          <w:delText xml:space="preserve">in differences is </w:delText>
        </w:r>
      </w:del>
      <w:del w:id="69" w:author="Denise Grollmus" w:date="2015-01-30T20:27:00Z">
        <w:r w:rsidR="00C979C5" w:rsidDel="0065439D">
          <w:rPr>
            <w:rFonts w:ascii="Times New Roman" w:hAnsi="Times New Roman" w:cs="Times New Roman"/>
            <w:color w:val="333333"/>
            <w:sz w:val="24"/>
            <w:szCs w:val="24"/>
            <w:shd w:val="clear" w:color="auto" w:fill="FFFFFF"/>
          </w:rPr>
          <w:delText>the bias</w:delText>
        </w:r>
        <w:r w:rsidRPr="00C979C5" w:rsidDel="0065439D">
          <w:rPr>
            <w:rFonts w:ascii="Times New Roman" w:hAnsi="Times New Roman" w:cs="Times New Roman"/>
            <w:color w:val="333333"/>
            <w:sz w:val="24"/>
            <w:szCs w:val="24"/>
            <w:shd w:val="clear" w:color="auto" w:fill="FFFFFF"/>
          </w:rPr>
          <w:delText xml:space="preserve">, but more specifically </w:delText>
        </w:r>
      </w:del>
      <w:del w:id="70" w:author="Denise Grollmus" w:date="2015-01-30T20:32:00Z">
        <w:r w:rsidRPr="00C979C5" w:rsidDel="0065439D">
          <w:rPr>
            <w:rFonts w:ascii="Times New Roman" w:hAnsi="Times New Roman" w:cs="Times New Roman"/>
            <w:color w:val="333333"/>
            <w:sz w:val="24"/>
            <w:szCs w:val="24"/>
            <w:shd w:val="clear" w:color="auto" w:fill="FFFFFF"/>
          </w:rPr>
          <w:delText>the diction and syntax used within the articles</w:delText>
        </w:r>
      </w:del>
      <w:del w:id="71" w:author="Denise Grollmus" w:date="2015-01-30T20:27:00Z">
        <w:r w:rsidRPr="00C979C5" w:rsidDel="0065439D">
          <w:rPr>
            <w:rFonts w:ascii="Times New Roman" w:hAnsi="Times New Roman" w:cs="Times New Roman"/>
            <w:color w:val="333333"/>
            <w:sz w:val="24"/>
            <w:szCs w:val="24"/>
            <w:shd w:val="clear" w:color="auto" w:fill="FFFFFF"/>
          </w:rPr>
          <w:delText xml:space="preserve"> to refute or prove a point</w:delText>
        </w:r>
      </w:del>
      <w:del w:id="72" w:author="Denise Grollmus" w:date="2015-01-30T20:32:00Z">
        <w:r w:rsidRPr="00C979C5" w:rsidDel="0065439D">
          <w:rPr>
            <w:rFonts w:ascii="Times New Roman" w:hAnsi="Times New Roman" w:cs="Times New Roman"/>
            <w:color w:val="333333"/>
            <w:sz w:val="24"/>
            <w:szCs w:val="24"/>
            <w:shd w:val="clear" w:color="auto" w:fill="FFFFFF"/>
          </w:rPr>
          <w:delText xml:space="preserve">. </w:delText>
        </w:r>
      </w:del>
      <w:r w:rsidRPr="00C979C5">
        <w:rPr>
          <w:rFonts w:ascii="Times New Roman" w:hAnsi="Times New Roman" w:cs="Times New Roman"/>
          <w:color w:val="333333"/>
          <w:sz w:val="24"/>
          <w:szCs w:val="24"/>
          <w:shd w:val="clear" w:color="auto" w:fill="FFFFFF"/>
        </w:rPr>
        <w:t xml:space="preserve">In </w:t>
      </w:r>
      <w:ins w:id="73" w:author="Denise Grollmus" w:date="2015-01-30T20:27:00Z">
        <w:r w:rsidR="0065439D">
          <w:rPr>
            <w:rFonts w:ascii="Times New Roman" w:hAnsi="Times New Roman" w:cs="Times New Roman"/>
            <w:color w:val="333333"/>
            <w:sz w:val="24"/>
            <w:szCs w:val="24"/>
            <w:shd w:val="clear" w:color="auto" w:fill="FFFFFF"/>
          </w:rPr>
          <w:t>b</w:t>
        </w:r>
      </w:ins>
      <w:del w:id="74" w:author="Denise Grollmus" w:date="2015-01-30T20:27:00Z">
        <w:r w:rsidRPr="00C979C5" w:rsidDel="0065439D">
          <w:rPr>
            <w:rFonts w:ascii="Times New Roman" w:hAnsi="Times New Roman" w:cs="Times New Roman"/>
            <w:color w:val="333333"/>
            <w:sz w:val="24"/>
            <w:szCs w:val="24"/>
            <w:shd w:val="clear" w:color="auto" w:fill="FFFFFF"/>
          </w:rPr>
          <w:delText>B</w:delText>
        </w:r>
      </w:del>
      <w:r w:rsidRPr="00C979C5">
        <w:rPr>
          <w:rFonts w:ascii="Times New Roman" w:hAnsi="Times New Roman" w:cs="Times New Roman"/>
          <w:color w:val="333333"/>
          <w:sz w:val="24"/>
          <w:szCs w:val="24"/>
          <w:shd w:val="clear" w:color="auto" w:fill="FFFFFF"/>
        </w:rPr>
        <w:t>oth articles</w:t>
      </w:r>
      <w:ins w:id="75" w:author="Denise Grollmus" w:date="2015-01-30T20:27:00Z">
        <w:r w:rsidR="0065439D">
          <w:rPr>
            <w:rFonts w:ascii="Times New Roman" w:hAnsi="Times New Roman" w:cs="Times New Roman"/>
            <w:color w:val="333333"/>
            <w:sz w:val="24"/>
            <w:szCs w:val="24"/>
            <w:shd w:val="clear" w:color="auto" w:fill="FFFFFF"/>
          </w:rPr>
          <w:t>,</w:t>
        </w:r>
      </w:ins>
      <w:r w:rsidRPr="00C979C5">
        <w:rPr>
          <w:rFonts w:ascii="Times New Roman" w:hAnsi="Times New Roman" w:cs="Times New Roman"/>
          <w:color w:val="333333"/>
          <w:sz w:val="24"/>
          <w:szCs w:val="24"/>
          <w:shd w:val="clear" w:color="auto" w:fill="FFFFFF"/>
        </w:rPr>
        <w:t xml:space="preserve"> the</w:t>
      </w:r>
      <w:ins w:id="76" w:author="Denise Grollmus" w:date="2015-01-30T20:27:00Z">
        <w:r w:rsidR="0065439D">
          <w:rPr>
            <w:rFonts w:ascii="Times New Roman" w:hAnsi="Times New Roman" w:cs="Times New Roman"/>
            <w:color w:val="333333"/>
            <w:sz w:val="24"/>
            <w:szCs w:val="24"/>
            <w:shd w:val="clear" w:color="auto" w:fill="FFFFFF"/>
          </w:rPr>
          <w:t xml:space="preserve"> authors</w:t>
        </w:r>
      </w:ins>
      <w:del w:id="77" w:author="Denise Grollmus" w:date="2015-01-30T20:27:00Z">
        <w:r w:rsidRPr="00C979C5" w:rsidDel="0065439D">
          <w:rPr>
            <w:rFonts w:ascii="Times New Roman" w:hAnsi="Times New Roman" w:cs="Times New Roman"/>
            <w:color w:val="333333"/>
            <w:sz w:val="24"/>
            <w:szCs w:val="24"/>
            <w:shd w:val="clear" w:color="auto" w:fill="FFFFFF"/>
          </w:rPr>
          <w:delText>y</w:delText>
        </w:r>
      </w:del>
      <w:r w:rsidRPr="00C979C5">
        <w:rPr>
          <w:rFonts w:ascii="Times New Roman" w:hAnsi="Times New Roman" w:cs="Times New Roman"/>
          <w:color w:val="333333"/>
          <w:sz w:val="24"/>
          <w:szCs w:val="24"/>
          <w:shd w:val="clear" w:color="auto" w:fill="FFFFFF"/>
        </w:rPr>
        <w:t xml:space="preserve"> focused </w:t>
      </w:r>
      <w:commentRangeStart w:id="78"/>
      <w:r w:rsidRPr="00C979C5">
        <w:rPr>
          <w:rFonts w:ascii="Times New Roman" w:hAnsi="Times New Roman" w:cs="Times New Roman"/>
          <w:color w:val="333333"/>
          <w:sz w:val="24"/>
          <w:szCs w:val="24"/>
          <w:shd w:val="clear" w:color="auto" w:fill="FFFFFF"/>
        </w:rPr>
        <w:t>on segregating Muslims</w:t>
      </w:r>
      <w:commentRangeEnd w:id="78"/>
      <w:r w:rsidR="0065439D">
        <w:rPr>
          <w:rStyle w:val="CommentReference"/>
        </w:rPr>
        <w:commentReference w:id="78"/>
      </w:r>
      <w:ins w:id="79" w:author="Denise Grollmus" w:date="2015-01-30T20:34:00Z">
        <w:r w:rsidR="002908EE">
          <w:rPr>
            <w:rFonts w:ascii="Times New Roman" w:hAnsi="Times New Roman" w:cs="Times New Roman"/>
            <w:color w:val="333333"/>
            <w:sz w:val="24"/>
            <w:szCs w:val="24"/>
            <w:shd w:val="clear" w:color="auto" w:fill="FFFFFF"/>
          </w:rPr>
          <w:t xml:space="preserve"> with similar word choices</w:t>
        </w:r>
      </w:ins>
      <w:r w:rsidRPr="00C979C5">
        <w:rPr>
          <w:rFonts w:ascii="Times New Roman" w:hAnsi="Times New Roman" w:cs="Times New Roman"/>
          <w:color w:val="333333"/>
          <w:sz w:val="24"/>
          <w:szCs w:val="24"/>
          <w:shd w:val="clear" w:color="auto" w:fill="FFFFFF"/>
        </w:rPr>
        <w:t xml:space="preserve">, but </w:t>
      </w:r>
      <w:del w:id="80" w:author="Denise Grollmus" w:date="2015-01-30T20:34:00Z">
        <w:r w:rsidRPr="00C979C5" w:rsidDel="002908EE">
          <w:rPr>
            <w:rFonts w:ascii="Times New Roman" w:hAnsi="Times New Roman" w:cs="Times New Roman"/>
            <w:color w:val="333333"/>
            <w:sz w:val="24"/>
            <w:szCs w:val="24"/>
            <w:shd w:val="clear" w:color="auto" w:fill="FFFFFF"/>
          </w:rPr>
          <w:delText>in completely different ways</w:delText>
        </w:r>
      </w:del>
      <w:ins w:id="81" w:author="Denise Grollmus" w:date="2015-01-30T20:34:00Z">
        <w:r w:rsidR="002908EE">
          <w:rPr>
            <w:rFonts w:ascii="Times New Roman" w:hAnsi="Times New Roman" w:cs="Times New Roman"/>
            <w:color w:val="333333"/>
            <w:sz w:val="24"/>
            <w:szCs w:val="24"/>
            <w:shd w:val="clear" w:color="auto" w:fill="FFFFFF"/>
          </w:rPr>
          <w:t>to completely different ends</w:t>
        </w:r>
      </w:ins>
      <w:r w:rsidRPr="00C979C5">
        <w:rPr>
          <w:rFonts w:ascii="Times New Roman" w:hAnsi="Times New Roman" w:cs="Times New Roman"/>
          <w:color w:val="333333"/>
          <w:sz w:val="24"/>
          <w:szCs w:val="24"/>
          <w:shd w:val="clear" w:color="auto" w:fill="FFFFFF"/>
        </w:rPr>
        <w:t xml:space="preserve">. In Roy’s article, he </w:t>
      </w:r>
      <w:del w:id="82" w:author="Denise Grollmus" w:date="2015-01-30T20:28:00Z">
        <w:r w:rsidRPr="00C979C5" w:rsidDel="0065439D">
          <w:rPr>
            <w:rFonts w:ascii="Times New Roman" w:hAnsi="Times New Roman" w:cs="Times New Roman"/>
            <w:color w:val="333333"/>
            <w:sz w:val="24"/>
            <w:szCs w:val="24"/>
            <w:shd w:val="clear" w:color="auto" w:fill="FFFFFF"/>
          </w:rPr>
          <w:delText xml:space="preserve">segregates </w:delText>
        </w:r>
      </w:del>
      <w:ins w:id="83" w:author="Denise Grollmus" w:date="2015-01-30T20:28:00Z">
        <w:r w:rsidR="0065439D">
          <w:rPr>
            <w:rFonts w:ascii="Times New Roman" w:hAnsi="Times New Roman" w:cs="Times New Roman"/>
            <w:color w:val="333333"/>
            <w:sz w:val="24"/>
            <w:szCs w:val="24"/>
            <w:shd w:val="clear" w:color="auto" w:fill="FFFFFF"/>
          </w:rPr>
          <w:t>makes a clear distinction between</w:t>
        </w:r>
        <w:r w:rsidR="0065439D" w:rsidRPr="00C979C5">
          <w:rPr>
            <w:rFonts w:ascii="Times New Roman" w:hAnsi="Times New Roman" w:cs="Times New Roman"/>
            <w:color w:val="333333"/>
            <w:sz w:val="24"/>
            <w:szCs w:val="24"/>
            <w:shd w:val="clear" w:color="auto" w:fill="FFFFFF"/>
          </w:rPr>
          <w:t xml:space="preserve"> </w:t>
        </w:r>
        <w:r w:rsidR="0065439D">
          <w:rPr>
            <w:rFonts w:ascii="Times New Roman" w:hAnsi="Times New Roman" w:cs="Times New Roman"/>
            <w:color w:val="333333"/>
            <w:sz w:val="24"/>
            <w:szCs w:val="24"/>
            <w:shd w:val="clear" w:color="auto" w:fill="FFFFFF"/>
          </w:rPr>
          <w:t>M</w:t>
        </w:r>
      </w:ins>
      <w:del w:id="84" w:author="Denise Grollmus" w:date="2015-01-30T20:28:00Z">
        <w:r w:rsidRPr="00C979C5" w:rsidDel="0065439D">
          <w:rPr>
            <w:rFonts w:ascii="Times New Roman" w:hAnsi="Times New Roman" w:cs="Times New Roman"/>
            <w:color w:val="333333"/>
            <w:sz w:val="24"/>
            <w:szCs w:val="24"/>
            <w:shd w:val="clear" w:color="auto" w:fill="FFFFFF"/>
          </w:rPr>
          <w:delText>M</w:delText>
        </w:r>
      </w:del>
      <w:r w:rsidRPr="00C979C5">
        <w:rPr>
          <w:rFonts w:ascii="Times New Roman" w:hAnsi="Times New Roman" w:cs="Times New Roman"/>
          <w:color w:val="333333"/>
          <w:sz w:val="24"/>
          <w:szCs w:val="24"/>
          <w:shd w:val="clear" w:color="auto" w:fill="FFFFFF"/>
        </w:rPr>
        <w:t xml:space="preserve">uslims </w:t>
      </w:r>
      <w:del w:id="85" w:author="Denise Grollmus" w:date="2015-01-30T20:28:00Z">
        <w:r w:rsidRPr="00C979C5" w:rsidDel="0065439D">
          <w:rPr>
            <w:rFonts w:ascii="Times New Roman" w:hAnsi="Times New Roman" w:cs="Times New Roman"/>
            <w:color w:val="333333"/>
            <w:sz w:val="24"/>
            <w:szCs w:val="24"/>
            <w:shd w:val="clear" w:color="auto" w:fill="FFFFFF"/>
          </w:rPr>
          <w:delText xml:space="preserve">from </w:delText>
        </w:r>
      </w:del>
      <w:ins w:id="86" w:author="Denise Grollmus" w:date="2015-01-30T20:28:00Z">
        <w:r w:rsidR="0065439D">
          <w:rPr>
            <w:rFonts w:ascii="Times New Roman" w:hAnsi="Times New Roman" w:cs="Times New Roman"/>
            <w:color w:val="333333"/>
            <w:sz w:val="24"/>
            <w:szCs w:val="24"/>
            <w:shd w:val="clear" w:color="auto" w:fill="FFFFFF"/>
          </w:rPr>
          <w:t>and</w:t>
        </w:r>
        <w:r w:rsidR="0065439D" w:rsidRPr="00C979C5">
          <w:rPr>
            <w:rFonts w:ascii="Times New Roman" w:hAnsi="Times New Roman" w:cs="Times New Roman"/>
            <w:color w:val="333333"/>
            <w:sz w:val="24"/>
            <w:szCs w:val="24"/>
            <w:shd w:val="clear" w:color="auto" w:fill="FFFFFF"/>
          </w:rPr>
          <w:t xml:space="preserve"> </w:t>
        </w:r>
        <w:r w:rsidR="0065439D">
          <w:rPr>
            <w:rFonts w:ascii="Times New Roman" w:hAnsi="Times New Roman" w:cs="Times New Roman"/>
            <w:color w:val="333333"/>
            <w:sz w:val="24"/>
            <w:szCs w:val="24"/>
            <w:shd w:val="clear" w:color="auto" w:fill="FFFFFF"/>
          </w:rPr>
          <w:t>t</w:t>
        </w:r>
      </w:ins>
      <w:del w:id="87" w:author="Denise Grollmus" w:date="2015-01-30T20:28:00Z">
        <w:r w:rsidRPr="00C979C5" w:rsidDel="0065439D">
          <w:rPr>
            <w:rFonts w:ascii="Times New Roman" w:hAnsi="Times New Roman" w:cs="Times New Roman"/>
            <w:color w:val="333333"/>
            <w:sz w:val="24"/>
            <w:szCs w:val="24"/>
            <w:shd w:val="clear" w:color="auto" w:fill="FFFFFF"/>
          </w:rPr>
          <w:delText>T</w:delText>
        </w:r>
      </w:del>
      <w:r w:rsidRPr="00C979C5">
        <w:rPr>
          <w:rFonts w:ascii="Times New Roman" w:hAnsi="Times New Roman" w:cs="Times New Roman"/>
          <w:color w:val="333333"/>
          <w:sz w:val="24"/>
          <w:szCs w:val="24"/>
          <w:shd w:val="clear" w:color="auto" w:fill="FFFFFF"/>
        </w:rPr>
        <w:t>errorists by mentioning that “</w:t>
      </w:r>
      <w:r w:rsidRPr="00C979C5">
        <w:rPr>
          <w:rFonts w:ascii="Times New Roman" w:hAnsi="Times New Roman" w:cs="Times New Roman"/>
          <w:color w:val="333333"/>
          <w:sz w:val="24"/>
          <w:szCs w:val="24"/>
        </w:rPr>
        <w:t>Hassen Chalghoumi, the imam of Drancy mosque in Paris</w:t>
      </w:r>
      <w:r w:rsidRPr="00C979C5">
        <w:rPr>
          <w:rStyle w:val="apple-converted-space"/>
          <w:rFonts w:ascii="Times New Roman" w:hAnsi="Times New Roman" w:cs="Times New Roman"/>
          <w:color w:val="333333"/>
          <w:sz w:val="24"/>
          <w:szCs w:val="24"/>
        </w:rPr>
        <w:t> </w:t>
      </w:r>
      <w:r w:rsidRPr="00C979C5">
        <w:rPr>
          <w:rFonts w:ascii="Times New Roman" w:hAnsi="Times New Roman" w:cs="Times New Roman"/>
          <w:sz w:val="24"/>
          <w:szCs w:val="24"/>
        </w:rPr>
        <w:t>says</w:t>
      </w:r>
      <w:r w:rsidRPr="00C979C5">
        <w:rPr>
          <w:rFonts w:ascii="Times New Roman" w:hAnsi="Times New Roman" w:cs="Times New Roman"/>
          <w:color w:val="333333"/>
          <w:sz w:val="24"/>
          <w:szCs w:val="24"/>
        </w:rPr>
        <w:t>, ‘These are criminals, barbarians. They</w:t>
      </w:r>
      <w:ins w:id="88" w:author="Denise Grollmus" w:date="2015-01-30T20:28:00Z">
        <w:r w:rsidR="0065439D">
          <w:rPr>
            <w:rFonts w:ascii="Times New Roman" w:hAnsi="Times New Roman" w:cs="Times New Roman"/>
            <w:color w:val="333333"/>
            <w:sz w:val="24"/>
            <w:szCs w:val="24"/>
          </w:rPr>
          <w:t xml:space="preserve"> </w:t>
        </w:r>
      </w:ins>
      <w:r w:rsidRPr="00C979C5">
        <w:rPr>
          <w:rFonts w:ascii="Times New Roman" w:hAnsi="Times New Roman" w:cs="Times New Roman"/>
          <w:color w:val="333333"/>
          <w:sz w:val="24"/>
          <w:szCs w:val="24"/>
        </w:rPr>
        <w:t>[</w:t>
      </w:r>
      <w:del w:id="89" w:author="Denise Grollmus" w:date="2015-01-30T20:28:00Z">
        <w:r w:rsidRPr="00C979C5" w:rsidDel="0065439D">
          <w:rPr>
            <w:rFonts w:ascii="Times New Roman" w:hAnsi="Times New Roman" w:cs="Times New Roman"/>
            <w:color w:val="333333"/>
            <w:sz w:val="24"/>
            <w:szCs w:val="24"/>
          </w:rPr>
          <w:delText xml:space="preserve">, </w:delText>
        </w:r>
      </w:del>
      <w:r w:rsidRPr="00C979C5">
        <w:rPr>
          <w:rFonts w:ascii="Times New Roman" w:hAnsi="Times New Roman" w:cs="Times New Roman"/>
          <w:color w:val="333333"/>
          <w:sz w:val="24"/>
          <w:szCs w:val="24"/>
        </w:rPr>
        <w:t>the gunm</w:t>
      </w:r>
      <w:ins w:id="90" w:author="Denise Grollmus" w:date="2015-01-30T20:28:00Z">
        <w:r w:rsidR="0065439D">
          <w:rPr>
            <w:rFonts w:ascii="Times New Roman" w:hAnsi="Times New Roman" w:cs="Times New Roman"/>
            <w:color w:val="333333"/>
            <w:sz w:val="24"/>
            <w:szCs w:val="24"/>
          </w:rPr>
          <w:t>e</w:t>
        </w:r>
      </w:ins>
      <w:del w:id="91" w:author="Denise Grollmus" w:date="2015-01-30T20:28:00Z">
        <w:r w:rsidRPr="00C979C5" w:rsidDel="0065439D">
          <w:rPr>
            <w:rFonts w:ascii="Times New Roman" w:hAnsi="Times New Roman" w:cs="Times New Roman"/>
            <w:color w:val="333333"/>
            <w:sz w:val="24"/>
            <w:szCs w:val="24"/>
          </w:rPr>
          <w:delText>a</w:delText>
        </w:r>
      </w:del>
      <w:r w:rsidRPr="00C979C5">
        <w:rPr>
          <w:rFonts w:ascii="Times New Roman" w:hAnsi="Times New Roman" w:cs="Times New Roman"/>
          <w:color w:val="333333"/>
          <w:sz w:val="24"/>
          <w:szCs w:val="24"/>
        </w:rPr>
        <w:t>n] have sold their souls to hell.’” With words such as “they” and “</w:t>
      </w:r>
      <w:ins w:id="92" w:author="Denise Grollmus" w:date="2015-01-30T20:28:00Z">
        <w:r w:rsidR="0065439D">
          <w:rPr>
            <w:rFonts w:ascii="Times New Roman" w:hAnsi="Times New Roman" w:cs="Times New Roman"/>
            <w:color w:val="333333"/>
            <w:sz w:val="24"/>
            <w:szCs w:val="24"/>
          </w:rPr>
          <w:t>t</w:t>
        </w:r>
      </w:ins>
      <w:del w:id="93" w:author="Denise Grollmus" w:date="2015-01-30T20:28:00Z">
        <w:r w:rsidRPr="00C979C5" w:rsidDel="0065439D">
          <w:rPr>
            <w:rFonts w:ascii="Times New Roman" w:hAnsi="Times New Roman" w:cs="Times New Roman"/>
            <w:color w:val="333333"/>
            <w:sz w:val="24"/>
            <w:szCs w:val="24"/>
          </w:rPr>
          <w:delText>T</w:delText>
        </w:r>
      </w:del>
      <w:r w:rsidRPr="00C979C5">
        <w:rPr>
          <w:rFonts w:ascii="Times New Roman" w:hAnsi="Times New Roman" w:cs="Times New Roman"/>
          <w:color w:val="333333"/>
          <w:sz w:val="24"/>
          <w:szCs w:val="24"/>
        </w:rPr>
        <w:t>he</w:t>
      </w:r>
      <w:r w:rsidR="00372A9A">
        <w:rPr>
          <w:rFonts w:ascii="Times New Roman" w:hAnsi="Times New Roman" w:cs="Times New Roman"/>
          <w:color w:val="333333"/>
          <w:sz w:val="24"/>
          <w:szCs w:val="24"/>
        </w:rPr>
        <w:t>se</w:t>
      </w:r>
      <w:ins w:id="94" w:author="Denise Grollmus" w:date="2015-01-30T20:28:00Z">
        <w:r w:rsidR="0065439D">
          <w:rPr>
            <w:rFonts w:ascii="Times New Roman" w:hAnsi="Times New Roman" w:cs="Times New Roman"/>
            <w:color w:val="333333"/>
            <w:sz w:val="24"/>
            <w:szCs w:val="24"/>
          </w:rPr>
          <w:t>,</w:t>
        </w:r>
      </w:ins>
      <w:r w:rsidRPr="00C979C5">
        <w:rPr>
          <w:rFonts w:ascii="Times New Roman" w:hAnsi="Times New Roman" w:cs="Times New Roman"/>
          <w:color w:val="333333"/>
          <w:sz w:val="24"/>
          <w:szCs w:val="24"/>
        </w:rPr>
        <w:t>”</w:t>
      </w:r>
      <w:del w:id="95" w:author="Denise Grollmus" w:date="2015-01-30T20:29:00Z">
        <w:r w:rsidRPr="00C979C5" w:rsidDel="0065439D">
          <w:rPr>
            <w:rFonts w:ascii="Times New Roman" w:hAnsi="Times New Roman" w:cs="Times New Roman"/>
            <w:color w:val="333333"/>
            <w:sz w:val="24"/>
            <w:szCs w:val="24"/>
          </w:rPr>
          <w:delText>,</w:delText>
        </w:r>
      </w:del>
      <w:r w:rsidRPr="00C979C5">
        <w:rPr>
          <w:rFonts w:ascii="Times New Roman" w:hAnsi="Times New Roman" w:cs="Times New Roman"/>
          <w:color w:val="333333"/>
          <w:sz w:val="24"/>
          <w:szCs w:val="24"/>
        </w:rPr>
        <w:t xml:space="preserve"> it’s as if </w:t>
      </w:r>
      <w:commentRangeStart w:id="96"/>
      <w:r w:rsidRPr="00C979C5">
        <w:rPr>
          <w:rFonts w:ascii="Times New Roman" w:hAnsi="Times New Roman" w:cs="Times New Roman"/>
          <w:color w:val="333333"/>
          <w:sz w:val="24"/>
          <w:szCs w:val="24"/>
        </w:rPr>
        <w:t xml:space="preserve">treating the gunman as a separate </w:t>
      </w:r>
      <w:r w:rsidR="00372A9A">
        <w:rPr>
          <w:rFonts w:ascii="Times New Roman" w:hAnsi="Times New Roman" w:cs="Times New Roman"/>
          <w:color w:val="333333"/>
          <w:sz w:val="24"/>
          <w:szCs w:val="24"/>
        </w:rPr>
        <w:t>group, a lesser group such as</w:t>
      </w:r>
      <w:r w:rsidRPr="00C979C5">
        <w:rPr>
          <w:rFonts w:ascii="Times New Roman" w:hAnsi="Times New Roman" w:cs="Times New Roman"/>
          <w:color w:val="333333"/>
          <w:sz w:val="24"/>
          <w:szCs w:val="24"/>
        </w:rPr>
        <w:t xml:space="preserve"> “those people”.</w:t>
      </w:r>
      <w:commentRangeEnd w:id="96"/>
      <w:r w:rsidR="0065439D">
        <w:rPr>
          <w:rStyle w:val="CommentReference"/>
        </w:rPr>
        <w:commentReference w:id="96"/>
      </w:r>
      <w:r w:rsidRPr="00C979C5">
        <w:rPr>
          <w:rFonts w:ascii="Times New Roman" w:hAnsi="Times New Roman" w:cs="Times New Roman"/>
          <w:color w:val="333333"/>
          <w:sz w:val="24"/>
          <w:szCs w:val="24"/>
        </w:rPr>
        <w:t xml:space="preserve"> </w:t>
      </w:r>
      <w:ins w:id="97" w:author="Denise Grollmus" w:date="2015-01-30T20:29:00Z">
        <w:r w:rsidR="0065439D">
          <w:rPr>
            <w:rFonts w:ascii="Times New Roman" w:hAnsi="Times New Roman" w:cs="Times New Roman"/>
            <w:color w:val="333333"/>
            <w:sz w:val="24"/>
            <w:szCs w:val="24"/>
          </w:rPr>
          <w:t xml:space="preserve">In her article, </w:t>
        </w:r>
      </w:ins>
      <w:r w:rsidRPr="00C979C5">
        <w:rPr>
          <w:rFonts w:ascii="Times New Roman" w:hAnsi="Times New Roman" w:cs="Times New Roman"/>
          <w:color w:val="333333"/>
          <w:sz w:val="24"/>
          <w:szCs w:val="24"/>
        </w:rPr>
        <w:t xml:space="preserve">Jaana </w:t>
      </w:r>
      <w:commentRangeStart w:id="98"/>
      <w:del w:id="99" w:author="Denise Grollmus" w:date="2015-01-30T20:29:00Z">
        <w:r w:rsidRPr="00C979C5" w:rsidDel="0065439D">
          <w:rPr>
            <w:rFonts w:ascii="Times New Roman" w:hAnsi="Times New Roman" w:cs="Times New Roman"/>
            <w:color w:val="333333"/>
            <w:sz w:val="24"/>
            <w:szCs w:val="24"/>
          </w:rPr>
          <w:delText xml:space="preserve">in the other article </w:delText>
        </w:r>
      </w:del>
      <w:r w:rsidRPr="00C979C5">
        <w:rPr>
          <w:rFonts w:ascii="Times New Roman" w:hAnsi="Times New Roman" w:cs="Times New Roman"/>
          <w:color w:val="333333"/>
          <w:sz w:val="24"/>
          <w:szCs w:val="24"/>
        </w:rPr>
        <w:t>segregates</w:t>
      </w:r>
      <w:commentRangeEnd w:id="98"/>
      <w:r w:rsidR="0065439D">
        <w:rPr>
          <w:rStyle w:val="CommentReference"/>
        </w:rPr>
        <w:commentReference w:id="98"/>
      </w:r>
      <w:r w:rsidRPr="00C979C5">
        <w:rPr>
          <w:rFonts w:ascii="Times New Roman" w:hAnsi="Times New Roman" w:cs="Times New Roman"/>
          <w:color w:val="333333"/>
          <w:sz w:val="24"/>
          <w:szCs w:val="24"/>
        </w:rPr>
        <w:t xml:space="preserve"> </w:t>
      </w:r>
      <w:r w:rsidR="006E0D13" w:rsidRPr="00C979C5">
        <w:rPr>
          <w:rFonts w:ascii="Times New Roman" w:hAnsi="Times New Roman" w:cs="Times New Roman"/>
          <w:color w:val="333333"/>
          <w:sz w:val="24"/>
          <w:szCs w:val="24"/>
        </w:rPr>
        <w:t>Muslims</w:t>
      </w:r>
      <w:r w:rsidRPr="00C979C5">
        <w:rPr>
          <w:rFonts w:ascii="Times New Roman" w:hAnsi="Times New Roman" w:cs="Times New Roman"/>
          <w:color w:val="333333"/>
          <w:sz w:val="24"/>
          <w:szCs w:val="24"/>
        </w:rPr>
        <w:t xml:space="preserve"> in a different way, and in my opinion, a less appealing way. Jaana does not </w:t>
      </w:r>
      <w:del w:id="100" w:author="Denise Grollmus" w:date="2015-01-30T20:30:00Z">
        <w:r w:rsidRPr="00C979C5" w:rsidDel="0065439D">
          <w:rPr>
            <w:rFonts w:ascii="Times New Roman" w:hAnsi="Times New Roman" w:cs="Times New Roman"/>
            <w:color w:val="333333"/>
            <w:sz w:val="24"/>
            <w:szCs w:val="24"/>
          </w:rPr>
          <w:delText xml:space="preserve">segregate </w:delText>
        </w:r>
      </w:del>
      <w:ins w:id="101" w:author="Denise Grollmus" w:date="2015-01-30T20:30:00Z">
        <w:r w:rsidR="0065439D">
          <w:rPr>
            <w:rFonts w:ascii="Times New Roman" w:hAnsi="Times New Roman" w:cs="Times New Roman"/>
            <w:color w:val="333333"/>
            <w:sz w:val="24"/>
            <w:szCs w:val="24"/>
          </w:rPr>
          <w:t>argue that</w:t>
        </w:r>
        <w:r w:rsidR="0065439D" w:rsidRPr="00C979C5">
          <w:rPr>
            <w:rFonts w:ascii="Times New Roman" w:hAnsi="Times New Roman" w:cs="Times New Roman"/>
            <w:color w:val="333333"/>
            <w:sz w:val="24"/>
            <w:szCs w:val="24"/>
          </w:rPr>
          <w:t xml:space="preserve"> </w:t>
        </w:r>
        <w:r w:rsidR="0065439D">
          <w:rPr>
            <w:rFonts w:ascii="Times New Roman" w:hAnsi="Times New Roman" w:cs="Times New Roman"/>
            <w:color w:val="333333"/>
            <w:sz w:val="24"/>
            <w:szCs w:val="24"/>
          </w:rPr>
          <w:t>M</w:t>
        </w:r>
      </w:ins>
      <w:del w:id="102" w:author="Denise Grollmus" w:date="2015-01-30T20:30:00Z">
        <w:r w:rsidR="006E0D13" w:rsidRPr="00C979C5" w:rsidDel="0065439D">
          <w:rPr>
            <w:rFonts w:ascii="Times New Roman" w:hAnsi="Times New Roman" w:cs="Times New Roman"/>
            <w:color w:val="333333"/>
            <w:sz w:val="24"/>
            <w:szCs w:val="24"/>
          </w:rPr>
          <w:delText>M</w:delText>
        </w:r>
      </w:del>
      <w:r w:rsidR="006E0D13" w:rsidRPr="00C979C5">
        <w:rPr>
          <w:rFonts w:ascii="Times New Roman" w:hAnsi="Times New Roman" w:cs="Times New Roman"/>
          <w:color w:val="333333"/>
          <w:sz w:val="24"/>
          <w:szCs w:val="24"/>
        </w:rPr>
        <w:t>uslims</w:t>
      </w:r>
      <w:ins w:id="103" w:author="Denise Grollmus" w:date="2015-01-30T20:30:00Z">
        <w:r w:rsidR="0065439D">
          <w:rPr>
            <w:rFonts w:ascii="Times New Roman" w:hAnsi="Times New Roman" w:cs="Times New Roman"/>
            <w:color w:val="333333"/>
            <w:sz w:val="24"/>
            <w:szCs w:val="24"/>
          </w:rPr>
          <w:t xml:space="preserve"> are different</w:t>
        </w:r>
      </w:ins>
      <w:r w:rsidRPr="00C979C5">
        <w:rPr>
          <w:rFonts w:ascii="Times New Roman" w:hAnsi="Times New Roman" w:cs="Times New Roman"/>
          <w:color w:val="333333"/>
          <w:sz w:val="24"/>
          <w:szCs w:val="24"/>
        </w:rPr>
        <w:t xml:space="preserve"> from terrorists, but instead </w:t>
      </w:r>
      <w:del w:id="104" w:author="Denise Grollmus" w:date="2015-01-30T20:31:00Z">
        <w:r w:rsidRPr="00C979C5" w:rsidDel="0065439D">
          <w:rPr>
            <w:rFonts w:ascii="Times New Roman" w:hAnsi="Times New Roman" w:cs="Times New Roman"/>
            <w:color w:val="333333"/>
            <w:sz w:val="24"/>
            <w:szCs w:val="24"/>
          </w:rPr>
          <w:delText xml:space="preserve">segregates </w:delText>
        </w:r>
      </w:del>
      <w:ins w:id="105" w:author="Denise Grollmus" w:date="2015-01-30T20:31:00Z">
        <w:r w:rsidR="0065439D">
          <w:rPr>
            <w:rFonts w:ascii="Times New Roman" w:hAnsi="Times New Roman" w:cs="Times New Roman"/>
            <w:color w:val="333333"/>
            <w:sz w:val="24"/>
            <w:szCs w:val="24"/>
          </w:rPr>
          <w:t xml:space="preserve">she argues that </w:t>
        </w:r>
      </w:ins>
      <w:commentRangeStart w:id="106"/>
      <w:r w:rsidR="006E0D13" w:rsidRPr="00C979C5">
        <w:rPr>
          <w:rFonts w:ascii="Times New Roman" w:hAnsi="Times New Roman" w:cs="Times New Roman"/>
          <w:color w:val="333333"/>
          <w:sz w:val="24"/>
          <w:szCs w:val="24"/>
        </w:rPr>
        <w:t>Muslims</w:t>
      </w:r>
      <w:ins w:id="107" w:author="Denise Grollmus" w:date="2015-01-30T20:31:00Z">
        <w:r w:rsidR="0065439D">
          <w:rPr>
            <w:rFonts w:ascii="Times New Roman" w:hAnsi="Times New Roman" w:cs="Times New Roman"/>
            <w:color w:val="333333"/>
            <w:sz w:val="24"/>
            <w:szCs w:val="24"/>
          </w:rPr>
          <w:t xml:space="preserve"> are different</w:t>
        </w:r>
      </w:ins>
      <w:r w:rsidRPr="00C979C5">
        <w:rPr>
          <w:rFonts w:ascii="Times New Roman" w:hAnsi="Times New Roman" w:cs="Times New Roman"/>
          <w:color w:val="333333"/>
          <w:sz w:val="24"/>
          <w:szCs w:val="24"/>
        </w:rPr>
        <w:t xml:space="preserve"> from</w:t>
      </w:r>
      <w:ins w:id="108" w:author="Denise Grollmus" w:date="2015-01-30T20:31:00Z">
        <w:r w:rsidR="0065439D">
          <w:rPr>
            <w:rFonts w:ascii="Times New Roman" w:hAnsi="Times New Roman" w:cs="Times New Roman"/>
            <w:color w:val="333333"/>
            <w:sz w:val="24"/>
            <w:szCs w:val="24"/>
          </w:rPr>
          <w:t xml:space="preserve"> most</w:t>
        </w:r>
      </w:ins>
      <w:r w:rsidRPr="00C979C5">
        <w:rPr>
          <w:rFonts w:ascii="Times New Roman" w:hAnsi="Times New Roman" w:cs="Times New Roman"/>
          <w:color w:val="333333"/>
          <w:sz w:val="24"/>
          <w:szCs w:val="24"/>
        </w:rPr>
        <w:t xml:space="preserve"> other gro</w:t>
      </w:r>
      <w:r w:rsidR="00F13C91" w:rsidRPr="00C979C5">
        <w:rPr>
          <w:rFonts w:ascii="Times New Roman" w:hAnsi="Times New Roman" w:cs="Times New Roman"/>
          <w:color w:val="333333"/>
          <w:sz w:val="24"/>
          <w:szCs w:val="24"/>
        </w:rPr>
        <w:t xml:space="preserve">ups in society by labeling them </w:t>
      </w:r>
      <w:del w:id="109" w:author="Denise Grollmus" w:date="2015-01-30T20:31:00Z">
        <w:r w:rsidR="00F13C91" w:rsidRPr="00C979C5" w:rsidDel="0065439D">
          <w:rPr>
            <w:rFonts w:ascii="Times New Roman" w:hAnsi="Times New Roman" w:cs="Times New Roman"/>
            <w:color w:val="333333"/>
            <w:sz w:val="24"/>
            <w:szCs w:val="24"/>
          </w:rPr>
          <w:delText xml:space="preserve">in </w:delText>
        </w:r>
      </w:del>
      <w:r w:rsidR="00F13C91" w:rsidRPr="00C979C5">
        <w:rPr>
          <w:rFonts w:ascii="Times New Roman" w:hAnsi="Times New Roman" w:cs="Times New Roman"/>
          <w:color w:val="333333"/>
          <w:sz w:val="24"/>
          <w:szCs w:val="24"/>
        </w:rPr>
        <w:t xml:space="preserve">a group analogous to barbarians. </w:t>
      </w:r>
      <w:commentRangeEnd w:id="106"/>
      <w:r w:rsidR="0065439D">
        <w:rPr>
          <w:rStyle w:val="CommentReference"/>
        </w:rPr>
        <w:commentReference w:id="106"/>
      </w:r>
      <w:r w:rsidR="00F13C91" w:rsidRPr="00C979C5">
        <w:rPr>
          <w:rFonts w:ascii="Times New Roman" w:hAnsi="Times New Roman" w:cs="Times New Roman"/>
          <w:color w:val="333333"/>
          <w:sz w:val="24"/>
          <w:szCs w:val="24"/>
        </w:rPr>
        <w:t xml:space="preserve">She does </w:t>
      </w:r>
      <w:ins w:id="110" w:author="Denise Grollmus" w:date="2015-01-30T20:32:00Z">
        <w:r w:rsidR="002908EE">
          <w:rPr>
            <w:rFonts w:ascii="Times New Roman" w:hAnsi="Times New Roman" w:cs="Times New Roman"/>
            <w:color w:val="333333"/>
            <w:sz w:val="24"/>
            <w:szCs w:val="24"/>
          </w:rPr>
          <w:t xml:space="preserve">this </w:t>
        </w:r>
      </w:ins>
      <w:r w:rsidR="00F13C91" w:rsidRPr="00C979C5">
        <w:rPr>
          <w:rFonts w:ascii="Times New Roman" w:hAnsi="Times New Roman" w:cs="Times New Roman"/>
          <w:color w:val="333333"/>
          <w:sz w:val="24"/>
          <w:szCs w:val="24"/>
        </w:rPr>
        <w:t>when</w:t>
      </w:r>
      <w:r w:rsidR="00372A9A">
        <w:rPr>
          <w:rFonts w:ascii="Times New Roman" w:hAnsi="Times New Roman" w:cs="Times New Roman"/>
          <w:color w:val="333333"/>
          <w:sz w:val="24"/>
          <w:szCs w:val="24"/>
        </w:rPr>
        <w:t xml:space="preserve"> </w:t>
      </w:r>
      <w:del w:id="111" w:author="Denise Grollmus" w:date="2015-01-30T20:33:00Z">
        <w:r w:rsidR="00372A9A" w:rsidDel="002908EE">
          <w:rPr>
            <w:rFonts w:ascii="Times New Roman" w:hAnsi="Times New Roman" w:cs="Times New Roman"/>
            <w:color w:val="333333"/>
            <w:sz w:val="24"/>
            <w:szCs w:val="24"/>
          </w:rPr>
          <w:delText xml:space="preserve">talking </w:delText>
        </w:r>
      </w:del>
      <w:ins w:id="112" w:author="Denise Grollmus" w:date="2015-01-30T20:33:00Z">
        <w:r w:rsidR="002908EE">
          <w:rPr>
            <w:rFonts w:ascii="Times New Roman" w:hAnsi="Times New Roman" w:cs="Times New Roman"/>
            <w:color w:val="333333"/>
            <w:sz w:val="24"/>
            <w:szCs w:val="24"/>
          </w:rPr>
          <w:t xml:space="preserve">discussing </w:t>
        </w:r>
      </w:ins>
      <w:del w:id="113" w:author="Denise Grollmus" w:date="2015-01-30T20:33:00Z">
        <w:r w:rsidR="00372A9A" w:rsidDel="002908EE">
          <w:rPr>
            <w:rFonts w:ascii="Times New Roman" w:hAnsi="Times New Roman" w:cs="Times New Roman"/>
            <w:color w:val="333333"/>
            <w:sz w:val="24"/>
            <w:szCs w:val="24"/>
          </w:rPr>
          <w:delText xml:space="preserve">about </w:delText>
        </w:r>
      </w:del>
      <w:r w:rsidR="00372A9A">
        <w:rPr>
          <w:rFonts w:ascii="Times New Roman" w:hAnsi="Times New Roman" w:cs="Times New Roman"/>
          <w:color w:val="333333"/>
          <w:sz w:val="24"/>
          <w:szCs w:val="24"/>
        </w:rPr>
        <w:t>the</w:t>
      </w:r>
      <w:ins w:id="114" w:author="Denise Grollmus" w:date="2015-01-30T20:33:00Z">
        <w:r w:rsidR="002908EE">
          <w:rPr>
            <w:rFonts w:ascii="Times New Roman" w:hAnsi="Times New Roman" w:cs="Times New Roman"/>
            <w:color w:val="333333"/>
            <w:sz w:val="24"/>
            <w:szCs w:val="24"/>
          </w:rPr>
          <w:t xml:space="preserve"> YEAR</w:t>
        </w:r>
      </w:ins>
      <w:r w:rsidR="00F13C91" w:rsidRPr="00C979C5">
        <w:rPr>
          <w:rFonts w:ascii="Times New Roman" w:hAnsi="Times New Roman" w:cs="Times New Roman"/>
          <w:color w:val="333333"/>
          <w:sz w:val="24"/>
          <w:szCs w:val="24"/>
        </w:rPr>
        <w:t xml:space="preserve"> Danish attacks</w:t>
      </w:r>
      <w:del w:id="115" w:author="Denise Grollmus" w:date="2015-01-30T20:33:00Z">
        <w:r w:rsidR="00F13C91" w:rsidRPr="00C979C5" w:rsidDel="002908EE">
          <w:rPr>
            <w:rFonts w:ascii="Times New Roman" w:hAnsi="Times New Roman" w:cs="Times New Roman"/>
            <w:color w:val="333333"/>
            <w:sz w:val="24"/>
            <w:szCs w:val="24"/>
          </w:rPr>
          <w:delText xml:space="preserve"> awhile back, the public says</w:delText>
        </w:r>
      </w:del>
      <w:ins w:id="116" w:author="Denise Grollmus" w:date="2015-01-30T20:33:00Z">
        <w:r w:rsidR="002908EE">
          <w:rPr>
            <w:rFonts w:ascii="Times New Roman" w:hAnsi="Times New Roman" w:cs="Times New Roman"/>
            <w:color w:val="333333"/>
            <w:sz w:val="24"/>
            <w:szCs w:val="24"/>
          </w:rPr>
          <w:t xml:space="preserve"> and writes,</w:t>
        </w:r>
      </w:ins>
      <w:r w:rsidR="00F13C91" w:rsidRPr="00C979C5">
        <w:rPr>
          <w:rFonts w:ascii="Times New Roman" w:hAnsi="Times New Roman" w:cs="Times New Roman"/>
          <w:color w:val="333333"/>
          <w:sz w:val="24"/>
          <w:szCs w:val="24"/>
        </w:rPr>
        <w:t xml:space="preserve"> “[</w:t>
      </w:r>
      <w:r w:rsidR="00F13C91" w:rsidRPr="00C979C5">
        <w:rPr>
          <w:rFonts w:ascii="Times New Roman" w:hAnsi="Times New Roman" w:cs="Times New Roman"/>
          <w:color w:val="333333"/>
          <w:sz w:val="24"/>
          <w:szCs w:val="24"/>
          <w:shd w:val="clear" w:color="auto" w:fill="FFFFFF"/>
        </w:rPr>
        <w:t xml:space="preserve">violence-prone Muslims] cannot attack all of us.” </w:t>
      </w:r>
      <w:ins w:id="117" w:author="Denise Grollmus" w:date="2015-01-30T20:33:00Z">
        <w:r w:rsidR="002908EE">
          <w:rPr>
            <w:rFonts w:ascii="Times New Roman" w:hAnsi="Times New Roman" w:cs="Times New Roman"/>
            <w:color w:val="333333"/>
            <w:sz w:val="24"/>
            <w:szCs w:val="24"/>
            <w:shd w:val="clear" w:color="auto" w:fill="FFFFFF"/>
          </w:rPr>
          <w:t xml:space="preserve">Like Roy, she also makes an “us versus them” distinction, but not in the same manner. </w:t>
        </w:r>
      </w:ins>
      <w:del w:id="118" w:author="Denise Grollmus" w:date="2015-01-30T20:34:00Z">
        <w:r w:rsidR="00F13C91" w:rsidRPr="00C979C5" w:rsidDel="00CA49B7">
          <w:rPr>
            <w:rFonts w:ascii="Times New Roman" w:hAnsi="Times New Roman" w:cs="Times New Roman"/>
            <w:color w:val="333333"/>
            <w:sz w:val="24"/>
            <w:szCs w:val="24"/>
            <w:shd w:val="clear" w:color="auto" w:fill="FFFFFF"/>
          </w:rPr>
          <w:delText xml:space="preserve">With her word </w:delText>
        </w:r>
        <w:r w:rsidR="00F13C91" w:rsidRPr="00C979C5" w:rsidDel="00CA49B7">
          <w:rPr>
            <w:rFonts w:ascii="Times New Roman" w:hAnsi="Times New Roman" w:cs="Times New Roman"/>
            <w:color w:val="333333"/>
            <w:sz w:val="24"/>
            <w:szCs w:val="24"/>
            <w:shd w:val="clear" w:color="auto" w:fill="FFFFFF"/>
          </w:rPr>
          <w:lastRenderedPageBreak/>
          <w:delText xml:space="preserve">choice, </w:delText>
        </w:r>
      </w:del>
      <w:ins w:id="119" w:author="Denise Grollmus" w:date="2015-01-30T20:34:00Z">
        <w:r w:rsidR="00CA49B7">
          <w:rPr>
            <w:rFonts w:ascii="Times New Roman" w:hAnsi="Times New Roman" w:cs="Times New Roman"/>
            <w:color w:val="333333"/>
            <w:sz w:val="24"/>
            <w:szCs w:val="24"/>
            <w:shd w:val="clear" w:color="auto" w:fill="FFFFFF"/>
          </w:rPr>
          <w:t>Her depiction of Muslims as “them” versus the rest of “us,” seems to</w:t>
        </w:r>
      </w:ins>
      <w:del w:id="120" w:author="Denise Grollmus" w:date="2015-01-30T20:34:00Z">
        <w:r w:rsidR="00F13C91" w:rsidRPr="00C979C5" w:rsidDel="00CA49B7">
          <w:rPr>
            <w:rFonts w:ascii="Times New Roman" w:hAnsi="Times New Roman" w:cs="Times New Roman"/>
            <w:color w:val="333333"/>
            <w:sz w:val="24"/>
            <w:szCs w:val="24"/>
            <w:shd w:val="clear" w:color="auto" w:fill="FFFFFF"/>
          </w:rPr>
          <w:delText>it almost appears as if she is not</w:delText>
        </w:r>
      </w:del>
      <w:r w:rsidR="00F13C91" w:rsidRPr="00C979C5">
        <w:rPr>
          <w:rFonts w:ascii="Times New Roman" w:hAnsi="Times New Roman" w:cs="Times New Roman"/>
          <w:color w:val="333333"/>
          <w:sz w:val="24"/>
          <w:szCs w:val="24"/>
          <w:shd w:val="clear" w:color="auto" w:fill="FFFFFF"/>
        </w:rPr>
        <w:t xml:space="preserve"> </w:t>
      </w:r>
      <w:del w:id="121" w:author="Denise Grollmus" w:date="2015-01-30T20:34:00Z">
        <w:r w:rsidR="00F13C91" w:rsidRPr="00C979C5" w:rsidDel="00CA49B7">
          <w:rPr>
            <w:rFonts w:ascii="Times New Roman" w:hAnsi="Times New Roman" w:cs="Times New Roman"/>
            <w:color w:val="333333"/>
            <w:sz w:val="24"/>
            <w:szCs w:val="24"/>
            <w:shd w:val="clear" w:color="auto" w:fill="FFFFFF"/>
          </w:rPr>
          <w:delText>attacking against extremists or terrorist, but the Muslim group in whole.</w:delText>
        </w:r>
      </w:del>
      <w:ins w:id="122" w:author="Denise Grollmus" w:date="2015-01-30T20:34:00Z">
        <w:r w:rsidR="00CA49B7">
          <w:rPr>
            <w:rFonts w:ascii="Times New Roman" w:hAnsi="Times New Roman" w:cs="Times New Roman"/>
            <w:color w:val="333333"/>
            <w:sz w:val="24"/>
            <w:szCs w:val="24"/>
            <w:shd w:val="clear" w:color="auto" w:fill="FFFFFF"/>
          </w:rPr>
          <w:t xml:space="preserve">define all Muslims as extremists or terrorists. </w:t>
        </w:r>
      </w:ins>
    </w:p>
    <w:p w14:paraId="746125E6" w14:textId="44F5D384" w:rsidR="00F13C91" w:rsidRPr="00C979C5" w:rsidRDefault="00172684" w:rsidP="00C979C5">
      <w:pPr>
        <w:spacing w:line="480" w:lineRule="auto"/>
        <w:ind w:firstLine="720"/>
        <w:rPr>
          <w:rFonts w:ascii="Times New Roman" w:hAnsi="Times New Roman" w:cs="Times New Roman"/>
          <w:color w:val="333333"/>
          <w:sz w:val="24"/>
          <w:szCs w:val="24"/>
          <w:shd w:val="clear" w:color="auto" w:fill="FFFFFF"/>
        </w:rPr>
      </w:pPr>
      <w:ins w:id="123" w:author="Denise Grollmus" w:date="2015-01-30T20:35:00Z">
        <w:r>
          <w:rPr>
            <w:rFonts w:ascii="Times New Roman" w:hAnsi="Times New Roman" w:cs="Times New Roman"/>
            <w:color w:val="333333"/>
            <w:sz w:val="24"/>
            <w:szCs w:val="24"/>
            <w:shd w:val="clear" w:color="auto" w:fill="FFFFFF"/>
          </w:rPr>
          <w:t>Similarly, i</w:t>
        </w:r>
      </w:ins>
      <w:del w:id="124" w:author="Denise Grollmus" w:date="2015-01-30T20:35:00Z">
        <w:r w:rsidR="00F13C91" w:rsidRPr="00C979C5" w:rsidDel="00172684">
          <w:rPr>
            <w:rFonts w:ascii="Times New Roman" w:hAnsi="Times New Roman" w:cs="Times New Roman"/>
            <w:color w:val="333333"/>
            <w:sz w:val="24"/>
            <w:szCs w:val="24"/>
            <w:shd w:val="clear" w:color="auto" w:fill="FFFFFF"/>
          </w:rPr>
          <w:delText>I</w:delText>
        </w:r>
      </w:del>
      <w:r w:rsidR="00F13C91" w:rsidRPr="00C979C5">
        <w:rPr>
          <w:rFonts w:ascii="Times New Roman" w:hAnsi="Times New Roman" w:cs="Times New Roman"/>
          <w:color w:val="333333"/>
          <w:sz w:val="24"/>
          <w:szCs w:val="24"/>
          <w:shd w:val="clear" w:color="auto" w:fill="FFFFFF"/>
        </w:rPr>
        <w:t xml:space="preserve">n </w:t>
      </w:r>
      <w:ins w:id="125" w:author="Denise Grollmus" w:date="2015-01-30T20:35:00Z">
        <w:r>
          <w:rPr>
            <w:rFonts w:ascii="Times New Roman" w:hAnsi="Times New Roman" w:cs="Times New Roman"/>
            <w:color w:val="333333"/>
            <w:sz w:val="24"/>
            <w:szCs w:val="24"/>
            <w:shd w:val="clear" w:color="auto" w:fill="FFFFFF"/>
          </w:rPr>
          <w:t>both</w:t>
        </w:r>
      </w:ins>
      <w:del w:id="126" w:author="Denise Grollmus" w:date="2015-01-30T20:35:00Z">
        <w:r w:rsidR="00F13C91" w:rsidRPr="00C979C5" w:rsidDel="00172684">
          <w:rPr>
            <w:rFonts w:ascii="Times New Roman" w:hAnsi="Times New Roman" w:cs="Times New Roman"/>
            <w:color w:val="333333"/>
            <w:sz w:val="24"/>
            <w:szCs w:val="24"/>
            <w:shd w:val="clear" w:color="auto" w:fill="FFFFFF"/>
          </w:rPr>
          <w:delText>either</w:delText>
        </w:r>
      </w:del>
      <w:r w:rsidR="00F13C91" w:rsidRPr="00C979C5">
        <w:rPr>
          <w:rFonts w:ascii="Times New Roman" w:hAnsi="Times New Roman" w:cs="Times New Roman"/>
          <w:color w:val="333333"/>
          <w:sz w:val="24"/>
          <w:szCs w:val="24"/>
          <w:shd w:val="clear" w:color="auto" w:fill="FFFFFF"/>
        </w:rPr>
        <w:t xml:space="preserve"> article</w:t>
      </w:r>
      <w:ins w:id="127" w:author="Denise Grollmus" w:date="2015-01-30T20:35:00Z">
        <w:r>
          <w:rPr>
            <w:rFonts w:ascii="Times New Roman" w:hAnsi="Times New Roman" w:cs="Times New Roman"/>
            <w:color w:val="333333"/>
            <w:sz w:val="24"/>
            <w:szCs w:val="24"/>
            <w:shd w:val="clear" w:color="auto" w:fill="FFFFFF"/>
          </w:rPr>
          <w:t>s</w:t>
        </w:r>
      </w:ins>
      <w:r w:rsidR="00F13C91" w:rsidRPr="00C979C5">
        <w:rPr>
          <w:rFonts w:ascii="Times New Roman" w:hAnsi="Times New Roman" w:cs="Times New Roman"/>
          <w:color w:val="333333"/>
          <w:sz w:val="24"/>
          <w:szCs w:val="24"/>
          <w:shd w:val="clear" w:color="auto" w:fill="FFFFFF"/>
        </w:rPr>
        <w:t xml:space="preserve">, </w:t>
      </w:r>
      <w:ins w:id="128" w:author="Denise Grollmus" w:date="2015-01-30T20:35:00Z">
        <w:r w:rsidR="00077C37">
          <w:rPr>
            <w:rFonts w:ascii="Times New Roman" w:hAnsi="Times New Roman" w:cs="Times New Roman"/>
            <w:color w:val="333333"/>
            <w:sz w:val="24"/>
            <w:szCs w:val="24"/>
            <w:shd w:val="clear" w:color="auto" w:fill="FFFFFF"/>
          </w:rPr>
          <w:t>each author considers the way that Charlie Hebdo can</w:t>
        </w:r>
      </w:ins>
      <w:del w:id="129" w:author="Denise Grollmus" w:date="2015-01-30T20:35:00Z">
        <w:r w:rsidR="00F13C91" w:rsidRPr="00C979C5" w:rsidDel="00077C37">
          <w:rPr>
            <w:rFonts w:ascii="Times New Roman" w:hAnsi="Times New Roman" w:cs="Times New Roman"/>
            <w:color w:val="333333"/>
            <w:sz w:val="24"/>
            <w:szCs w:val="24"/>
            <w:shd w:val="clear" w:color="auto" w:fill="FFFFFF"/>
          </w:rPr>
          <w:delText>an</w:delText>
        </w:r>
      </w:del>
      <w:r w:rsidR="00F13C91" w:rsidRPr="00C979C5">
        <w:rPr>
          <w:rFonts w:ascii="Times New Roman" w:hAnsi="Times New Roman" w:cs="Times New Roman"/>
          <w:color w:val="333333"/>
          <w:sz w:val="24"/>
          <w:szCs w:val="24"/>
          <w:shd w:val="clear" w:color="auto" w:fill="FFFFFF"/>
        </w:rPr>
        <w:t xml:space="preserve"> </w:t>
      </w:r>
      <w:del w:id="130" w:author="Denise Grollmus" w:date="2015-01-30T20:35:00Z">
        <w:r w:rsidR="00F13C91" w:rsidRPr="00C979C5" w:rsidDel="00077C37">
          <w:rPr>
            <w:rFonts w:ascii="Times New Roman" w:hAnsi="Times New Roman" w:cs="Times New Roman"/>
            <w:color w:val="333333"/>
            <w:sz w:val="24"/>
            <w:szCs w:val="24"/>
            <w:shd w:val="clear" w:color="auto" w:fill="FFFFFF"/>
          </w:rPr>
          <w:delText xml:space="preserve">overarching theme is how they plan to </w:delText>
        </w:r>
      </w:del>
      <w:r w:rsidR="00F13C91" w:rsidRPr="00C979C5">
        <w:rPr>
          <w:rFonts w:ascii="Times New Roman" w:hAnsi="Times New Roman" w:cs="Times New Roman"/>
          <w:color w:val="333333"/>
          <w:sz w:val="24"/>
          <w:szCs w:val="24"/>
          <w:shd w:val="clear" w:color="auto" w:fill="FFFFFF"/>
        </w:rPr>
        <w:t xml:space="preserve">minimize </w:t>
      </w:r>
      <w:ins w:id="131" w:author="Denise Grollmus" w:date="2015-01-30T20:35:00Z">
        <w:r w:rsidR="00077C37">
          <w:rPr>
            <w:rFonts w:ascii="Times New Roman" w:hAnsi="Times New Roman" w:cs="Times New Roman"/>
            <w:color w:val="333333"/>
            <w:sz w:val="24"/>
            <w:szCs w:val="24"/>
            <w:shd w:val="clear" w:color="auto" w:fill="FFFFFF"/>
          </w:rPr>
          <w:t xml:space="preserve">future </w:t>
        </w:r>
      </w:ins>
      <w:r w:rsidR="00F13C91" w:rsidRPr="00C979C5">
        <w:rPr>
          <w:rFonts w:ascii="Times New Roman" w:hAnsi="Times New Roman" w:cs="Times New Roman"/>
          <w:color w:val="333333"/>
          <w:sz w:val="24"/>
          <w:szCs w:val="24"/>
          <w:shd w:val="clear" w:color="auto" w:fill="FFFFFF"/>
        </w:rPr>
        <w:t>danger</w:t>
      </w:r>
      <w:ins w:id="132" w:author="Denise Grollmus" w:date="2015-01-30T20:35:00Z">
        <w:r w:rsidR="00077C37">
          <w:rPr>
            <w:rFonts w:ascii="Times New Roman" w:hAnsi="Times New Roman" w:cs="Times New Roman"/>
            <w:color w:val="333333"/>
            <w:sz w:val="24"/>
            <w:szCs w:val="24"/>
            <w:shd w:val="clear" w:color="auto" w:fill="FFFFFF"/>
          </w:rPr>
          <w:t>,</w:t>
        </w:r>
      </w:ins>
      <w:r w:rsidR="00F13C91" w:rsidRPr="00C979C5">
        <w:rPr>
          <w:rFonts w:ascii="Times New Roman" w:hAnsi="Times New Roman" w:cs="Times New Roman"/>
          <w:color w:val="333333"/>
          <w:sz w:val="24"/>
          <w:szCs w:val="24"/>
          <w:shd w:val="clear" w:color="auto" w:fill="FFFFFF"/>
        </w:rPr>
        <w:t xml:space="preserve"> </w:t>
      </w:r>
      <w:del w:id="133" w:author="Denise Grollmus" w:date="2015-01-30T20:35:00Z">
        <w:r w:rsidR="00F13C91" w:rsidRPr="00C979C5" w:rsidDel="00077C37">
          <w:rPr>
            <w:rFonts w:ascii="Times New Roman" w:hAnsi="Times New Roman" w:cs="Times New Roman"/>
            <w:color w:val="333333"/>
            <w:sz w:val="24"/>
            <w:szCs w:val="24"/>
            <w:shd w:val="clear" w:color="auto" w:fill="FFFFFF"/>
          </w:rPr>
          <w:delText xml:space="preserve">within regarding the publications, </w:delText>
        </w:r>
      </w:del>
      <w:r w:rsidR="00F13C91" w:rsidRPr="00C979C5">
        <w:rPr>
          <w:rFonts w:ascii="Times New Roman" w:hAnsi="Times New Roman" w:cs="Times New Roman"/>
          <w:color w:val="333333"/>
          <w:sz w:val="24"/>
          <w:szCs w:val="24"/>
          <w:shd w:val="clear" w:color="auto" w:fill="FFFFFF"/>
        </w:rPr>
        <w:t xml:space="preserve">whether </w:t>
      </w:r>
      <w:del w:id="134" w:author="Denise Grollmus" w:date="2015-01-30T20:35:00Z">
        <w:r w:rsidR="00F13C91" w:rsidRPr="00C979C5" w:rsidDel="00077C37">
          <w:rPr>
            <w:rFonts w:ascii="Times New Roman" w:hAnsi="Times New Roman" w:cs="Times New Roman"/>
            <w:color w:val="333333"/>
            <w:sz w:val="24"/>
            <w:szCs w:val="24"/>
            <w:shd w:val="clear" w:color="auto" w:fill="FFFFFF"/>
          </w:rPr>
          <w:delText>that be from</w:delText>
        </w:r>
      </w:del>
      <w:ins w:id="135" w:author="Denise Grollmus" w:date="2015-01-30T20:35:00Z">
        <w:r w:rsidR="00077C37">
          <w:rPr>
            <w:rFonts w:ascii="Times New Roman" w:hAnsi="Times New Roman" w:cs="Times New Roman"/>
            <w:color w:val="333333"/>
            <w:sz w:val="24"/>
            <w:szCs w:val="24"/>
            <w:shd w:val="clear" w:color="auto" w:fill="FFFFFF"/>
          </w:rPr>
          <w:t>by</w:t>
        </w:r>
      </w:ins>
      <w:r w:rsidR="00F13C91" w:rsidRPr="00C979C5">
        <w:rPr>
          <w:rFonts w:ascii="Times New Roman" w:hAnsi="Times New Roman" w:cs="Times New Roman"/>
          <w:color w:val="333333"/>
          <w:sz w:val="24"/>
          <w:szCs w:val="24"/>
          <w:shd w:val="clear" w:color="auto" w:fill="FFFFFF"/>
        </w:rPr>
        <w:t xml:space="preserve"> increasing security or </w:t>
      </w:r>
      <w:del w:id="136" w:author="Denise Grollmus" w:date="2015-01-30T20:35:00Z">
        <w:r w:rsidR="006E0D13" w:rsidRPr="00C979C5" w:rsidDel="00077C37">
          <w:rPr>
            <w:rFonts w:ascii="Times New Roman" w:hAnsi="Times New Roman" w:cs="Times New Roman"/>
            <w:color w:val="333333"/>
            <w:sz w:val="24"/>
            <w:szCs w:val="24"/>
            <w:shd w:val="clear" w:color="auto" w:fill="FFFFFF"/>
          </w:rPr>
          <w:delText>from being a bit more censor friendly</w:delText>
        </w:r>
      </w:del>
      <w:ins w:id="137" w:author="Denise Grollmus" w:date="2015-01-30T20:35:00Z">
        <w:r w:rsidR="00077C37">
          <w:rPr>
            <w:rFonts w:ascii="Times New Roman" w:hAnsi="Times New Roman" w:cs="Times New Roman"/>
            <w:color w:val="333333"/>
            <w:sz w:val="24"/>
            <w:szCs w:val="24"/>
            <w:shd w:val="clear" w:color="auto" w:fill="FFFFFF"/>
          </w:rPr>
          <w:t>from publishing less offensive and culturally insensitive cartoons</w:t>
        </w:r>
      </w:ins>
      <w:r w:rsidR="006E0D13" w:rsidRPr="00C979C5">
        <w:rPr>
          <w:rFonts w:ascii="Times New Roman" w:hAnsi="Times New Roman" w:cs="Times New Roman"/>
          <w:color w:val="333333"/>
          <w:sz w:val="24"/>
          <w:szCs w:val="24"/>
          <w:shd w:val="clear" w:color="auto" w:fill="FFFFFF"/>
        </w:rPr>
        <w:t xml:space="preserve">. Roy, although </w:t>
      </w:r>
      <w:commentRangeStart w:id="138"/>
      <w:r w:rsidR="006E0D13" w:rsidRPr="00C979C5">
        <w:rPr>
          <w:rFonts w:ascii="Times New Roman" w:hAnsi="Times New Roman" w:cs="Times New Roman"/>
          <w:color w:val="333333"/>
          <w:sz w:val="24"/>
          <w:szCs w:val="24"/>
          <w:shd w:val="clear" w:color="auto" w:fill="FFFFFF"/>
        </w:rPr>
        <w:t>not fully focus</w:t>
      </w:r>
      <w:ins w:id="139" w:author="Denise Grollmus" w:date="2015-01-30T20:36:00Z">
        <w:r w:rsidR="00077C37">
          <w:rPr>
            <w:rFonts w:ascii="Times New Roman" w:hAnsi="Times New Roman" w:cs="Times New Roman"/>
            <w:color w:val="333333"/>
            <w:sz w:val="24"/>
            <w:szCs w:val="24"/>
            <w:shd w:val="clear" w:color="auto" w:fill="FFFFFF"/>
          </w:rPr>
          <w:t>ed</w:t>
        </w:r>
      </w:ins>
      <w:del w:id="140" w:author="Denise Grollmus" w:date="2015-01-30T20:36:00Z">
        <w:r w:rsidR="006E0D13" w:rsidRPr="00C979C5" w:rsidDel="00077C37">
          <w:rPr>
            <w:rFonts w:ascii="Times New Roman" w:hAnsi="Times New Roman" w:cs="Times New Roman"/>
            <w:color w:val="333333"/>
            <w:sz w:val="24"/>
            <w:szCs w:val="24"/>
            <w:shd w:val="clear" w:color="auto" w:fill="FFFFFF"/>
          </w:rPr>
          <w:delText>ing</w:delText>
        </w:r>
      </w:del>
      <w:r w:rsidR="006E0D13" w:rsidRPr="00C979C5">
        <w:rPr>
          <w:rFonts w:ascii="Times New Roman" w:hAnsi="Times New Roman" w:cs="Times New Roman"/>
          <w:color w:val="333333"/>
          <w:sz w:val="24"/>
          <w:szCs w:val="24"/>
          <w:shd w:val="clear" w:color="auto" w:fill="FFFFFF"/>
        </w:rPr>
        <w:t xml:space="preserve"> on</w:t>
      </w:r>
      <w:r w:rsidR="00372A9A">
        <w:rPr>
          <w:rFonts w:ascii="Times New Roman" w:hAnsi="Times New Roman" w:cs="Times New Roman"/>
          <w:color w:val="333333"/>
          <w:sz w:val="24"/>
          <w:szCs w:val="24"/>
          <w:shd w:val="clear" w:color="auto" w:fill="FFFFFF"/>
        </w:rPr>
        <w:t xml:space="preserve"> tightening down </w:t>
      </w:r>
      <w:commentRangeEnd w:id="138"/>
      <w:r w:rsidR="00077C37">
        <w:rPr>
          <w:rStyle w:val="CommentReference"/>
        </w:rPr>
        <w:commentReference w:id="138"/>
      </w:r>
      <w:r w:rsidR="00372A9A">
        <w:rPr>
          <w:rFonts w:ascii="Times New Roman" w:hAnsi="Times New Roman" w:cs="Times New Roman"/>
          <w:color w:val="333333"/>
          <w:sz w:val="24"/>
          <w:szCs w:val="24"/>
          <w:shd w:val="clear" w:color="auto" w:fill="FFFFFF"/>
        </w:rPr>
        <w:t>censorship,</w:t>
      </w:r>
      <w:r w:rsidR="006E0D13" w:rsidRPr="00C979C5">
        <w:rPr>
          <w:rFonts w:ascii="Times New Roman" w:hAnsi="Times New Roman" w:cs="Times New Roman"/>
          <w:color w:val="333333"/>
          <w:sz w:val="24"/>
          <w:szCs w:val="24"/>
          <w:shd w:val="clear" w:color="auto" w:fill="FFFFFF"/>
        </w:rPr>
        <w:t xml:space="preserve"> </w:t>
      </w:r>
      <w:del w:id="141" w:author="Denise Grollmus" w:date="2015-01-30T20:36:00Z">
        <w:r w:rsidR="006E0D13" w:rsidRPr="00C979C5" w:rsidDel="00077C37">
          <w:rPr>
            <w:rFonts w:ascii="Times New Roman" w:hAnsi="Times New Roman" w:cs="Times New Roman"/>
            <w:color w:val="333333"/>
            <w:sz w:val="24"/>
            <w:szCs w:val="24"/>
            <w:shd w:val="clear" w:color="auto" w:fill="FFFFFF"/>
          </w:rPr>
          <w:delText>was mainly focusing on the fact</w:delText>
        </w:r>
      </w:del>
      <w:ins w:id="142" w:author="Denise Grollmus" w:date="2015-01-30T20:36:00Z">
        <w:r w:rsidR="00077C37">
          <w:rPr>
            <w:rFonts w:ascii="Times New Roman" w:hAnsi="Times New Roman" w:cs="Times New Roman"/>
            <w:color w:val="333333"/>
            <w:sz w:val="24"/>
            <w:szCs w:val="24"/>
            <w:shd w:val="clear" w:color="auto" w:fill="FFFFFF"/>
          </w:rPr>
          <w:t>argues</w:t>
        </w:r>
      </w:ins>
      <w:r w:rsidR="006E0D13" w:rsidRPr="00C979C5">
        <w:rPr>
          <w:rFonts w:ascii="Times New Roman" w:hAnsi="Times New Roman" w:cs="Times New Roman"/>
          <w:color w:val="333333"/>
          <w:sz w:val="24"/>
          <w:szCs w:val="24"/>
          <w:shd w:val="clear" w:color="auto" w:fill="FFFFFF"/>
        </w:rPr>
        <w:t xml:space="preserve"> that when creating something for the public to see, one must be cognizant and fully aware of how it might affect others, </w:t>
      </w:r>
      <w:commentRangeStart w:id="143"/>
      <w:r w:rsidR="006E0D13" w:rsidRPr="00C979C5">
        <w:rPr>
          <w:rFonts w:ascii="Times New Roman" w:hAnsi="Times New Roman" w:cs="Times New Roman"/>
          <w:color w:val="333333"/>
          <w:sz w:val="24"/>
          <w:szCs w:val="24"/>
          <w:shd w:val="clear" w:color="auto" w:fill="FFFFFF"/>
        </w:rPr>
        <w:t>something that Roy himself could not bring himself to do with the Charlie Hebdo Magazines</w:t>
      </w:r>
      <w:commentRangeEnd w:id="143"/>
      <w:r w:rsidR="00272A17">
        <w:rPr>
          <w:rStyle w:val="CommentReference"/>
        </w:rPr>
        <w:commentReference w:id="143"/>
      </w:r>
      <w:r w:rsidR="006E0D13" w:rsidRPr="00C979C5">
        <w:rPr>
          <w:rFonts w:ascii="Times New Roman" w:hAnsi="Times New Roman" w:cs="Times New Roman"/>
          <w:color w:val="333333"/>
          <w:sz w:val="24"/>
          <w:szCs w:val="24"/>
          <w:shd w:val="clear" w:color="auto" w:fill="FFFFFF"/>
        </w:rPr>
        <w:t>.</w:t>
      </w:r>
      <w:r w:rsidR="006C7FA3" w:rsidRPr="00C979C5">
        <w:rPr>
          <w:rFonts w:ascii="Times New Roman" w:hAnsi="Times New Roman" w:cs="Times New Roman"/>
          <w:color w:val="333333"/>
          <w:sz w:val="24"/>
          <w:szCs w:val="24"/>
          <w:shd w:val="clear" w:color="auto" w:fill="FFFFFF"/>
        </w:rPr>
        <w:t xml:space="preserve"> </w:t>
      </w:r>
      <w:del w:id="144" w:author="Denise Grollmus" w:date="2015-01-30T20:37:00Z">
        <w:r w:rsidR="006C7FA3" w:rsidRPr="00C979C5" w:rsidDel="00A25180">
          <w:rPr>
            <w:rFonts w:ascii="Times New Roman" w:hAnsi="Times New Roman" w:cs="Times New Roman"/>
            <w:color w:val="333333"/>
            <w:sz w:val="24"/>
            <w:szCs w:val="24"/>
            <w:shd w:val="clear" w:color="auto" w:fill="FFFFFF"/>
          </w:rPr>
          <w:delText xml:space="preserve">Whereas </w:delText>
        </w:r>
      </w:del>
      <w:ins w:id="145" w:author="Denise Grollmus" w:date="2015-01-30T20:37:00Z">
        <w:r w:rsidR="00A25180">
          <w:rPr>
            <w:rFonts w:ascii="Times New Roman" w:hAnsi="Times New Roman" w:cs="Times New Roman"/>
            <w:color w:val="333333"/>
            <w:sz w:val="24"/>
            <w:szCs w:val="24"/>
            <w:shd w:val="clear" w:color="auto" w:fill="FFFFFF"/>
          </w:rPr>
          <w:t>On the other hand,</w:t>
        </w:r>
        <w:r w:rsidR="00A25180" w:rsidRPr="00C979C5">
          <w:rPr>
            <w:rFonts w:ascii="Times New Roman" w:hAnsi="Times New Roman" w:cs="Times New Roman"/>
            <w:color w:val="333333"/>
            <w:sz w:val="24"/>
            <w:szCs w:val="24"/>
            <w:shd w:val="clear" w:color="auto" w:fill="FFFFFF"/>
          </w:rPr>
          <w:t xml:space="preserve"> </w:t>
        </w:r>
      </w:ins>
      <w:r w:rsidR="006C7FA3" w:rsidRPr="00C979C5">
        <w:rPr>
          <w:rFonts w:ascii="Times New Roman" w:hAnsi="Times New Roman" w:cs="Times New Roman"/>
          <w:color w:val="333333"/>
          <w:sz w:val="24"/>
          <w:szCs w:val="24"/>
          <w:shd w:val="clear" w:color="auto" w:fill="FFFFFF"/>
        </w:rPr>
        <w:t xml:space="preserve">Jaana was focusing more on </w:t>
      </w:r>
      <w:r w:rsidR="00C979C5" w:rsidRPr="00C979C5">
        <w:rPr>
          <w:rFonts w:ascii="Times New Roman" w:hAnsi="Times New Roman" w:cs="Times New Roman"/>
          <w:color w:val="333333"/>
          <w:sz w:val="24"/>
          <w:szCs w:val="24"/>
          <w:shd w:val="clear" w:color="auto" w:fill="FFFFFF"/>
        </w:rPr>
        <w:t>“</w:t>
      </w:r>
      <w:r w:rsidR="00C979C5" w:rsidRPr="00C979C5">
        <w:rPr>
          <w:rStyle w:val="apple-converted-space"/>
          <w:rFonts w:ascii="Times New Roman" w:hAnsi="Times New Roman" w:cs="Times New Roman"/>
          <w:color w:val="333333"/>
          <w:sz w:val="24"/>
          <w:szCs w:val="24"/>
          <w:shd w:val="clear" w:color="auto" w:fill="FFFFFF"/>
        </w:rPr>
        <w:t>increased</w:t>
      </w:r>
      <w:r w:rsidR="006C7FA3" w:rsidRPr="00C979C5">
        <w:rPr>
          <w:rFonts w:ascii="Times New Roman" w:hAnsi="Times New Roman" w:cs="Times New Roman"/>
          <w:color w:val="333333"/>
          <w:sz w:val="24"/>
          <w:szCs w:val="24"/>
          <w:shd w:val="clear" w:color="auto" w:fill="FFFFFF"/>
        </w:rPr>
        <w:t xml:space="preserve"> security, not self-censorship [as] the answer</w:t>
      </w:r>
      <w:ins w:id="146" w:author="Denise Grollmus" w:date="2015-01-30T20:37:00Z">
        <w:r w:rsidR="00A25180">
          <w:rPr>
            <w:rFonts w:ascii="Times New Roman" w:hAnsi="Times New Roman" w:cs="Times New Roman"/>
            <w:color w:val="333333"/>
            <w:sz w:val="24"/>
            <w:szCs w:val="24"/>
            <w:shd w:val="clear" w:color="auto" w:fill="FFFFFF"/>
          </w:rPr>
          <w:t>.</w:t>
        </w:r>
      </w:ins>
      <w:r w:rsidR="006C7FA3" w:rsidRPr="00C979C5">
        <w:rPr>
          <w:rFonts w:ascii="Times New Roman" w:hAnsi="Times New Roman" w:cs="Times New Roman"/>
          <w:color w:val="333333"/>
          <w:sz w:val="24"/>
          <w:szCs w:val="24"/>
          <w:shd w:val="clear" w:color="auto" w:fill="FFFFFF"/>
        </w:rPr>
        <w:t>”</w:t>
      </w:r>
      <w:ins w:id="147" w:author="Denise Grollmus" w:date="2015-01-30T20:37:00Z">
        <w:r w:rsidR="00A25180">
          <w:rPr>
            <w:rFonts w:ascii="Times New Roman" w:hAnsi="Times New Roman" w:cs="Times New Roman"/>
            <w:color w:val="333333"/>
            <w:sz w:val="24"/>
            <w:szCs w:val="24"/>
            <w:shd w:val="clear" w:color="auto" w:fill="FFFFFF"/>
          </w:rPr>
          <w:t xml:space="preserve"> </w:t>
        </w:r>
      </w:ins>
      <w:del w:id="148" w:author="Denise Grollmus" w:date="2015-01-30T20:37:00Z">
        <w:r w:rsidR="006C7FA3" w:rsidRPr="00C979C5" w:rsidDel="00A25180">
          <w:rPr>
            <w:rFonts w:ascii="Times New Roman" w:hAnsi="Times New Roman" w:cs="Times New Roman"/>
            <w:color w:val="333333"/>
            <w:sz w:val="24"/>
            <w:szCs w:val="24"/>
            <w:shd w:val="clear" w:color="auto" w:fill="FFFFFF"/>
          </w:rPr>
          <w:delText>.</w:delText>
        </w:r>
      </w:del>
    </w:p>
    <w:p w14:paraId="01224FD2" w14:textId="1929A91E" w:rsidR="00C979C5" w:rsidRPr="00C979C5" w:rsidDel="007D7E0A" w:rsidRDefault="006C7FA3" w:rsidP="00C979C5">
      <w:pPr>
        <w:spacing w:line="480" w:lineRule="auto"/>
        <w:ind w:firstLine="720"/>
        <w:rPr>
          <w:del w:id="149" w:author="Denise Grollmus" w:date="2015-01-30T20:44:00Z"/>
          <w:rFonts w:ascii="Times New Roman" w:hAnsi="Times New Roman" w:cs="Times New Roman"/>
          <w:color w:val="333333"/>
          <w:sz w:val="24"/>
          <w:szCs w:val="24"/>
        </w:rPr>
      </w:pPr>
      <w:r w:rsidRPr="00C979C5">
        <w:rPr>
          <w:rFonts w:ascii="Times New Roman" w:hAnsi="Times New Roman" w:cs="Times New Roman"/>
          <w:color w:val="333333"/>
          <w:sz w:val="24"/>
          <w:szCs w:val="24"/>
          <w:shd w:val="clear" w:color="auto" w:fill="FFFFFF"/>
        </w:rPr>
        <w:t xml:space="preserve">As for both sides, </w:t>
      </w:r>
      <w:r w:rsidR="0016736C" w:rsidRPr="00C979C5">
        <w:rPr>
          <w:rFonts w:ascii="Times New Roman" w:hAnsi="Times New Roman" w:cs="Times New Roman"/>
          <w:color w:val="333333"/>
          <w:sz w:val="24"/>
          <w:szCs w:val="24"/>
          <w:shd w:val="clear" w:color="auto" w:fill="FFFFFF"/>
        </w:rPr>
        <w:t xml:space="preserve">I am in more </w:t>
      </w:r>
      <w:del w:id="150" w:author="Denise Grollmus" w:date="2015-01-30T20:37:00Z">
        <w:r w:rsidR="0016736C" w:rsidRPr="00C979C5" w:rsidDel="00A25180">
          <w:rPr>
            <w:rFonts w:ascii="Times New Roman" w:hAnsi="Times New Roman" w:cs="Times New Roman"/>
            <w:color w:val="333333"/>
            <w:sz w:val="24"/>
            <w:szCs w:val="24"/>
            <w:shd w:val="clear" w:color="auto" w:fill="FFFFFF"/>
          </w:rPr>
          <w:delText xml:space="preserve">of an agreeance </w:delText>
        </w:r>
      </w:del>
      <w:ins w:id="151" w:author="Denise Grollmus" w:date="2015-01-30T20:37:00Z">
        <w:r w:rsidR="00A25180">
          <w:rPr>
            <w:rFonts w:ascii="Times New Roman" w:hAnsi="Times New Roman" w:cs="Times New Roman"/>
            <w:color w:val="333333"/>
            <w:sz w:val="24"/>
            <w:szCs w:val="24"/>
            <w:shd w:val="clear" w:color="auto" w:fill="FFFFFF"/>
          </w:rPr>
          <w:t xml:space="preserve">agreement </w:t>
        </w:r>
      </w:ins>
      <w:r w:rsidR="0016736C" w:rsidRPr="00C979C5">
        <w:rPr>
          <w:rFonts w:ascii="Times New Roman" w:hAnsi="Times New Roman" w:cs="Times New Roman"/>
          <w:color w:val="333333"/>
          <w:sz w:val="24"/>
          <w:szCs w:val="24"/>
          <w:shd w:val="clear" w:color="auto" w:fill="FFFFFF"/>
        </w:rPr>
        <w:t>with Roy’s article. I do fully believe in freedom of speech and believe we must do whatever we can to uphold these values, but those values should also draw a very fine line. When you’re publishing cartoons and articles that “</w:t>
      </w:r>
      <w:r w:rsidR="0016736C" w:rsidRPr="00C979C5">
        <w:rPr>
          <w:rFonts w:ascii="Times New Roman" w:hAnsi="Times New Roman" w:cs="Times New Roman"/>
          <w:color w:val="333333"/>
          <w:sz w:val="24"/>
          <w:szCs w:val="24"/>
        </w:rPr>
        <w:t>would not be published in most parts of the world</w:t>
      </w:r>
      <w:ins w:id="152" w:author="Denise Grollmus" w:date="2015-01-30T20:38:00Z">
        <w:r w:rsidR="00A25180">
          <w:rPr>
            <w:rFonts w:ascii="Times New Roman" w:hAnsi="Times New Roman" w:cs="Times New Roman"/>
            <w:color w:val="333333"/>
            <w:sz w:val="24"/>
            <w:szCs w:val="24"/>
          </w:rPr>
          <w:t>,</w:t>
        </w:r>
      </w:ins>
      <w:r w:rsidR="0016736C" w:rsidRPr="00C979C5">
        <w:rPr>
          <w:rFonts w:ascii="Times New Roman" w:hAnsi="Times New Roman" w:cs="Times New Roman"/>
          <w:color w:val="333333"/>
          <w:sz w:val="24"/>
          <w:szCs w:val="24"/>
        </w:rPr>
        <w:t xml:space="preserve">” </w:t>
      </w:r>
      <w:del w:id="153" w:author="Denise Grollmus" w:date="2015-01-30T20:38:00Z">
        <w:r w:rsidR="0016736C" w:rsidRPr="00C979C5" w:rsidDel="00A25180">
          <w:rPr>
            <w:rFonts w:ascii="Times New Roman" w:hAnsi="Times New Roman" w:cs="Times New Roman"/>
            <w:color w:val="333333"/>
            <w:sz w:val="24"/>
            <w:szCs w:val="24"/>
          </w:rPr>
          <w:delText xml:space="preserve">(Roy) </w:delText>
        </w:r>
      </w:del>
      <w:r w:rsidR="0016736C" w:rsidRPr="00C979C5">
        <w:rPr>
          <w:rFonts w:ascii="Times New Roman" w:hAnsi="Times New Roman" w:cs="Times New Roman"/>
          <w:color w:val="333333"/>
          <w:sz w:val="24"/>
          <w:szCs w:val="24"/>
        </w:rPr>
        <w:t>especially ones dealing with very raci</w:t>
      </w:r>
      <w:ins w:id="154" w:author="Denise Grollmus" w:date="2015-01-30T20:38:00Z">
        <w:r w:rsidR="00A25180">
          <w:rPr>
            <w:rFonts w:ascii="Times New Roman" w:hAnsi="Times New Roman" w:cs="Times New Roman"/>
            <w:color w:val="333333"/>
            <w:sz w:val="24"/>
            <w:szCs w:val="24"/>
          </w:rPr>
          <w:t>st</w:t>
        </w:r>
      </w:ins>
      <w:del w:id="155" w:author="Denise Grollmus" w:date="2015-01-30T20:38:00Z">
        <w:r w:rsidR="0016736C" w:rsidRPr="00C979C5" w:rsidDel="00A25180">
          <w:rPr>
            <w:rFonts w:ascii="Times New Roman" w:hAnsi="Times New Roman" w:cs="Times New Roman"/>
            <w:color w:val="333333"/>
            <w:sz w:val="24"/>
            <w:szCs w:val="24"/>
          </w:rPr>
          <w:delText>al</w:delText>
        </w:r>
      </w:del>
      <w:r w:rsidR="0016736C" w:rsidRPr="00C979C5">
        <w:rPr>
          <w:rFonts w:ascii="Times New Roman" w:hAnsi="Times New Roman" w:cs="Times New Roman"/>
          <w:color w:val="333333"/>
          <w:sz w:val="24"/>
          <w:szCs w:val="24"/>
        </w:rPr>
        <w:t xml:space="preserve"> and xenophobic </w:t>
      </w:r>
      <w:ins w:id="156" w:author="Denise Grollmus" w:date="2015-01-30T20:38:00Z">
        <w:r w:rsidR="00A25180">
          <w:rPr>
            <w:rFonts w:ascii="Times New Roman" w:hAnsi="Times New Roman" w:cs="Times New Roman"/>
            <w:color w:val="333333"/>
            <w:sz w:val="24"/>
            <w:szCs w:val="24"/>
          </w:rPr>
          <w:t>representations,</w:t>
        </w:r>
      </w:ins>
      <w:del w:id="157" w:author="Denise Grollmus" w:date="2015-01-30T20:38:00Z">
        <w:r w:rsidR="0016736C" w:rsidRPr="00C979C5" w:rsidDel="00A25180">
          <w:rPr>
            <w:rFonts w:ascii="Times New Roman" w:hAnsi="Times New Roman" w:cs="Times New Roman"/>
            <w:color w:val="333333"/>
            <w:sz w:val="24"/>
            <w:szCs w:val="24"/>
          </w:rPr>
          <w:delText>ideals</w:delText>
        </w:r>
      </w:del>
      <w:r w:rsidR="0016736C" w:rsidRPr="00C979C5">
        <w:rPr>
          <w:rFonts w:ascii="Times New Roman" w:hAnsi="Times New Roman" w:cs="Times New Roman"/>
          <w:color w:val="333333"/>
          <w:sz w:val="24"/>
          <w:szCs w:val="24"/>
        </w:rPr>
        <w:t xml:space="preserve"> such as Charlie Hebdo’s, </w:t>
      </w:r>
      <w:commentRangeStart w:id="158"/>
      <w:r w:rsidR="0016736C" w:rsidRPr="00C979C5">
        <w:rPr>
          <w:rFonts w:ascii="Times New Roman" w:hAnsi="Times New Roman" w:cs="Times New Roman"/>
          <w:color w:val="333333"/>
          <w:sz w:val="24"/>
          <w:szCs w:val="24"/>
        </w:rPr>
        <w:t>I would find it very hard in my heart to publish such things</w:t>
      </w:r>
      <w:r w:rsidR="00C979C5" w:rsidRPr="00C979C5">
        <w:rPr>
          <w:rFonts w:ascii="Times New Roman" w:hAnsi="Times New Roman" w:cs="Times New Roman"/>
          <w:color w:val="333333"/>
          <w:sz w:val="24"/>
          <w:szCs w:val="24"/>
        </w:rPr>
        <w:t xml:space="preserve"> that would go against my own personal morale</w:t>
      </w:r>
      <w:commentRangeEnd w:id="158"/>
      <w:r w:rsidR="00A25180">
        <w:rPr>
          <w:rStyle w:val="CommentReference"/>
        </w:rPr>
        <w:commentReference w:id="158"/>
      </w:r>
      <w:r w:rsidR="0016736C" w:rsidRPr="00C979C5">
        <w:rPr>
          <w:rFonts w:ascii="Times New Roman" w:hAnsi="Times New Roman" w:cs="Times New Roman"/>
          <w:color w:val="333333"/>
          <w:sz w:val="24"/>
          <w:szCs w:val="24"/>
        </w:rPr>
        <w:t>. Yes freedom of speech is important</w:t>
      </w:r>
      <w:r w:rsidR="00C979C5" w:rsidRPr="00C979C5">
        <w:rPr>
          <w:rFonts w:ascii="Times New Roman" w:hAnsi="Times New Roman" w:cs="Times New Roman"/>
          <w:color w:val="333333"/>
          <w:sz w:val="24"/>
          <w:szCs w:val="24"/>
        </w:rPr>
        <w:t>, but so is accepting people who are different from yourself</w:t>
      </w:r>
      <w:ins w:id="159" w:author="Denise Grollmus" w:date="2015-01-30T20:39:00Z">
        <w:r w:rsidR="00A25180">
          <w:rPr>
            <w:rFonts w:ascii="Times New Roman" w:hAnsi="Times New Roman" w:cs="Times New Roman"/>
            <w:color w:val="333333"/>
            <w:sz w:val="24"/>
            <w:szCs w:val="24"/>
          </w:rPr>
          <w:t>,</w:t>
        </w:r>
      </w:ins>
      <w:commentRangeStart w:id="160"/>
      <w:r w:rsidR="00C979C5" w:rsidRPr="00C979C5">
        <w:rPr>
          <w:rFonts w:ascii="Times New Roman" w:hAnsi="Times New Roman" w:cs="Times New Roman"/>
          <w:color w:val="333333"/>
          <w:sz w:val="24"/>
          <w:szCs w:val="24"/>
        </w:rPr>
        <w:t xml:space="preserve"> instead of using freedom of speech to segregate them even more. </w:t>
      </w:r>
      <w:commentRangeEnd w:id="160"/>
      <w:r w:rsidR="00A25180">
        <w:rPr>
          <w:rStyle w:val="CommentReference"/>
        </w:rPr>
        <w:commentReference w:id="160"/>
      </w:r>
      <w:r w:rsidR="00C979C5" w:rsidRPr="00C979C5">
        <w:rPr>
          <w:rFonts w:ascii="Times New Roman" w:hAnsi="Times New Roman" w:cs="Times New Roman"/>
          <w:color w:val="333333"/>
          <w:sz w:val="24"/>
          <w:szCs w:val="24"/>
        </w:rPr>
        <w:t xml:space="preserve">The controversy around Charlie Hebdo isn’t as much about freedom of speech as it is </w:t>
      </w:r>
      <w:del w:id="161" w:author="Denise Grollmus" w:date="2015-01-30T20:40:00Z">
        <w:r w:rsidR="00C979C5" w:rsidRPr="00C979C5" w:rsidDel="00A25180">
          <w:rPr>
            <w:rFonts w:ascii="Times New Roman" w:hAnsi="Times New Roman" w:cs="Times New Roman"/>
            <w:color w:val="333333"/>
            <w:sz w:val="24"/>
            <w:szCs w:val="24"/>
          </w:rPr>
          <w:delText>a</w:delText>
        </w:r>
      </w:del>
      <w:ins w:id="162" w:author="Denise Grollmus" w:date="2015-01-30T20:40:00Z">
        <w:r w:rsidR="00A25180">
          <w:rPr>
            <w:rFonts w:ascii="Times New Roman" w:hAnsi="Times New Roman" w:cs="Times New Roman"/>
            <w:color w:val="333333"/>
            <w:sz w:val="24"/>
            <w:szCs w:val="24"/>
          </w:rPr>
          <w:t>about</w:t>
        </w:r>
      </w:ins>
      <w:del w:id="163" w:author="Denise Grollmus" w:date="2015-01-30T20:40:00Z">
        <w:r w:rsidR="00C979C5" w:rsidRPr="00C979C5" w:rsidDel="00A25180">
          <w:rPr>
            <w:rFonts w:ascii="Times New Roman" w:hAnsi="Times New Roman" w:cs="Times New Roman"/>
            <w:color w:val="333333"/>
            <w:sz w:val="24"/>
            <w:szCs w:val="24"/>
          </w:rPr>
          <w:delText>s</w:delText>
        </w:r>
      </w:del>
      <w:r w:rsidR="00C979C5" w:rsidRPr="00C979C5">
        <w:rPr>
          <w:rFonts w:ascii="Times New Roman" w:hAnsi="Times New Roman" w:cs="Times New Roman"/>
          <w:color w:val="333333"/>
          <w:sz w:val="24"/>
          <w:szCs w:val="24"/>
        </w:rPr>
        <w:t xml:space="preserve"> Charlie Hebdo’s </w:t>
      </w:r>
      <w:del w:id="164" w:author="Denise Grollmus" w:date="2015-01-30T20:40:00Z">
        <w:r w:rsidR="00C979C5" w:rsidRPr="00C979C5" w:rsidDel="00A25180">
          <w:rPr>
            <w:rFonts w:ascii="Times New Roman" w:hAnsi="Times New Roman" w:cs="Times New Roman"/>
            <w:color w:val="333333"/>
            <w:sz w:val="24"/>
            <w:szCs w:val="24"/>
          </w:rPr>
          <w:delText xml:space="preserve">excuse </w:delText>
        </w:r>
      </w:del>
      <w:ins w:id="165" w:author="Denise Grollmus" w:date="2015-01-30T20:40:00Z">
        <w:r w:rsidR="00A25180">
          <w:rPr>
            <w:rFonts w:ascii="Times New Roman" w:hAnsi="Times New Roman" w:cs="Times New Roman"/>
            <w:color w:val="333333"/>
            <w:sz w:val="24"/>
            <w:szCs w:val="24"/>
          </w:rPr>
          <w:t>justifications</w:t>
        </w:r>
        <w:r w:rsidR="00A25180" w:rsidRPr="00C979C5">
          <w:rPr>
            <w:rFonts w:ascii="Times New Roman" w:hAnsi="Times New Roman" w:cs="Times New Roman"/>
            <w:color w:val="333333"/>
            <w:sz w:val="24"/>
            <w:szCs w:val="24"/>
          </w:rPr>
          <w:t xml:space="preserve"> </w:t>
        </w:r>
      </w:ins>
      <w:r w:rsidR="00C979C5" w:rsidRPr="00C979C5">
        <w:rPr>
          <w:rFonts w:ascii="Times New Roman" w:hAnsi="Times New Roman" w:cs="Times New Roman"/>
          <w:color w:val="333333"/>
          <w:sz w:val="24"/>
          <w:szCs w:val="24"/>
        </w:rPr>
        <w:t xml:space="preserve">for being crude and xenophobic, and now that the unfortunate shooting has happened, the </w:t>
      </w:r>
      <w:r w:rsidR="00372A9A">
        <w:rPr>
          <w:rFonts w:ascii="Times New Roman" w:hAnsi="Times New Roman" w:cs="Times New Roman"/>
          <w:color w:val="333333"/>
          <w:sz w:val="24"/>
          <w:szCs w:val="24"/>
        </w:rPr>
        <w:t xml:space="preserve">French are just going to </w:t>
      </w:r>
      <w:ins w:id="166" w:author="Denise Grollmus" w:date="2015-01-30T20:40:00Z">
        <w:r w:rsidR="00A25180">
          <w:rPr>
            <w:rFonts w:ascii="Times New Roman" w:hAnsi="Times New Roman" w:cs="Times New Roman"/>
            <w:color w:val="333333"/>
            <w:sz w:val="24"/>
            <w:szCs w:val="24"/>
          </w:rPr>
          <w:t xml:space="preserve">further </w:t>
        </w:r>
      </w:ins>
      <w:r w:rsidR="00372A9A">
        <w:rPr>
          <w:rFonts w:ascii="Times New Roman" w:hAnsi="Times New Roman" w:cs="Times New Roman"/>
          <w:color w:val="333333"/>
          <w:sz w:val="24"/>
          <w:szCs w:val="24"/>
        </w:rPr>
        <w:t>look at</w:t>
      </w:r>
      <w:r w:rsidR="00C979C5" w:rsidRPr="00C979C5">
        <w:rPr>
          <w:rFonts w:ascii="Times New Roman" w:hAnsi="Times New Roman" w:cs="Times New Roman"/>
          <w:color w:val="333333"/>
          <w:sz w:val="24"/>
          <w:szCs w:val="24"/>
        </w:rPr>
        <w:t xml:space="preserve"> Muslims as a foreign entity </w:t>
      </w:r>
      <w:del w:id="167" w:author="Denise Grollmus" w:date="2015-01-30T20:40:00Z">
        <w:r w:rsidR="00C979C5" w:rsidRPr="00C979C5" w:rsidDel="00A25180">
          <w:rPr>
            <w:rFonts w:ascii="Times New Roman" w:hAnsi="Times New Roman" w:cs="Times New Roman"/>
            <w:color w:val="333333"/>
            <w:sz w:val="24"/>
            <w:szCs w:val="24"/>
          </w:rPr>
          <w:delText xml:space="preserve">who </w:delText>
        </w:r>
      </w:del>
      <w:ins w:id="168" w:author="Denise Grollmus" w:date="2015-01-30T20:40:00Z">
        <w:r w:rsidR="00A25180">
          <w:rPr>
            <w:rFonts w:ascii="Times New Roman" w:hAnsi="Times New Roman" w:cs="Times New Roman"/>
            <w:color w:val="333333"/>
            <w:sz w:val="24"/>
            <w:szCs w:val="24"/>
          </w:rPr>
          <w:t>that</w:t>
        </w:r>
        <w:r w:rsidR="00A25180" w:rsidRPr="00C979C5">
          <w:rPr>
            <w:rFonts w:ascii="Times New Roman" w:hAnsi="Times New Roman" w:cs="Times New Roman"/>
            <w:color w:val="333333"/>
            <w:sz w:val="24"/>
            <w:szCs w:val="24"/>
          </w:rPr>
          <w:t xml:space="preserve"> </w:t>
        </w:r>
      </w:ins>
      <w:r w:rsidR="00C979C5" w:rsidRPr="00C979C5">
        <w:rPr>
          <w:rFonts w:ascii="Times New Roman" w:hAnsi="Times New Roman" w:cs="Times New Roman"/>
          <w:color w:val="333333"/>
          <w:sz w:val="24"/>
          <w:szCs w:val="24"/>
        </w:rPr>
        <w:t>doesn’t belong and berate them as terrorists when the extremists should NOT represent the whole</w:t>
      </w:r>
      <w:ins w:id="169" w:author="Denise Grollmus" w:date="2015-01-30T20:41:00Z">
        <w:r w:rsidR="00A25180">
          <w:rPr>
            <w:rFonts w:ascii="Times New Roman" w:hAnsi="Times New Roman" w:cs="Times New Roman"/>
            <w:color w:val="333333"/>
            <w:sz w:val="24"/>
            <w:szCs w:val="24"/>
          </w:rPr>
          <w:t xml:space="preserve"> of Islam</w:t>
        </w:r>
      </w:ins>
      <w:r w:rsidR="00C979C5" w:rsidRPr="00C979C5">
        <w:rPr>
          <w:rFonts w:ascii="Times New Roman" w:hAnsi="Times New Roman" w:cs="Times New Roman"/>
          <w:color w:val="333333"/>
          <w:sz w:val="24"/>
          <w:szCs w:val="24"/>
        </w:rPr>
        <w:t xml:space="preserve">. </w:t>
      </w:r>
      <w:commentRangeStart w:id="170"/>
      <w:r w:rsidR="00C979C5" w:rsidRPr="00C979C5">
        <w:rPr>
          <w:rFonts w:ascii="Times New Roman" w:hAnsi="Times New Roman" w:cs="Times New Roman"/>
          <w:color w:val="333333"/>
          <w:sz w:val="24"/>
          <w:szCs w:val="24"/>
        </w:rPr>
        <w:t xml:space="preserve">So I </w:t>
      </w:r>
      <w:r w:rsidR="00372A9A">
        <w:rPr>
          <w:rFonts w:ascii="Times New Roman" w:hAnsi="Times New Roman" w:cs="Times New Roman"/>
          <w:color w:val="333333"/>
          <w:sz w:val="24"/>
          <w:szCs w:val="24"/>
        </w:rPr>
        <w:t xml:space="preserve">as well, </w:t>
      </w:r>
      <w:r w:rsidR="00C979C5" w:rsidRPr="00C979C5">
        <w:rPr>
          <w:rFonts w:ascii="Times New Roman" w:hAnsi="Times New Roman" w:cs="Times New Roman"/>
          <w:color w:val="333333"/>
          <w:sz w:val="24"/>
          <w:szCs w:val="24"/>
        </w:rPr>
        <w:t>am not Charlie Hebdo.</w:t>
      </w:r>
      <w:commentRangeEnd w:id="170"/>
      <w:r w:rsidR="00A25180">
        <w:rPr>
          <w:rStyle w:val="CommentReference"/>
        </w:rPr>
        <w:commentReference w:id="170"/>
      </w:r>
    </w:p>
    <w:p w14:paraId="68925C2D" w14:textId="77777777" w:rsidR="007875E9" w:rsidRPr="00662A74" w:rsidRDefault="007875E9">
      <w:pPr>
        <w:spacing w:line="480" w:lineRule="auto"/>
        <w:ind w:firstLine="720"/>
        <w:rPr>
          <w:rFonts w:ascii="Times New Roman" w:hAnsi="Times New Roman" w:cs="Times New Roman"/>
          <w:sz w:val="24"/>
          <w:szCs w:val="24"/>
        </w:rPr>
        <w:pPrChange w:id="171" w:author="Denise Grollmus" w:date="2015-01-30T20:44:00Z">
          <w:pPr/>
        </w:pPrChange>
      </w:pPr>
    </w:p>
    <w:p w14:paraId="51E72BAC" w14:textId="4079DEF1" w:rsidR="00662A74" w:rsidRDefault="00A25180">
      <w:pPr>
        <w:rPr>
          <w:ins w:id="172" w:author="Denise Grollmus" w:date="2015-01-30T20:41:00Z"/>
        </w:rPr>
        <w:pPrChange w:id="173" w:author="Denise Grollmus" w:date="2015-01-30T20:41:00Z">
          <w:pPr>
            <w:jc w:val="center"/>
          </w:pPr>
        </w:pPrChange>
      </w:pPr>
      <w:ins w:id="174" w:author="Denise Grollmus" w:date="2015-01-30T20:41:00Z">
        <w:r>
          <w:t>Nate:</w:t>
        </w:r>
      </w:ins>
    </w:p>
    <w:p w14:paraId="2944854D" w14:textId="75FDC959" w:rsidR="00A25180" w:rsidRDefault="00A25180">
      <w:pPr>
        <w:rPr>
          <w:ins w:id="175" w:author="Denise Grollmus" w:date="2015-01-30T20:43:00Z"/>
        </w:rPr>
        <w:pPrChange w:id="176" w:author="Denise Grollmus" w:date="2015-01-30T20:41:00Z">
          <w:pPr>
            <w:jc w:val="center"/>
          </w:pPr>
        </w:pPrChange>
      </w:pPr>
      <w:ins w:id="177" w:author="Denise Grollmus" w:date="2015-01-30T20:41:00Z">
        <w:r>
          <w:t xml:space="preserve">You do such a great job of finding the rhetorical similarities between two articles that have such drastically different points of view. I love the concept of your first paragraph, how the authors both use the language of </w:t>
        </w:r>
      </w:ins>
      <w:ins w:id="178" w:author="Denise Grollmus" w:date="2015-01-30T20:42:00Z">
        <w:r>
          <w:t xml:space="preserve">“us versus them” but in very different ways. Where Roy is using “Us versus Them” to talk about how not all Muslims are terrorists, Jaana is using the same exact language to depict all Muslims as just that. What a brilliant and sophisticated observation! And then I like how you consider how they are both offering a solution to the problem, but that their solutions are so different. Your </w:t>
        </w:r>
      </w:ins>
      <w:ins w:id="179" w:author="Denise Grollmus" w:date="2015-01-30T20:43:00Z">
        <w:r>
          <w:t>last sentence is a perfect kicker, too!</w:t>
        </w:r>
      </w:ins>
    </w:p>
    <w:p w14:paraId="4966E4DB" w14:textId="15C85228" w:rsidR="00A25180" w:rsidRDefault="00A25180">
      <w:pPr>
        <w:rPr>
          <w:ins w:id="180" w:author="Denise Grollmus" w:date="2015-01-30T20:43:00Z"/>
        </w:rPr>
        <w:pPrChange w:id="181" w:author="Denise Grollmus" w:date="2015-01-30T20:41:00Z">
          <w:pPr>
            <w:jc w:val="center"/>
          </w:pPr>
        </w:pPrChange>
      </w:pPr>
      <w:ins w:id="182" w:author="Denise Grollmus" w:date="2015-01-30T20:43:00Z">
        <w:r>
          <w:t xml:space="preserve">The biggest thing to focus on in your revisions isn’t your ideas, but your sentence level writing. Some of your sentences are a bit wordy and vague or you use words that obscure the real meaning of your ideas. I did a lot of line edits for you and wrote notes about how to switch words and phrases in order to help you make your brilliant observations clearer for your reader. </w:t>
        </w:r>
      </w:ins>
    </w:p>
    <w:p w14:paraId="43725F8C" w14:textId="41048945" w:rsidR="00A25180" w:rsidRDefault="00A25180">
      <w:pPr>
        <w:pPrChange w:id="183" w:author="Denise Grollmus" w:date="2015-01-30T20:41:00Z">
          <w:pPr>
            <w:jc w:val="center"/>
          </w:pPr>
        </w:pPrChange>
      </w:pPr>
      <w:ins w:id="184" w:author="Denise Grollmus" w:date="2015-01-30T20:43:00Z">
        <w:r>
          <w:t xml:space="preserve">Thanks! </w:t>
        </w:r>
      </w:ins>
    </w:p>
    <w:sectPr w:rsidR="00A25180">
      <w:head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 w:author="Denise Grollmus" w:date="2015-01-30T20:22:00Z" w:initials="DG">
    <w:p w14:paraId="23A29512" w14:textId="02CDA9A6" w:rsidR="00077C37" w:rsidRDefault="00077C37">
      <w:pPr>
        <w:pStyle w:val="CommentText"/>
      </w:pPr>
      <w:r>
        <w:rPr>
          <w:rStyle w:val="CommentReference"/>
        </w:rPr>
        <w:annotationRef/>
      </w:r>
      <w:r>
        <w:t>In order to make it clear what debate the two articles you are looking at are entering into, it might be helpful to say here what sort of controversy has arisen since the event. Does that make sense? So your intro will:</w:t>
      </w:r>
    </w:p>
    <w:p w14:paraId="74628678" w14:textId="7BAACD12" w:rsidR="00077C37" w:rsidRDefault="00077C37" w:rsidP="00082D31">
      <w:pPr>
        <w:pStyle w:val="CommentText"/>
        <w:numPr>
          <w:ilvl w:val="0"/>
          <w:numId w:val="1"/>
        </w:numPr>
      </w:pPr>
      <w:r>
        <w:t>Tell us about the event (which you do well)</w:t>
      </w:r>
    </w:p>
    <w:p w14:paraId="26F2091E" w14:textId="47FE4C4B" w:rsidR="00077C37" w:rsidRDefault="00077C37" w:rsidP="00082D31">
      <w:pPr>
        <w:pStyle w:val="CommentText"/>
        <w:numPr>
          <w:ilvl w:val="0"/>
          <w:numId w:val="1"/>
        </w:numPr>
      </w:pPr>
      <w:r>
        <w:t xml:space="preserve"> Tell us about the controversy: what are people arguing about</w:t>
      </w:r>
    </w:p>
    <w:p w14:paraId="01F25046" w14:textId="01C1C24D" w:rsidR="00077C37" w:rsidRDefault="00077C37" w:rsidP="00082D31">
      <w:pPr>
        <w:pStyle w:val="CommentText"/>
        <w:numPr>
          <w:ilvl w:val="0"/>
          <w:numId w:val="1"/>
        </w:numPr>
      </w:pPr>
      <w:r>
        <w:t xml:space="preserve"> Introduce us to the articles you will examine (which you do well). </w:t>
      </w:r>
    </w:p>
  </w:comment>
  <w:comment w:id="19" w:author="Denise Grollmus" w:date="2015-01-30T20:20:00Z" w:initials="DG">
    <w:p w14:paraId="610C2488" w14:textId="6EBE3F3D" w:rsidR="00077C37" w:rsidRDefault="00077C37">
      <w:pPr>
        <w:pStyle w:val="CommentText"/>
      </w:pPr>
      <w:r>
        <w:rPr>
          <w:rStyle w:val="CommentReference"/>
        </w:rPr>
        <w:annotationRef/>
      </w:r>
      <w:r>
        <w:t xml:space="preserve">These are great synopses of your articles. </w:t>
      </w:r>
    </w:p>
  </w:comment>
  <w:comment w:id="31" w:author="Denise Grollmus" w:date="2015-01-30T20:23:00Z" w:initials="DG">
    <w:p w14:paraId="1DF47C4A" w14:textId="6FDE3C6F" w:rsidR="00077C37" w:rsidRDefault="00077C37">
      <w:pPr>
        <w:pStyle w:val="CommentText"/>
      </w:pPr>
      <w:r>
        <w:rPr>
          <w:rStyle w:val="CommentReference"/>
        </w:rPr>
        <w:annotationRef/>
      </w:r>
      <w:r>
        <w:t xml:space="preserve">I’m not quite clear on what you mean by “between morality and freedom of speech.” </w:t>
      </w:r>
    </w:p>
  </w:comment>
  <w:comment w:id="32" w:author="Denise Grollmus" w:date="2015-01-30T20:23:00Z" w:initials="DG">
    <w:p w14:paraId="0D6B2D80" w14:textId="6DDFB6BD" w:rsidR="00077C37" w:rsidRDefault="00077C37">
      <w:pPr>
        <w:pStyle w:val="CommentText"/>
      </w:pPr>
      <w:r>
        <w:rPr>
          <w:rStyle w:val="CommentReference"/>
        </w:rPr>
        <w:annotationRef/>
      </w:r>
      <w:r>
        <w:t>Great quote</w:t>
      </w:r>
    </w:p>
  </w:comment>
  <w:comment w:id="58" w:author="Denise Grollmus" w:date="2015-01-30T20:27:00Z" w:initials="DG">
    <w:p w14:paraId="2DE95313" w14:textId="2CB06ACA" w:rsidR="00077C37" w:rsidRDefault="00077C37">
      <w:pPr>
        <w:pStyle w:val="CommentText"/>
      </w:pPr>
      <w:r>
        <w:rPr>
          <w:rStyle w:val="CommentReference"/>
        </w:rPr>
        <w:annotationRef/>
      </w:r>
      <w:r>
        <w:t xml:space="preserve">I’m curious: why does she believe that freedom of speech is necessary in order to ensure that businesses thrive? I’m not quite clear on the connection and I’m curious if she explains it. </w:t>
      </w:r>
    </w:p>
  </w:comment>
  <w:comment w:id="78" w:author="Denise Grollmus" w:date="2015-01-30T20:28:00Z" w:initials="DG">
    <w:p w14:paraId="5685E145" w14:textId="60C2E557" w:rsidR="00077C37" w:rsidRDefault="00077C37">
      <w:pPr>
        <w:pStyle w:val="CommentText"/>
      </w:pPr>
      <w:r>
        <w:rPr>
          <w:rStyle w:val="CommentReference"/>
        </w:rPr>
        <w:annotationRef/>
      </w:r>
      <w:r>
        <w:t xml:space="preserve">? I don’t know what you mean. They both talked about how we should segregate Muslims? Can you clarify? </w:t>
      </w:r>
    </w:p>
  </w:comment>
  <w:comment w:id="96" w:author="Denise Grollmus" w:date="2015-01-30T20:29:00Z" w:initials="DG">
    <w:p w14:paraId="142B202E" w14:textId="64E84A7F" w:rsidR="00077C37" w:rsidRDefault="00077C37">
      <w:pPr>
        <w:pStyle w:val="CommentText"/>
      </w:pPr>
      <w:r>
        <w:rPr>
          <w:rStyle w:val="CommentReference"/>
        </w:rPr>
        <w:annotationRef/>
      </w:r>
      <w:r>
        <w:t xml:space="preserve">Who is doing this? Roy or the imam? Also: what does it mean for an Imam to refer to these gunmen as "them" as opposed to "us"? Think about the ethos that the Imam has and how Roy takes advantage of that. </w:t>
      </w:r>
    </w:p>
  </w:comment>
  <w:comment w:id="98" w:author="Denise Grollmus" w:date="2015-01-30T20:30:00Z" w:initials="DG">
    <w:p w14:paraId="36DB49A2" w14:textId="225A6517" w:rsidR="00077C37" w:rsidRDefault="00077C37">
      <w:pPr>
        <w:pStyle w:val="CommentText"/>
      </w:pPr>
      <w:r>
        <w:rPr>
          <w:rStyle w:val="CommentReference"/>
        </w:rPr>
        <w:annotationRef/>
      </w:r>
      <w:r>
        <w:t xml:space="preserve">I don’t think this is the word you mean to use. Maybe "defines?" </w:t>
      </w:r>
    </w:p>
  </w:comment>
  <w:comment w:id="106" w:author="Denise Grollmus" w:date="2015-01-30T20:32:00Z" w:initials="DG">
    <w:p w14:paraId="601084BA" w14:textId="39373BD8" w:rsidR="00077C37" w:rsidRDefault="00077C37">
      <w:pPr>
        <w:pStyle w:val="CommentText"/>
      </w:pPr>
      <w:r>
        <w:rPr>
          <w:rStyle w:val="CommentReference"/>
        </w:rPr>
        <w:annotationRef/>
      </w:r>
      <w:r>
        <w:t xml:space="preserve">I really like how you talk about how both authors are investing in defining who Muslims are as a group and how they are distinct from other groups, but how they both do this differently. I think you just need to clarify your idea through your actual wording. Segregate isn’t the word you are looking for here. I think it confuses rather than clarifies the very smart observation you are making. </w:t>
      </w:r>
    </w:p>
  </w:comment>
  <w:comment w:id="138" w:author="Denise Grollmus" w:date="2015-01-30T20:36:00Z" w:initials="DG">
    <w:p w14:paraId="32AD5AF3" w14:textId="37A82E0E" w:rsidR="00077C37" w:rsidRDefault="00077C37">
      <w:pPr>
        <w:pStyle w:val="CommentText"/>
      </w:pPr>
      <w:r>
        <w:rPr>
          <w:rStyle w:val="CommentReference"/>
        </w:rPr>
        <w:annotationRef/>
      </w:r>
      <w:r>
        <w:t xml:space="preserve">Is there a more concise way to say this? </w:t>
      </w:r>
    </w:p>
  </w:comment>
  <w:comment w:id="143" w:author="Denise Grollmus" w:date="2015-01-30T20:37:00Z" w:initials="DG">
    <w:p w14:paraId="6A26CCE8" w14:textId="1FDA1EE3" w:rsidR="00272A17" w:rsidRDefault="00272A17">
      <w:pPr>
        <w:pStyle w:val="CommentText"/>
      </w:pPr>
      <w:r>
        <w:rPr>
          <w:rStyle w:val="CommentReference"/>
        </w:rPr>
        <w:annotationRef/>
      </w:r>
      <w:r>
        <w:t xml:space="preserve">What do you mean? That he’s also being hurtful toward Hebdo in the same way that Hebdo was hurtful towards Muslims? </w:t>
      </w:r>
    </w:p>
  </w:comment>
  <w:comment w:id="158" w:author="Denise Grollmus" w:date="2015-01-30T20:39:00Z" w:initials="DG">
    <w:p w14:paraId="1B26FACF" w14:textId="3D62BEE3" w:rsidR="00A25180" w:rsidRDefault="00A25180">
      <w:pPr>
        <w:pStyle w:val="CommentText"/>
      </w:pPr>
      <w:r>
        <w:rPr>
          <w:rStyle w:val="CommentReference"/>
        </w:rPr>
        <w:annotationRef/>
      </w:r>
      <w:r>
        <w:t xml:space="preserve">You shift ideas mid sentence. You start off by saying that “when you do something bad” and then make a shift to talking about how you would feel before publishing such cartoons. It seems like you blended two different ideas into one sentence. I’d write two sentences here: one about how you’d feel publishing such a cartoon and then what responses one should expect when publishing such offensive material. </w:t>
      </w:r>
    </w:p>
  </w:comment>
  <w:comment w:id="160" w:author="Denise Grollmus" w:date="2015-01-30T20:40:00Z" w:initials="DG">
    <w:p w14:paraId="689E2FF9" w14:textId="0DF88E7A" w:rsidR="00A25180" w:rsidRDefault="00A25180">
      <w:pPr>
        <w:pStyle w:val="CommentText"/>
      </w:pPr>
      <w:r>
        <w:rPr>
          <w:rStyle w:val="CommentReference"/>
        </w:rPr>
        <w:annotationRef/>
      </w:r>
      <w:r>
        <w:t xml:space="preserve">Nice. This really speaks to responsibility that comes with having certain freedoms, right? Nicely said. </w:t>
      </w:r>
    </w:p>
  </w:comment>
  <w:comment w:id="170" w:author="Denise Grollmus" w:date="2015-01-30T20:41:00Z" w:initials="DG">
    <w:p w14:paraId="6E49AD67" w14:textId="37DBE31B" w:rsidR="00A25180" w:rsidRDefault="00A25180">
      <w:pPr>
        <w:pStyle w:val="CommentText"/>
      </w:pPr>
      <w:r>
        <w:rPr>
          <w:rStyle w:val="CommentReference"/>
        </w:rPr>
        <w:annotationRef/>
      </w:r>
      <w:r>
        <w:t>Nice last sentence!!!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F25046" w15:done="0"/>
  <w15:commentEx w15:paraId="610C2488" w15:done="0"/>
  <w15:commentEx w15:paraId="1DF47C4A" w15:done="0"/>
  <w15:commentEx w15:paraId="0D6B2D80" w15:done="0"/>
  <w15:commentEx w15:paraId="2DE95313" w15:done="0"/>
  <w15:commentEx w15:paraId="5685E145" w15:done="0"/>
  <w15:commentEx w15:paraId="142B202E" w15:done="0"/>
  <w15:commentEx w15:paraId="36DB49A2" w15:done="0"/>
  <w15:commentEx w15:paraId="601084BA" w15:done="0"/>
  <w15:commentEx w15:paraId="32AD5AF3" w15:done="0"/>
  <w15:commentEx w15:paraId="6A26CCE8" w15:done="0"/>
  <w15:commentEx w15:paraId="1B26FACF" w15:done="0"/>
  <w15:commentEx w15:paraId="689E2FF9" w15:done="0"/>
  <w15:commentEx w15:paraId="6E49AD6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675C2" w14:textId="77777777" w:rsidR="00077C37" w:rsidRDefault="00077C37" w:rsidP="002D23AD">
      <w:pPr>
        <w:spacing w:after="0" w:line="240" w:lineRule="auto"/>
      </w:pPr>
      <w:r>
        <w:separator/>
      </w:r>
    </w:p>
  </w:endnote>
  <w:endnote w:type="continuationSeparator" w:id="0">
    <w:p w14:paraId="5BA06CB0" w14:textId="77777777" w:rsidR="00077C37" w:rsidRDefault="00077C37" w:rsidP="002D2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93B0D" w14:textId="77777777" w:rsidR="00077C37" w:rsidRDefault="00077C37" w:rsidP="002D23AD">
      <w:pPr>
        <w:spacing w:after="0" w:line="240" w:lineRule="auto"/>
      </w:pPr>
      <w:r>
        <w:separator/>
      </w:r>
    </w:p>
  </w:footnote>
  <w:footnote w:type="continuationSeparator" w:id="0">
    <w:p w14:paraId="440823CF" w14:textId="77777777" w:rsidR="00077C37" w:rsidRDefault="00077C37" w:rsidP="002D23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405194"/>
      <w:docPartObj>
        <w:docPartGallery w:val="Page Numbers (Top of Page)"/>
        <w:docPartUnique/>
      </w:docPartObj>
    </w:sdtPr>
    <w:sdtEndPr>
      <w:rPr>
        <w:noProof/>
      </w:rPr>
    </w:sdtEndPr>
    <w:sdtContent>
      <w:p w14:paraId="3AF909B1" w14:textId="0221971F" w:rsidR="00077C37" w:rsidRDefault="00077C37">
        <w:pPr>
          <w:pStyle w:val="Header"/>
          <w:jc w:val="right"/>
        </w:pPr>
        <w:r>
          <w:t xml:space="preserve">Lungstrom </w:t>
        </w:r>
        <w:r>
          <w:fldChar w:fldCharType="begin"/>
        </w:r>
        <w:r>
          <w:instrText xml:space="preserve"> PAGE   \* MERGEFORMAT </w:instrText>
        </w:r>
        <w:r>
          <w:fldChar w:fldCharType="separate"/>
        </w:r>
        <w:r w:rsidR="00E868BF">
          <w:rPr>
            <w:noProof/>
          </w:rPr>
          <w:t>1</w:t>
        </w:r>
        <w:r>
          <w:rPr>
            <w:noProof/>
          </w:rPr>
          <w:fldChar w:fldCharType="end"/>
        </w:r>
      </w:p>
    </w:sdtContent>
  </w:sdt>
  <w:p w14:paraId="3C311E84" w14:textId="77777777" w:rsidR="00077C37" w:rsidRDefault="00077C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896760"/>
    <w:multiLevelType w:val="hybridMultilevel"/>
    <w:tmpl w:val="C9AC5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A74"/>
    <w:rsid w:val="000217F1"/>
    <w:rsid w:val="00041967"/>
    <w:rsid w:val="000546CE"/>
    <w:rsid w:val="00077C37"/>
    <w:rsid w:val="000824DC"/>
    <w:rsid w:val="00082D31"/>
    <w:rsid w:val="00085449"/>
    <w:rsid w:val="000A538C"/>
    <w:rsid w:val="000D6B46"/>
    <w:rsid w:val="000F7851"/>
    <w:rsid w:val="0010776B"/>
    <w:rsid w:val="00143191"/>
    <w:rsid w:val="00147DF9"/>
    <w:rsid w:val="00153165"/>
    <w:rsid w:val="00164AF1"/>
    <w:rsid w:val="00166CE3"/>
    <w:rsid w:val="0016736C"/>
    <w:rsid w:val="00172684"/>
    <w:rsid w:val="00193D01"/>
    <w:rsid w:val="001D4542"/>
    <w:rsid w:val="001F5506"/>
    <w:rsid w:val="00213D76"/>
    <w:rsid w:val="00271931"/>
    <w:rsid w:val="00272A17"/>
    <w:rsid w:val="002908EE"/>
    <w:rsid w:val="002C360D"/>
    <w:rsid w:val="002D23AD"/>
    <w:rsid w:val="002E292E"/>
    <w:rsid w:val="002F3D90"/>
    <w:rsid w:val="002F7B2E"/>
    <w:rsid w:val="003041E5"/>
    <w:rsid w:val="003219BC"/>
    <w:rsid w:val="00331970"/>
    <w:rsid w:val="00353A3F"/>
    <w:rsid w:val="00362904"/>
    <w:rsid w:val="00372A9A"/>
    <w:rsid w:val="00382502"/>
    <w:rsid w:val="00385E08"/>
    <w:rsid w:val="003873F2"/>
    <w:rsid w:val="003B1A7F"/>
    <w:rsid w:val="003B46C5"/>
    <w:rsid w:val="003C71B8"/>
    <w:rsid w:val="00415029"/>
    <w:rsid w:val="00425F24"/>
    <w:rsid w:val="004561BF"/>
    <w:rsid w:val="00465B05"/>
    <w:rsid w:val="004709C9"/>
    <w:rsid w:val="00490FF9"/>
    <w:rsid w:val="004A3EE3"/>
    <w:rsid w:val="004B03F5"/>
    <w:rsid w:val="004B4AD2"/>
    <w:rsid w:val="004C4F62"/>
    <w:rsid w:val="00526A9A"/>
    <w:rsid w:val="00532E5C"/>
    <w:rsid w:val="0053693C"/>
    <w:rsid w:val="005A18CD"/>
    <w:rsid w:val="005B1743"/>
    <w:rsid w:val="005C0E5A"/>
    <w:rsid w:val="005C681A"/>
    <w:rsid w:val="005F0257"/>
    <w:rsid w:val="00600185"/>
    <w:rsid w:val="006148A9"/>
    <w:rsid w:val="006364CE"/>
    <w:rsid w:val="0065439D"/>
    <w:rsid w:val="00662A74"/>
    <w:rsid w:val="00682F9C"/>
    <w:rsid w:val="00693170"/>
    <w:rsid w:val="006B6EF5"/>
    <w:rsid w:val="006C6538"/>
    <w:rsid w:val="006C7FA3"/>
    <w:rsid w:val="006D10D2"/>
    <w:rsid w:val="006E0D13"/>
    <w:rsid w:val="006E16B4"/>
    <w:rsid w:val="006E388D"/>
    <w:rsid w:val="006F45EA"/>
    <w:rsid w:val="007116A9"/>
    <w:rsid w:val="00721606"/>
    <w:rsid w:val="007353C0"/>
    <w:rsid w:val="0077692B"/>
    <w:rsid w:val="007875E9"/>
    <w:rsid w:val="007910CB"/>
    <w:rsid w:val="0079280B"/>
    <w:rsid w:val="007D7498"/>
    <w:rsid w:val="007D7E0A"/>
    <w:rsid w:val="007F3200"/>
    <w:rsid w:val="008613D4"/>
    <w:rsid w:val="008B00A4"/>
    <w:rsid w:val="008E5C16"/>
    <w:rsid w:val="00900906"/>
    <w:rsid w:val="0090517A"/>
    <w:rsid w:val="00920DF7"/>
    <w:rsid w:val="00922A01"/>
    <w:rsid w:val="00932F51"/>
    <w:rsid w:val="009927A9"/>
    <w:rsid w:val="009D42A3"/>
    <w:rsid w:val="009F109E"/>
    <w:rsid w:val="00A1407D"/>
    <w:rsid w:val="00A25180"/>
    <w:rsid w:val="00A253CD"/>
    <w:rsid w:val="00A335FC"/>
    <w:rsid w:val="00A44FEB"/>
    <w:rsid w:val="00A45A3F"/>
    <w:rsid w:val="00A7523B"/>
    <w:rsid w:val="00A7748C"/>
    <w:rsid w:val="00AA4800"/>
    <w:rsid w:val="00AB73F5"/>
    <w:rsid w:val="00AD08E5"/>
    <w:rsid w:val="00AE2262"/>
    <w:rsid w:val="00AE6055"/>
    <w:rsid w:val="00B17DA2"/>
    <w:rsid w:val="00B5332F"/>
    <w:rsid w:val="00B53C3E"/>
    <w:rsid w:val="00B712A9"/>
    <w:rsid w:val="00B719CD"/>
    <w:rsid w:val="00B745ED"/>
    <w:rsid w:val="00B75BE9"/>
    <w:rsid w:val="00B77333"/>
    <w:rsid w:val="00B93297"/>
    <w:rsid w:val="00BB133F"/>
    <w:rsid w:val="00BB57CE"/>
    <w:rsid w:val="00BB6E97"/>
    <w:rsid w:val="00BD3268"/>
    <w:rsid w:val="00BE4B7F"/>
    <w:rsid w:val="00BF2803"/>
    <w:rsid w:val="00BF413C"/>
    <w:rsid w:val="00C339A7"/>
    <w:rsid w:val="00C74E41"/>
    <w:rsid w:val="00C979C5"/>
    <w:rsid w:val="00CA49B7"/>
    <w:rsid w:val="00CA775A"/>
    <w:rsid w:val="00CD4772"/>
    <w:rsid w:val="00CD55C1"/>
    <w:rsid w:val="00CE197C"/>
    <w:rsid w:val="00D045F7"/>
    <w:rsid w:val="00D046A5"/>
    <w:rsid w:val="00D30717"/>
    <w:rsid w:val="00D35DB1"/>
    <w:rsid w:val="00D36151"/>
    <w:rsid w:val="00D46ED4"/>
    <w:rsid w:val="00DC12E0"/>
    <w:rsid w:val="00E11DFA"/>
    <w:rsid w:val="00E508E7"/>
    <w:rsid w:val="00E51B06"/>
    <w:rsid w:val="00E57277"/>
    <w:rsid w:val="00E868BF"/>
    <w:rsid w:val="00E93B4D"/>
    <w:rsid w:val="00EA02BA"/>
    <w:rsid w:val="00EA62CB"/>
    <w:rsid w:val="00F015FA"/>
    <w:rsid w:val="00F13C91"/>
    <w:rsid w:val="00F238E0"/>
    <w:rsid w:val="00F34CF4"/>
    <w:rsid w:val="00F535C6"/>
    <w:rsid w:val="00F56D67"/>
    <w:rsid w:val="00F71E5A"/>
    <w:rsid w:val="00F9744D"/>
    <w:rsid w:val="00FE25C2"/>
    <w:rsid w:val="00FF4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710255"/>
  <w15:docId w15:val="{B3195181-C0C0-4057-BB26-94D30095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875E9"/>
  </w:style>
  <w:style w:type="character" w:styleId="Hyperlink">
    <w:name w:val="Hyperlink"/>
    <w:basedOn w:val="DefaultParagraphFont"/>
    <w:uiPriority w:val="99"/>
    <w:semiHidden/>
    <w:unhideWhenUsed/>
    <w:rsid w:val="007875E9"/>
    <w:rPr>
      <w:color w:val="0000FF"/>
      <w:u w:val="single"/>
    </w:rPr>
  </w:style>
  <w:style w:type="paragraph" w:styleId="Header">
    <w:name w:val="header"/>
    <w:basedOn w:val="Normal"/>
    <w:link w:val="HeaderChar"/>
    <w:uiPriority w:val="99"/>
    <w:unhideWhenUsed/>
    <w:rsid w:val="002D2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3AD"/>
  </w:style>
  <w:style w:type="paragraph" w:styleId="Footer">
    <w:name w:val="footer"/>
    <w:basedOn w:val="Normal"/>
    <w:link w:val="FooterChar"/>
    <w:uiPriority w:val="99"/>
    <w:unhideWhenUsed/>
    <w:rsid w:val="002D2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3AD"/>
  </w:style>
  <w:style w:type="paragraph" w:styleId="BalloonText">
    <w:name w:val="Balloon Text"/>
    <w:basedOn w:val="Normal"/>
    <w:link w:val="BalloonTextChar"/>
    <w:uiPriority w:val="99"/>
    <w:semiHidden/>
    <w:unhideWhenUsed/>
    <w:rsid w:val="005B174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1743"/>
    <w:rPr>
      <w:rFonts w:ascii="Lucida Grande" w:hAnsi="Lucida Grande" w:cs="Lucida Grande"/>
      <w:sz w:val="18"/>
      <w:szCs w:val="18"/>
    </w:rPr>
  </w:style>
  <w:style w:type="character" w:styleId="CommentReference">
    <w:name w:val="annotation reference"/>
    <w:basedOn w:val="DefaultParagraphFont"/>
    <w:uiPriority w:val="99"/>
    <w:semiHidden/>
    <w:unhideWhenUsed/>
    <w:rsid w:val="00082D31"/>
    <w:rPr>
      <w:sz w:val="18"/>
      <w:szCs w:val="18"/>
    </w:rPr>
  </w:style>
  <w:style w:type="paragraph" w:styleId="CommentText">
    <w:name w:val="annotation text"/>
    <w:basedOn w:val="Normal"/>
    <w:link w:val="CommentTextChar"/>
    <w:uiPriority w:val="99"/>
    <w:semiHidden/>
    <w:unhideWhenUsed/>
    <w:rsid w:val="00082D31"/>
    <w:pPr>
      <w:spacing w:line="240" w:lineRule="auto"/>
    </w:pPr>
    <w:rPr>
      <w:sz w:val="24"/>
      <w:szCs w:val="24"/>
    </w:rPr>
  </w:style>
  <w:style w:type="character" w:customStyle="1" w:styleId="CommentTextChar">
    <w:name w:val="Comment Text Char"/>
    <w:basedOn w:val="DefaultParagraphFont"/>
    <w:link w:val="CommentText"/>
    <w:uiPriority w:val="99"/>
    <w:semiHidden/>
    <w:rsid w:val="00082D31"/>
    <w:rPr>
      <w:sz w:val="24"/>
      <w:szCs w:val="24"/>
    </w:rPr>
  </w:style>
  <w:style w:type="paragraph" w:styleId="CommentSubject">
    <w:name w:val="annotation subject"/>
    <w:basedOn w:val="CommentText"/>
    <w:next w:val="CommentText"/>
    <w:link w:val="CommentSubjectChar"/>
    <w:uiPriority w:val="99"/>
    <w:semiHidden/>
    <w:unhideWhenUsed/>
    <w:rsid w:val="00082D31"/>
    <w:rPr>
      <w:b/>
      <w:bCs/>
      <w:sz w:val="20"/>
      <w:szCs w:val="20"/>
    </w:rPr>
  </w:style>
  <w:style w:type="character" w:customStyle="1" w:styleId="CommentSubjectChar">
    <w:name w:val="Comment Subject Char"/>
    <w:basedOn w:val="CommentTextChar"/>
    <w:link w:val="CommentSubject"/>
    <w:uiPriority w:val="99"/>
    <w:semiHidden/>
    <w:rsid w:val="00082D31"/>
    <w:rPr>
      <w:b/>
      <w:bCs/>
      <w:sz w:val="20"/>
      <w:szCs w:val="20"/>
    </w:rPr>
  </w:style>
  <w:style w:type="paragraph" w:styleId="Revision">
    <w:name w:val="Revision"/>
    <w:hidden/>
    <w:uiPriority w:val="99"/>
    <w:semiHidden/>
    <w:rsid w:val="006543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Lungstrom</dc:creator>
  <cp:keywords/>
  <dc:description/>
  <cp:lastModifiedBy>Nathan Lungstrom</cp:lastModifiedBy>
  <cp:revision>2</cp:revision>
  <dcterms:created xsi:type="dcterms:W3CDTF">2015-03-16T05:50:00Z</dcterms:created>
  <dcterms:modified xsi:type="dcterms:W3CDTF">2015-03-16T05:50:00Z</dcterms:modified>
</cp:coreProperties>
</file>