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FE096" w14:textId="77777777" w:rsidR="00B71233" w:rsidRPr="0009449E" w:rsidRDefault="00B71233" w:rsidP="00B71233">
      <w:pPr>
        <w:spacing w:line="480" w:lineRule="auto"/>
        <w:rPr>
          <w:rFonts w:ascii="Times New Roman" w:hAnsi="Times New Roman" w:cs="Times New Roman"/>
          <w:sz w:val="24"/>
          <w:szCs w:val="24"/>
        </w:rPr>
      </w:pPr>
      <w:bookmarkStart w:id="0" w:name="_GoBack"/>
      <w:bookmarkEnd w:id="0"/>
      <w:r w:rsidRPr="001C60D3">
        <w:rPr>
          <w:rFonts w:ascii="Times New Roman" w:hAnsi="Times New Roman" w:cs="Times New Roman"/>
          <w:sz w:val="24"/>
          <w:szCs w:val="24"/>
        </w:rPr>
        <w:t>Nathan Lungstrom</w:t>
      </w:r>
    </w:p>
    <w:p w14:paraId="7087AB90" w14:textId="020DD100" w:rsidR="00B71233" w:rsidRPr="0009449E" w:rsidRDefault="00C179EC" w:rsidP="00B71233">
      <w:pPr>
        <w:spacing w:line="480" w:lineRule="auto"/>
        <w:rPr>
          <w:rFonts w:ascii="Times New Roman" w:hAnsi="Times New Roman" w:cs="Times New Roman"/>
          <w:sz w:val="24"/>
          <w:szCs w:val="24"/>
        </w:rPr>
      </w:pPr>
      <w:r w:rsidRPr="0009449E">
        <w:rPr>
          <w:rFonts w:ascii="Times New Roman" w:hAnsi="Times New Roman" w:cs="Times New Roman"/>
          <w:sz w:val="24"/>
          <w:szCs w:val="24"/>
        </w:rPr>
        <w:t>February 4, 2015</w:t>
      </w:r>
    </w:p>
    <w:p w14:paraId="1FCDA1AF" w14:textId="77777777" w:rsidR="00B71233" w:rsidRPr="0009449E" w:rsidRDefault="00B71233" w:rsidP="00B71233">
      <w:pPr>
        <w:spacing w:line="480" w:lineRule="auto"/>
        <w:rPr>
          <w:rFonts w:ascii="Times New Roman" w:hAnsi="Times New Roman" w:cs="Times New Roman"/>
          <w:sz w:val="24"/>
          <w:szCs w:val="24"/>
        </w:rPr>
      </w:pPr>
      <w:r w:rsidRPr="0009449E">
        <w:rPr>
          <w:rFonts w:ascii="Times New Roman" w:hAnsi="Times New Roman" w:cs="Times New Roman"/>
          <w:sz w:val="24"/>
          <w:szCs w:val="24"/>
        </w:rPr>
        <w:t>Prof. Grollmus</w:t>
      </w:r>
    </w:p>
    <w:p w14:paraId="2EC07F7B" w14:textId="77777777" w:rsidR="00B71233" w:rsidRPr="0009449E" w:rsidRDefault="00B71233" w:rsidP="00B71233">
      <w:pPr>
        <w:spacing w:line="480" w:lineRule="auto"/>
        <w:rPr>
          <w:rFonts w:ascii="Times New Roman" w:hAnsi="Times New Roman" w:cs="Times New Roman"/>
          <w:sz w:val="24"/>
          <w:szCs w:val="24"/>
        </w:rPr>
      </w:pPr>
      <w:r w:rsidRPr="0009449E">
        <w:rPr>
          <w:rFonts w:ascii="Times New Roman" w:hAnsi="Times New Roman" w:cs="Times New Roman"/>
          <w:sz w:val="24"/>
          <w:szCs w:val="24"/>
        </w:rPr>
        <w:t>English 131</w:t>
      </w:r>
    </w:p>
    <w:p w14:paraId="29E76169" w14:textId="77777777" w:rsidR="00A335FC" w:rsidRPr="001C60D3" w:rsidRDefault="002B5B87" w:rsidP="00B71233">
      <w:pPr>
        <w:spacing w:line="480" w:lineRule="auto"/>
        <w:jc w:val="center"/>
        <w:rPr>
          <w:rFonts w:ascii="Times New Roman" w:hAnsi="Times New Roman" w:cs="Times New Roman"/>
          <w:sz w:val="24"/>
          <w:szCs w:val="24"/>
        </w:rPr>
      </w:pPr>
      <w:commentRangeStart w:id="1"/>
      <w:r w:rsidRPr="0009449E">
        <w:rPr>
          <w:rFonts w:ascii="Times New Roman" w:hAnsi="Times New Roman" w:cs="Times New Roman"/>
          <w:sz w:val="24"/>
          <w:szCs w:val="24"/>
        </w:rPr>
        <w:t>More Money, Same Amount of Problems</w:t>
      </w:r>
      <w:commentRangeEnd w:id="1"/>
      <w:r w:rsidR="0049538E" w:rsidRPr="001C60D3">
        <w:rPr>
          <w:rStyle w:val="CommentReference"/>
          <w:rFonts w:ascii="Times New Roman" w:hAnsi="Times New Roman" w:cs="Times New Roman"/>
          <w:sz w:val="24"/>
          <w:szCs w:val="24"/>
          <w:rPrChange w:id="2" w:author="Denise Grollmus" w:date="2015-03-07T11:49:00Z">
            <w:rPr>
              <w:rStyle w:val="CommentReference"/>
            </w:rPr>
          </w:rPrChange>
        </w:rPr>
        <w:commentReference w:id="1"/>
      </w:r>
    </w:p>
    <w:p w14:paraId="2C90B6D0" w14:textId="7EFD21EB" w:rsidR="002B5B87" w:rsidRPr="00FB7333" w:rsidRDefault="002B5B87" w:rsidP="00B71233">
      <w:pPr>
        <w:spacing w:line="480" w:lineRule="auto"/>
        <w:rPr>
          <w:rFonts w:ascii="Times New Roman" w:eastAsia="Times New Roman" w:hAnsi="Times New Roman" w:cs="Times New Roman"/>
          <w:sz w:val="24"/>
          <w:szCs w:val="24"/>
          <w:shd w:val="clear" w:color="auto" w:fill="FFFFFF"/>
        </w:rPr>
      </w:pPr>
      <w:r w:rsidRPr="00FB7333">
        <w:rPr>
          <w:rFonts w:ascii="Times New Roman" w:hAnsi="Times New Roman" w:cs="Times New Roman"/>
          <w:sz w:val="24"/>
          <w:szCs w:val="24"/>
        </w:rPr>
        <w:tab/>
      </w:r>
      <w:commentRangeStart w:id="3"/>
      <w:r w:rsidRPr="00FB7333">
        <w:rPr>
          <w:rFonts w:ascii="Times New Roman" w:eastAsia="Times New Roman" w:hAnsi="Times New Roman" w:cs="Times New Roman"/>
          <w:sz w:val="24"/>
          <w:szCs w:val="24"/>
          <w:shd w:val="clear" w:color="auto" w:fill="FFFFFF"/>
        </w:rPr>
        <w:t>As of February 2014, many African countries have been hit devastatingly hard by the Ebola outbreak</w:t>
      </w:r>
      <w:commentRangeEnd w:id="3"/>
      <w:r w:rsidR="000C2A4B" w:rsidRPr="001C60D3">
        <w:rPr>
          <w:rStyle w:val="CommentReference"/>
          <w:rFonts w:ascii="Times New Roman" w:hAnsi="Times New Roman" w:cs="Times New Roman"/>
          <w:sz w:val="24"/>
          <w:szCs w:val="24"/>
          <w:rPrChange w:id="4" w:author="Denise Grollmus" w:date="2015-03-07T11:49:00Z">
            <w:rPr>
              <w:rStyle w:val="CommentReference"/>
            </w:rPr>
          </w:rPrChange>
        </w:rPr>
        <w:commentReference w:id="3"/>
      </w:r>
      <w:r w:rsidRPr="001C60D3">
        <w:rPr>
          <w:rFonts w:ascii="Times New Roman" w:eastAsia="Times New Roman" w:hAnsi="Times New Roman" w:cs="Times New Roman"/>
          <w:sz w:val="24"/>
          <w:szCs w:val="24"/>
          <w:shd w:val="clear" w:color="auto" w:fill="FFFFFF"/>
        </w:rPr>
        <w:t>. Mor</w:t>
      </w:r>
      <w:r w:rsidR="006A3C96" w:rsidRPr="00FB7333">
        <w:rPr>
          <w:rFonts w:ascii="Times New Roman" w:eastAsia="Times New Roman" w:hAnsi="Times New Roman" w:cs="Times New Roman"/>
          <w:sz w:val="24"/>
          <w:szCs w:val="24"/>
          <w:shd w:val="clear" w:color="auto" w:fill="FFFFFF"/>
        </w:rPr>
        <w:t>e specifically, the countries in</w:t>
      </w:r>
      <w:r w:rsidRPr="00FB7333">
        <w:rPr>
          <w:rFonts w:ascii="Times New Roman" w:eastAsia="Times New Roman" w:hAnsi="Times New Roman" w:cs="Times New Roman"/>
          <w:sz w:val="24"/>
          <w:szCs w:val="24"/>
          <w:shd w:val="clear" w:color="auto" w:fill="FFFFFF"/>
        </w:rPr>
        <w:t xml:space="preserve"> West Africa such as Liberia, Sierra Leone, and Guinne desperately need help. In these areas, Ebola has devastated whole villages, and has relentlessly taken over 8,600 lives</w:t>
      </w:r>
      <w:r w:rsidR="00A42F64" w:rsidRPr="00FB7333">
        <w:rPr>
          <w:rFonts w:ascii="Times New Roman" w:eastAsia="Times New Roman" w:hAnsi="Times New Roman" w:cs="Times New Roman"/>
          <w:sz w:val="24"/>
          <w:szCs w:val="24"/>
          <w:shd w:val="clear" w:color="auto" w:fill="FFFFFF"/>
        </w:rPr>
        <w:t xml:space="preserve">. </w:t>
      </w:r>
      <w:r w:rsidR="007D61FC" w:rsidRPr="00FB7333">
        <w:rPr>
          <w:rFonts w:ascii="Times New Roman" w:hAnsi="Times New Roman" w:cs="Times New Roman"/>
          <w:sz w:val="24"/>
          <w:szCs w:val="24"/>
          <w:shd w:val="clear" w:color="auto" w:fill="FFFFFF"/>
        </w:rPr>
        <w:t>This specific Ebola ep</w:t>
      </w:r>
      <w:r w:rsidR="00A42F64" w:rsidRPr="00FB7333">
        <w:rPr>
          <w:rFonts w:ascii="Times New Roman" w:hAnsi="Times New Roman" w:cs="Times New Roman"/>
          <w:sz w:val="24"/>
          <w:szCs w:val="24"/>
          <w:shd w:val="clear" w:color="auto" w:fill="FFFFFF"/>
        </w:rPr>
        <w:t>idemic has been labeled by the C</w:t>
      </w:r>
      <w:r w:rsidR="007D61FC" w:rsidRPr="00FB7333">
        <w:rPr>
          <w:rFonts w:ascii="Times New Roman" w:hAnsi="Times New Roman" w:cs="Times New Roman"/>
          <w:sz w:val="24"/>
          <w:szCs w:val="24"/>
          <w:shd w:val="clear" w:color="auto" w:fill="FFFFFF"/>
        </w:rPr>
        <w:t>enters for Disease Control and Prevention as the largest and most deadly Ebola outbreak of all time, competing with other large epidemics in societies past</w:t>
      </w:r>
      <w:r w:rsidRPr="00FB7333">
        <w:rPr>
          <w:rFonts w:ascii="Times New Roman" w:eastAsia="Times New Roman" w:hAnsi="Times New Roman" w:cs="Times New Roman"/>
          <w:sz w:val="24"/>
          <w:szCs w:val="24"/>
          <w:shd w:val="clear" w:color="auto" w:fill="FFFFFF"/>
        </w:rPr>
        <w:t xml:space="preserve">. As rampant as this disease has been, the countries of Western Africa are not alone, with organizations such as the European Union alone donating upwards of </w:t>
      </w:r>
      <w:r w:rsidRPr="00FB7333">
        <w:rPr>
          <w:rFonts w:ascii="Times New Roman" w:hAnsi="Times New Roman" w:cs="Times New Roman"/>
          <w:sz w:val="24"/>
          <w:szCs w:val="24"/>
        </w:rPr>
        <w:t>€</w:t>
      </w:r>
      <w:r w:rsidRPr="00FB7333">
        <w:rPr>
          <w:rFonts w:ascii="Times New Roman" w:eastAsia="Times New Roman" w:hAnsi="Times New Roman" w:cs="Times New Roman"/>
          <w:sz w:val="24"/>
          <w:szCs w:val="24"/>
          <w:shd w:val="clear" w:color="auto" w:fill="FFFFFF"/>
        </w:rPr>
        <w:t xml:space="preserve">1.2 billion in funds towards research and monitoring, and many companies in the United States </w:t>
      </w:r>
      <w:ins w:id="5" w:author="Denise Grollmus" w:date="2015-03-07T11:34:00Z">
        <w:r w:rsidR="000C2A4B" w:rsidRPr="00481E1B">
          <w:rPr>
            <w:rFonts w:ascii="Times New Roman" w:eastAsia="Times New Roman" w:hAnsi="Times New Roman" w:cs="Times New Roman"/>
            <w:sz w:val="24"/>
            <w:szCs w:val="24"/>
            <w:shd w:val="clear" w:color="auto" w:fill="FFFFFF"/>
          </w:rPr>
          <w:t xml:space="preserve">have </w:t>
        </w:r>
        <w:r w:rsidR="000C2A4B" w:rsidRPr="00FB7333">
          <w:rPr>
            <w:rFonts w:ascii="Times New Roman" w:eastAsia="Times New Roman" w:hAnsi="Times New Roman" w:cs="Times New Roman"/>
            <w:sz w:val="24"/>
            <w:szCs w:val="24"/>
            <w:shd w:val="clear" w:color="auto" w:fill="FFFFFF"/>
          </w:rPr>
          <w:t xml:space="preserve">also </w:t>
        </w:r>
      </w:ins>
      <w:r w:rsidRPr="00FB7333">
        <w:rPr>
          <w:rFonts w:ascii="Times New Roman" w:eastAsia="Times New Roman" w:hAnsi="Times New Roman" w:cs="Times New Roman"/>
          <w:sz w:val="24"/>
          <w:szCs w:val="24"/>
          <w:shd w:val="clear" w:color="auto" w:fill="FFFFFF"/>
        </w:rPr>
        <w:t>pledg</w:t>
      </w:r>
      <w:ins w:id="6" w:author="Denise Grollmus" w:date="2015-03-07T11:34:00Z">
        <w:r w:rsidR="000C2A4B" w:rsidRPr="00FB7333">
          <w:rPr>
            <w:rFonts w:ascii="Times New Roman" w:eastAsia="Times New Roman" w:hAnsi="Times New Roman" w:cs="Times New Roman"/>
            <w:sz w:val="24"/>
            <w:szCs w:val="24"/>
            <w:shd w:val="clear" w:color="auto" w:fill="FFFFFF"/>
          </w:rPr>
          <w:t>ed</w:t>
        </w:r>
      </w:ins>
      <w:del w:id="7" w:author="Denise Grollmus" w:date="2015-03-07T11:34:00Z">
        <w:r w:rsidRPr="00FB7333" w:rsidDel="000C2A4B">
          <w:rPr>
            <w:rFonts w:ascii="Times New Roman" w:eastAsia="Times New Roman" w:hAnsi="Times New Roman" w:cs="Times New Roman"/>
            <w:sz w:val="24"/>
            <w:szCs w:val="24"/>
            <w:shd w:val="clear" w:color="auto" w:fill="FFFFFF"/>
          </w:rPr>
          <w:delText>ing</w:delText>
        </w:r>
      </w:del>
      <w:r w:rsidRPr="00FB7333">
        <w:rPr>
          <w:rFonts w:ascii="Times New Roman" w:eastAsia="Times New Roman" w:hAnsi="Times New Roman" w:cs="Times New Roman"/>
          <w:sz w:val="24"/>
          <w:szCs w:val="24"/>
          <w:shd w:val="clear" w:color="auto" w:fill="FFFFFF"/>
        </w:rPr>
        <w:t xml:space="preserve"> millions towards financial aid</w:t>
      </w:r>
      <w:ins w:id="8" w:author="Denise Grollmus" w:date="2015-03-07T11:34:00Z">
        <w:r w:rsidR="003E3B31" w:rsidRPr="00FB7333">
          <w:rPr>
            <w:rFonts w:ascii="Times New Roman" w:eastAsia="Times New Roman" w:hAnsi="Times New Roman" w:cs="Times New Roman"/>
            <w:sz w:val="24"/>
            <w:szCs w:val="24"/>
            <w:shd w:val="clear" w:color="auto" w:fill="FFFFFF"/>
          </w:rPr>
          <w:t>,</w:t>
        </w:r>
      </w:ins>
      <w:r w:rsidRPr="00FB7333">
        <w:rPr>
          <w:rFonts w:ascii="Times New Roman" w:eastAsia="Times New Roman" w:hAnsi="Times New Roman" w:cs="Times New Roman"/>
          <w:sz w:val="24"/>
          <w:szCs w:val="24"/>
          <w:shd w:val="clear" w:color="auto" w:fill="FFFFFF"/>
        </w:rPr>
        <w:t xml:space="preserve"> according to the U.S. Chamber of Commerce </w:t>
      </w:r>
      <w:commentRangeStart w:id="9"/>
      <w:r w:rsidRPr="00FB7333">
        <w:rPr>
          <w:rFonts w:ascii="Times New Roman" w:eastAsia="Times New Roman" w:hAnsi="Times New Roman" w:cs="Times New Roman"/>
          <w:sz w:val="24"/>
          <w:szCs w:val="24"/>
          <w:shd w:val="clear" w:color="auto" w:fill="FFFFFF"/>
        </w:rPr>
        <w:t>Foundation</w:t>
      </w:r>
      <w:commentRangeEnd w:id="9"/>
      <w:r w:rsidR="003E3B31" w:rsidRPr="001C60D3">
        <w:rPr>
          <w:rStyle w:val="CommentReference"/>
          <w:rFonts w:ascii="Times New Roman" w:hAnsi="Times New Roman" w:cs="Times New Roman"/>
          <w:sz w:val="24"/>
          <w:szCs w:val="24"/>
          <w:rPrChange w:id="10" w:author="Denise Grollmus" w:date="2015-03-07T11:49:00Z">
            <w:rPr>
              <w:rStyle w:val="CommentReference"/>
            </w:rPr>
          </w:rPrChange>
        </w:rPr>
        <w:commentReference w:id="9"/>
      </w:r>
      <w:r w:rsidRPr="001C60D3">
        <w:rPr>
          <w:rFonts w:ascii="Times New Roman" w:eastAsia="Times New Roman" w:hAnsi="Times New Roman" w:cs="Times New Roman"/>
          <w:sz w:val="24"/>
          <w:szCs w:val="24"/>
          <w:shd w:val="clear" w:color="auto" w:fill="FFFFFF"/>
        </w:rPr>
        <w:t>.</w:t>
      </w:r>
    </w:p>
    <w:p w14:paraId="46C20FD8" w14:textId="274620F4" w:rsidR="002B5B87" w:rsidRPr="001C60D3" w:rsidRDefault="002B5B87">
      <w:pPr>
        <w:spacing w:line="480" w:lineRule="auto"/>
        <w:rPr>
          <w:rFonts w:ascii="Times New Roman" w:eastAsia="Times New Roman" w:hAnsi="Times New Roman" w:cs="Times New Roman"/>
          <w:sz w:val="24"/>
          <w:szCs w:val="24"/>
          <w:shd w:val="clear" w:color="auto" w:fill="FFFFFF"/>
        </w:rPr>
      </w:pPr>
      <w:r w:rsidRPr="00FB7333">
        <w:rPr>
          <w:rFonts w:ascii="Times New Roman" w:eastAsia="Times New Roman" w:hAnsi="Times New Roman" w:cs="Times New Roman"/>
          <w:sz w:val="24"/>
          <w:szCs w:val="24"/>
          <w:shd w:val="clear" w:color="auto" w:fill="FFFFFF"/>
        </w:rPr>
        <w:tab/>
      </w:r>
      <w:commentRangeStart w:id="11"/>
      <w:r w:rsidR="008438C9" w:rsidRPr="00FB7333">
        <w:rPr>
          <w:rFonts w:ascii="Times New Roman" w:eastAsia="Times New Roman" w:hAnsi="Times New Roman" w:cs="Times New Roman"/>
          <w:sz w:val="24"/>
          <w:szCs w:val="24"/>
          <w:shd w:val="clear" w:color="auto" w:fill="FFFFFF"/>
        </w:rPr>
        <w:t>While the United States has already sent upwards of $17.5 million in financial aid, money is not what these desperate countries need</w:t>
      </w:r>
      <w:commentRangeEnd w:id="11"/>
      <w:r w:rsidR="003E3B31" w:rsidRPr="001C60D3">
        <w:rPr>
          <w:rStyle w:val="CommentReference"/>
          <w:rFonts w:ascii="Times New Roman" w:hAnsi="Times New Roman" w:cs="Times New Roman"/>
          <w:sz w:val="24"/>
          <w:szCs w:val="24"/>
          <w:rPrChange w:id="12" w:author="Denise Grollmus" w:date="2015-03-07T11:49:00Z">
            <w:rPr>
              <w:rStyle w:val="CommentReference"/>
            </w:rPr>
          </w:rPrChange>
        </w:rPr>
        <w:commentReference w:id="11"/>
      </w:r>
      <w:r w:rsidR="008438C9" w:rsidRPr="001C60D3">
        <w:rPr>
          <w:rFonts w:ascii="Times New Roman" w:eastAsia="Times New Roman" w:hAnsi="Times New Roman" w:cs="Times New Roman"/>
          <w:sz w:val="24"/>
          <w:szCs w:val="24"/>
          <w:shd w:val="clear" w:color="auto" w:fill="FFFFFF"/>
        </w:rPr>
        <w:t xml:space="preserve">. </w:t>
      </w:r>
      <w:commentRangeStart w:id="13"/>
      <w:r w:rsidR="008438C9" w:rsidRPr="001C60D3">
        <w:rPr>
          <w:rFonts w:ascii="Times New Roman" w:eastAsia="Times New Roman" w:hAnsi="Times New Roman" w:cs="Times New Roman"/>
          <w:sz w:val="24"/>
          <w:szCs w:val="24"/>
          <w:shd w:val="clear" w:color="auto" w:fill="FFFFFF"/>
        </w:rPr>
        <w:t>The Ebola crisis is not one that can be solved with cash, but with real humanitarian aid and medical supplies</w:t>
      </w:r>
      <w:commentRangeEnd w:id="13"/>
      <w:r w:rsidR="003E3B31" w:rsidRPr="001C60D3">
        <w:rPr>
          <w:rStyle w:val="CommentReference"/>
          <w:rFonts w:ascii="Times New Roman" w:hAnsi="Times New Roman" w:cs="Times New Roman"/>
          <w:sz w:val="24"/>
          <w:szCs w:val="24"/>
          <w:rPrChange w:id="14" w:author="Denise Grollmus" w:date="2015-03-07T11:49:00Z">
            <w:rPr>
              <w:rStyle w:val="CommentReference"/>
            </w:rPr>
          </w:rPrChange>
        </w:rPr>
        <w:commentReference w:id="13"/>
      </w:r>
      <w:r w:rsidR="008438C9" w:rsidRPr="001C60D3">
        <w:rPr>
          <w:rFonts w:ascii="Times New Roman" w:eastAsia="Times New Roman" w:hAnsi="Times New Roman" w:cs="Times New Roman"/>
          <w:sz w:val="24"/>
          <w:szCs w:val="24"/>
          <w:shd w:val="clear" w:color="auto" w:fill="FFFFFF"/>
        </w:rPr>
        <w:t xml:space="preserve">. </w:t>
      </w:r>
      <w:commentRangeStart w:id="15"/>
      <w:r w:rsidR="008438C9" w:rsidRPr="001C60D3">
        <w:rPr>
          <w:rFonts w:ascii="Times New Roman" w:eastAsia="Times New Roman" w:hAnsi="Times New Roman" w:cs="Times New Roman"/>
          <w:sz w:val="24"/>
          <w:szCs w:val="24"/>
          <w:shd w:val="clear" w:color="auto" w:fill="FFFFFF"/>
        </w:rPr>
        <w:t>Unfortunately, these West</w:t>
      </w:r>
      <w:r w:rsidR="00A42F64" w:rsidRPr="00FB7333">
        <w:rPr>
          <w:rFonts w:ascii="Times New Roman" w:eastAsia="Times New Roman" w:hAnsi="Times New Roman" w:cs="Times New Roman"/>
          <w:sz w:val="24"/>
          <w:szCs w:val="24"/>
          <w:shd w:val="clear" w:color="auto" w:fill="FFFFFF"/>
        </w:rPr>
        <w:t>ern</w:t>
      </w:r>
      <w:r w:rsidR="008438C9" w:rsidRPr="00FB7333">
        <w:rPr>
          <w:rFonts w:ascii="Times New Roman" w:eastAsia="Times New Roman" w:hAnsi="Times New Roman" w:cs="Times New Roman"/>
          <w:sz w:val="24"/>
          <w:szCs w:val="24"/>
          <w:shd w:val="clear" w:color="auto" w:fill="FFFFFF"/>
        </w:rPr>
        <w:t xml:space="preserve"> African countries not only lack biohazard suits, but also the medical workers to fill them</w:t>
      </w:r>
      <w:commentRangeEnd w:id="15"/>
      <w:r w:rsidR="003E3B31" w:rsidRPr="001C60D3">
        <w:rPr>
          <w:rStyle w:val="CommentReference"/>
          <w:rFonts w:ascii="Times New Roman" w:hAnsi="Times New Roman" w:cs="Times New Roman"/>
          <w:sz w:val="24"/>
          <w:szCs w:val="24"/>
          <w:rPrChange w:id="16" w:author="Denise Grollmus" w:date="2015-03-07T11:49:00Z">
            <w:rPr>
              <w:rStyle w:val="CommentReference"/>
            </w:rPr>
          </w:rPrChange>
        </w:rPr>
        <w:commentReference w:id="15"/>
      </w:r>
      <w:r w:rsidR="008438C9" w:rsidRPr="001C60D3">
        <w:rPr>
          <w:rFonts w:ascii="Times New Roman" w:eastAsia="Times New Roman" w:hAnsi="Times New Roman" w:cs="Times New Roman"/>
          <w:sz w:val="24"/>
          <w:szCs w:val="24"/>
          <w:shd w:val="clear" w:color="auto" w:fill="FFFFFF"/>
        </w:rPr>
        <w:t xml:space="preserve">. That’s because the West has generally been slow to provide such aid, especially when compared to nations such as Cuba, which has provided the most immediate medical help so far. </w:t>
      </w:r>
      <w:commentRangeStart w:id="17"/>
      <w:r w:rsidR="008438C9" w:rsidRPr="001C60D3">
        <w:rPr>
          <w:rFonts w:ascii="Times New Roman" w:eastAsia="Times New Roman" w:hAnsi="Times New Roman" w:cs="Times New Roman"/>
          <w:sz w:val="24"/>
          <w:szCs w:val="24"/>
          <w:shd w:val="clear" w:color="auto" w:fill="FFFFFF"/>
        </w:rPr>
        <w:t>Out</w:t>
      </w:r>
      <w:r w:rsidR="008438C9" w:rsidRPr="00FB7333">
        <w:rPr>
          <w:rFonts w:ascii="Times New Roman" w:eastAsia="Times New Roman" w:hAnsi="Times New Roman" w:cs="Times New Roman"/>
          <w:sz w:val="24"/>
          <w:szCs w:val="24"/>
          <w:shd w:val="clear" w:color="auto" w:fill="FFFFFF"/>
        </w:rPr>
        <w:t xml:space="preserve"> of the 50 Ebola Units needed to manage Ebola throughout West Africa, there are only enough foreign workers to man </w:t>
      </w:r>
      <w:r w:rsidR="008438C9" w:rsidRPr="00FB7333">
        <w:rPr>
          <w:rFonts w:ascii="Times New Roman" w:eastAsia="Times New Roman" w:hAnsi="Times New Roman" w:cs="Times New Roman"/>
          <w:sz w:val="24"/>
          <w:szCs w:val="24"/>
          <w:shd w:val="clear" w:color="auto" w:fill="FFFFFF"/>
        </w:rPr>
        <w:lastRenderedPageBreak/>
        <w:t>30 of those Units</w:t>
      </w:r>
      <w:commentRangeEnd w:id="17"/>
      <w:r w:rsidR="003E3B31" w:rsidRPr="001C60D3">
        <w:rPr>
          <w:rStyle w:val="CommentReference"/>
          <w:rFonts w:ascii="Times New Roman" w:hAnsi="Times New Roman" w:cs="Times New Roman"/>
          <w:sz w:val="24"/>
          <w:szCs w:val="24"/>
          <w:rPrChange w:id="18" w:author="Denise Grollmus" w:date="2015-03-07T11:49:00Z">
            <w:rPr>
              <w:rStyle w:val="CommentReference"/>
            </w:rPr>
          </w:rPrChange>
        </w:rPr>
        <w:commentReference w:id="17"/>
      </w:r>
      <w:r w:rsidR="008438C9" w:rsidRPr="001C60D3">
        <w:rPr>
          <w:rFonts w:ascii="Times New Roman" w:eastAsia="Times New Roman" w:hAnsi="Times New Roman" w:cs="Times New Roman"/>
          <w:sz w:val="24"/>
          <w:szCs w:val="24"/>
          <w:shd w:val="clear" w:color="auto" w:fill="FFFFFF"/>
        </w:rPr>
        <w:t>. To make matters worse, the expected total for those infected with Ebola is supposed to triple in numbers, and only a quart</w:t>
      </w:r>
      <w:r w:rsidR="008438C9" w:rsidRPr="00FB7333">
        <w:rPr>
          <w:rFonts w:ascii="Times New Roman" w:eastAsia="Times New Roman" w:hAnsi="Times New Roman" w:cs="Times New Roman"/>
          <w:sz w:val="24"/>
          <w:szCs w:val="24"/>
          <w:shd w:val="clear" w:color="auto" w:fill="FFFFFF"/>
        </w:rPr>
        <w:t>er of the isolation beds needed throughout Western Africa are in place. The situation has grown so dire that one of the major medical charities leading the fight against Ebola has begun to turn down donations in an effort to make a statement that money won’t fix this crisis—only real medical help will. The problem is that many in the West</w:t>
      </w:r>
      <w:r w:rsidR="00A42F64" w:rsidRPr="00FB7333">
        <w:rPr>
          <w:rFonts w:ascii="Times New Roman" w:eastAsia="Times New Roman" w:hAnsi="Times New Roman" w:cs="Times New Roman"/>
          <w:sz w:val="24"/>
          <w:szCs w:val="24"/>
          <w:shd w:val="clear" w:color="auto" w:fill="FFFFFF"/>
        </w:rPr>
        <w:t xml:space="preserve"> </w:t>
      </w:r>
      <w:r w:rsidR="008438C9" w:rsidRPr="00FB7333">
        <w:rPr>
          <w:rFonts w:ascii="Times New Roman" w:eastAsia="Times New Roman" w:hAnsi="Times New Roman" w:cs="Times New Roman"/>
          <w:sz w:val="24"/>
          <w:szCs w:val="24"/>
          <w:shd w:val="clear" w:color="auto" w:fill="FFFFFF"/>
        </w:rPr>
        <w:t xml:space="preserve">worry that sending doctors and nurses will spread the pandemic into the US, causing a full-blown, worldwide epidemic. However these fears are unfounded, especially considering the extreme precautions taken thanks to a strictly enforced three-week quarantine period before visitors to West Africa are allowed to return home. </w:t>
      </w:r>
      <w:del w:id="19" w:author="Denise Grollmus" w:date="2015-03-07T11:37:00Z">
        <w:r w:rsidR="006A3C96" w:rsidRPr="00FB7333" w:rsidDel="003E3B31">
          <w:rPr>
            <w:rFonts w:ascii="Times New Roman" w:eastAsia="Times New Roman" w:hAnsi="Times New Roman" w:cs="Times New Roman"/>
            <w:sz w:val="24"/>
            <w:szCs w:val="24"/>
            <w:shd w:val="clear" w:color="auto" w:fill="FFFFFF"/>
          </w:rPr>
          <w:delText>This</w:delText>
        </w:r>
        <w:r w:rsidR="006B3AE0" w:rsidRPr="00FB7333" w:rsidDel="003E3B31">
          <w:rPr>
            <w:rFonts w:ascii="Times New Roman" w:eastAsia="Times New Roman" w:hAnsi="Times New Roman" w:cs="Times New Roman"/>
            <w:sz w:val="24"/>
            <w:szCs w:val="24"/>
            <w:shd w:val="clear" w:color="auto" w:fill="FFFFFF"/>
          </w:rPr>
          <w:delText xml:space="preserve"> three week quarantine is</w:delText>
        </w:r>
        <w:r w:rsidR="008438C9" w:rsidRPr="00FB7333" w:rsidDel="003E3B31">
          <w:rPr>
            <w:rFonts w:ascii="Times New Roman" w:eastAsia="Times New Roman" w:hAnsi="Times New Roman" w:cs="Times New Roman"/>
            <w:sz w:val="24"/>
            <w:szCs w:val="24"/>
            <w:shd w:val="clear" w:color="auto" w:fill="FFFFFF"/>
          </w:rPr>
          <w:delText xml:space="preserve"> </w:delText>
        </w:r>
      </w:del>
      <w:ins w:id="20" w:author="Denise Grollmus" w:date="2015-03-07T11:37:00Z">
        <w:r w:rsidR="003E3B31" w:rsidRPr="00FB7333">
          <w:rPr>
            <w:rFonts w:ascii="Times New Roman" w:eastAsia="Times New Roman" w:hAnsi="Times New Roman" w:cs="Times New Roman"/>
            <w:sz w:val="24"/>
            <w:szCs w:val="24"/>
            <w:shd w:val="clear" w:color="auto" w:fill="FFFFFF"/>
          </w:rPr>
          <w:t xml:space="preserve">Therefore, it is time </w:t>
        </w:r>
      </w:ins>
      <w:r w:rsidR="008438C9" w:rsidRPr="00FB7333">
        <w:rPr>
          <w:rFonts w:ascii="Times New Roman" w:eastAsia="Times New Roman" w:hAnsi="Times New Roman" w:cs="Times New Roman"/>
          <w:sz w:val="24"/>
          <w:szCs w:val="24"/>
          <w:shd w:val="clear" w:color="auto" w:fill="FFFFFF"/>
        </w:rPr>
        <w:t xml:space="preserve">to set our irrational paranoia aside and start sending </w:t>
      </w:r>
      <w:commentRangeStart w:id="21"/>
      <w:r w:rsidR="008438C9" w:rsidRPr="00FB7333">
        <w:rPr>
          <w:rFonts w:ascii="Times New Roman" w:eastAsia="Times New Roman" w:hAnsi="Times New Roman" w:cs="Times New Roman"/>
          <w:sz w:val="24"/>
          <w:szCs w:val="24"/>
          <w:shd w:val="clear" w:color="auto" w:fill="FFFFFF"/>
        </w:rPr>
        <w:t>West Africa the help it really needs.</w:t>
      </w:r>
      <w:commentRangeEnd w:id="21"/>
      <w:r w:rsidR="003E3B31" w:rsidRPr="001C60D3">
        <w:rPr>
          <w:rStyle w:val="CommentReference"/>
          <w:rFonts w:ascii="Times New Roman" w:hAnsi="Times New Roman" w:cs="Times New Roman"/>
          <w:sz w:val="24"/>
          <w:szCs w:val="24"/>
          <w:rPrChange w:id="22" w:author="Denise Grollmus" w:date="2015-03-07T11:49:00Z">
            <w:rPr>
              <w:rStyle w:val="CommentReference"/>
            </w:rPr>
          </w:rPrChange>
        </w:rPr>
        <w:commentReference w:id="21"/>
      </w:r>
    </w:p>
    <w:p w14:paraId="1DE6B9D9" w14:textId="1E4C5D49" w:rsidR="008438C9" w:rsidRPr="001C60D3" w:rsidRDefault="008438C9" w:rsidP="00B71233">
      <w:pPr>
        <w:spacing w:line="480" w:lineRule="auto"/>
        <w:rPr>
          <w:rFonts w:ascii="Times New Roman" w:hAnsi="Times New Roman" w:cs="Times New Roman"/>
          <w:sz w:val="24"/>
          <w:szCs w:val="24"/>
          <w:shd w:val="clear" w:color="auto" w:fill="FFFFFF"/>
        </w:rPr>
      </w:pPr>
      <w:r w:rsidRPr="00FB7333">
        <w:rPr>
          <w:rFonts w:ascii="Times New Roman" w:eastAsia="Times New Roman" w:hAnsi="Times New Roman" w:cs="Times New Roman"/>
          <w:sz w:val="24"/>
          <w:szCs w:val="24"/>
          <w:shd w:val="clear" w:color="auto" w:fill="FFFFFF"/>
        </w:rPr>
        <w:tab/>
      </w:r>
      <w:r w:rsidR="007D61FC" w:rsidRPr="00FB7333">
        <w:rPr>
          <w:rFonts w:ascii="Times New Roman" w:hAnsi="Times New Roman" w:cs="Times New Roman"/>
          <w:sz w:val="24"/>
          <w:szCs w:val="24"/>
          <w:shd w:val="clear" w:color="auto" w:fill="FFFFFF"/>
        </w:rPr>
        <w:t xml:space="preserve">The </w:t>
      </w:r>
      <w:r w:rsidR="00A42F64" w:rsidRPr="00FB7333">
        <w:rPr>
          <w:rFonts w:ascii="Times New Roman" w:hAnsi="Times New Roman" w:cs="Times New Roman"/>
          <w:sz w:val="24"/>
          <w:szCs w:val="24"/>
          <w:shd w:val="clear" w:color="auto" w:fill="FFFFFF"/>
        </w:rPr>
        <w:t xml:space="preserve">majority of the </w:t>
      </w:r>
      <w:r w:rsidR="007D61FC" w:rsidRPr="00FB7333">
        <w:rPr>
          <w:rFonts w:ascii="Times New Roman" w:hAnsi="Times New Roman" w:cs="Times New Roman"/>
          <w:sz w:val="24"/>
          <w:szCs w:val="24"/>
          <w:shd w:val="clear" w:color="auto" w:fill="FFFFFF"/>
        </w:rPr>
        <w:t xml:space="preserve">aid sent from </w:t>
      </w:r>
      <w:ins w:id="23" w:author="Denise Grollmus" w:date="2015-03-07T11:38:00Z">
        <w:r w:rsidR="003E3B31" w:rsidRPr="00FB7333">
          <w:rPr>
            <w:rFonts w:ascii="Times New Roman" w:hAnsi="Times New Roman" w:cs="Times New Roman"/>
            <w:sz w:val="24"/>
            <w:szCs w:val="24"/>
            <w:shd w:val="clear" w:color="auto" w:fill="FFFFFF"/>
          </w:rPr>
          <w:t xml:space="preserve">the </w:t>
        </w:r>
      </w:ins>
      <w:r w:rsidR="007D61FC" w:rsidRPr="00FB7333">
        <w:rPr>
          <w:rFonts w:ascii="Times New Roman" w:hAnsi="Times New Roman" w:cs="Times New Roman"/>
          <w:sz w:val="24"/>
          <w:szCs w:val="24"/>
          <w:shd w:val="clear" w:color="auto" w:fill="FFFFFF"/>
        </w:rPr>
        <w:t xml:space="preserve">United States to Western Africa is not the type </w:t>
      </w:r>
      <w:r w:rsidR="00A42F64" w:rsidRPr="00FB7333">
        <w:rPr>
          <w:rFonts w:ascii="Times New Roman" w:hAnsi="Times New Roman" w:cs="Times New Roman"/>
          <w:sz w:val="24"/>
          <w:szCs w:val="24"/>
          <w:shd w:val="clear" w:color="auto" w:fill="FFFFFF"/>
        </w:rPr>
        <w:t>of aid that Western Africa is looking for</w:t>
      </w:r>
      <w:r w:rsidR="007D61FC" w:rsidRPr="00FB7333">
        <w:rPr>
          <w:rFonts w:ascii="Times New Roman" w:hAnsi="Times New Roman" w:cs="Times New Roman"/>
          <w:sz w:val="24"/>
          <w:szCs w:val="24"/>
          <w:shd w:val="clear" w:color="auto" w:fill="FFFFFF"/>
        </w:rPr>
        <w:t>.</w:t>
      </w:r>
      <w:r w:rsidRPr="00FB7333">
        <w:rPr>
          <w:rFonts w:ascii="Times New Roman" w:eastAsia="Times New Roman" w:hAnsi="Times New Roman" w:cs="Times New Roman"/>
          <w:sz w:val="24"/>
          <w:szCs w:val="24"/>
          <w:shd w:val="clear" w:color="auto" w:fill="FFFFFF"/>
        </w:rPr>
        <w:t xml:space="preserve"> Although according to the U.S. Chamber of Commerce Foundation, </w:t>
      </w:r>
      <w:commentRangeStart w:id="24"/>
      <w:r w:rsidRPr="00FB7333">
        <w:rPr>
          <w:rFonts w:ascii="Times New Roman" w:eastAsia="Times New Roman" w:hAnsi="Times New Roman" w:cs="Times New Roman"/>
          <w:sz w:val="24"/>
          <w:szCs w:val="24"/>
          <w:shd w:val="clear" w:color="auto" w:fill="FFFFFF"/>
        </w:rPr>
        <w:t>some groups have been sending aid in which can be used right from the start</w:t>
      </w:r>
      <w:commentRangeEnd w:id="24"/>
      <w:r w:rsidR="003E3B31" w:rsidRPr="001C60D3">
        <w:rPr>
          <w:rStyle w:val="CommentReference"/>
          <w:rFonts w:ascii="Times New Roman" w:hAnsi="Times New Roman" w:cs="Times New Roman"/>
          <w:sz w:val="24"/>
          <w:szCs w:val="24"/>
          <w:rPrChange w:id="25" w:author="Denise Grollmus" w:date="2015-03-07T11:49:00Z">
            <w:rPr>
              <w:rStyle w:val="CommentReference"/>
            </w:rPr>
          </w:rPrChange>
        </w:rPr>
        <w:commentReference w:id="24"/>
      </w:r>
      <w:r w:rsidRPr="001C60D3">
        <w:rPr>
          <w:rFonts w:ascii="Times New Roman" w:eastAsia="Times New Roman" w:hAnsi="Times New Roman" w:cs="Times New Roman"/>
          <w:sz w:val="24"/>
          <w:szCs w:val="24"/>
          <w:shd w:val="clear" w:color="auto" w:fill="FFFFFF"/>
        </w:rPr>
        <w:t xml:space="preserve">. </w:t>
      </w:r>
      <w:commentRangeStart w:id="26"/>
      <w:r w:rsidRPr="001C60D3">
        <w:rPr>
          <w:rFonts w:ascii="Times New Roman" w:eastAsia="Times New Roman" w:hAnsi="Times New Roman" w:cs="Times New Roman"/>
          <w:sz w:val="24"/>
          <w:szCs w:val="24"/>
          <w:shd w:val="clear" w:color="auto" w:fill="FFFFFF"/>
        </w:rPr>
        <w:t xml:space="preserve">Some companies such as 3M, and ACME United Corporation have sent millions of </w:t>
      </w:r>
      <w:ins w:id="27" w:author="Denise Grollmus" w:date="2015-03-07T11:38:00Z">
        <w:r w:rsidR="00290052" w:rsidRPr="00FB7333">
          <w:rPr>
            <w:rFonts w:ascii="Times New Roman" w:eastAsia="Times New Roman" w:hAnsi="Times New Roman" w:cs="Times New Roman"/>
            <w:sz w:val="24"/>
            <w:szCs w:val="24"/>
            <w:shd w:val="clear" w:color="auto" w:fill="FFFFFF"/>
          </w:rPr>
          <w:t>r</w:t>
        </w:r>
      </w:ins>
      <w:del w:id="28" w:author="Denise Grollmus" w:date="2015-03-07T11:38:00Z">
        <w:r w:rsidRPr="00FB7333" w:rsidDel="00290052">
          <w:rPr>
            <w:rFonts w:ascii="Times New Roman" w:eastAsia="Times New Roman" w:hAnsi="Times New Roman" w:cs="Times New Roman"/>
            <w:sz w:val="24"/>
            <w:szCs w:val="24"/>
            <w:shd w:val="clear" w:color="auto" w:fill="FFFFFF"/>
          </w:rPr>
          <w:delText>R</w:delText>
        </w:r>
      </w:del>
      <w:r w:rsidRPr="00FB7333">
        <w:rPr>
          <w:rFonts w:ascii="Times New Roman" w:eastAsia="Times New Roman" w:hAnsi="Times New Roman" w:cs="Times New Roman"/>
          <w:sz w:val="24"/>
          <w:szCs w:val="24"/>
          <w:shd w:val="clear" w:color="auto" w:fill="FFFFFF"/>
        </w:rPr>
        <w:t xml:space="preserve">espirators used to help prevent </w:t>
      </w:r>
      <w:ins w:id="29" w:author="Denise Grollmus" w:date="2015-03-07T11:39:00Z">
        <w:r w:rsidR="00290052" w:rsidRPr="00FB7333">
          <w:rPr>
            <w:rFonts w:ascii="Times New Roman" w:eastAsia="Times New Roman" w:hAnsi="Times New Roman" w:cs="Times New Roman"/>
            <w:sz w:val="24"/>
            <w:szCs w:val="24"/>
            <w:shd w:val="clear" w:color="auto" w:fill="FFFFFF"/>
          </w:rPr>
          <w:t xml:space="preserve">the </w:t>
        </w:r>
      </w:ins>
      <w:r w:rsidRPr="00FB7333">
        <w:rPr>
          <w:rFonts w:ascii="Times New Roman" w:eastAsia="Times New Roman" w:hAnsi="Times New Roman" w:cs="Times New Roman"/>
          <w:sz w:val="24"/>
          <w:szCs w:val="24"/>
          <w:shd w:val="clear" w:color="auto" w:fill="FFFFFF"/>
        </w:rPr>
        <w:t>spread</w:t>
      </w:r>
      <w:del w:id="30" w:author="Denise Grollmus" w:date="2015-03-07T11:39:00Z">
        <w:r w:rsidRPr="00FB7333" w:rsidDel="00290052">
          <w:rPr>
            <w:rFonts w:ascii="Times New Roman" w:eastAsia="Times New Roman" w:hAnsi="Times New Roman" w:cs="Times New Roman"/>
            <w:sz w:val="24"/>
            <w:szCs w:val="24"/>
            <w:shd w:val="clear" w:color="auto" w:fill="FFFFFF"/>
          </w:rPr>
          <w:delText>ing</w:delText>
        </w:r>
      </w:del>
      <w:r w:rsidRPr="00FB7333">
        <w:rPr>
          <w:rFonts w:ascii="Times New Roman" w:eastAsia="Times New Roman" w:hAnsi="Times New Roman" w:cs="Times New Roman"/>
          <w:sz w:val="24"/>
          <w:szCs w:val="24"/>
          <w:shd w:val="clear" w:color="auto" w:fill="FFFFFF"/>
        </w:rPr>
        <w:t xml:space="preserve"> of infection, and companies like Airtel </w:t>
      </w:r>
      <w:ins w:id="31" w:author="Denise Grollmus" w:date="2015-03-07T11:39:00Z">
        <w:r w:rsidR="00A06B6A" w:rsidRPr="00FB7333">
          <w:rPr>
            <w:rFonts w:ascii="Times New Roman" w:eastAsia="Times New Roman" w:hAnsi="Times New Roman" w:cs="Times New Roman"/>
            <w:sz w:val="24"/>
            <w:szCs w:val="24"/>
            <w:shd w:val="clear" w:color="auto" w:fill="FFFFFF"/>
          </w:rPr>
          <w:t>have donated</w:t>
        </w:r>
      </w:ins>
      <w:del w:id="32" w:author="Denise Grollmus" w:date="2015-03-07T11:39:00Z">
        <w:r w:rsidRPr="00FB7333" w:rsidDel="00A06B6A">
          <w:rPr>
            <w:rFonts w:ascii="Times New Roman" w:eastAsia="Times New Roman" w:hAnsi="Times New Roman" w:cs="Times New Roman"/>
            <w:sz w:val="24"/>
            <w:szCs w:val="24"/>
            <w:shd w:val="clear" w:color="auto" w:fill="FFFFFF"/>
          </w:rPr>
          <w:delText>donating</w:delText>
        </w:r>
      </w:del>
      <w:r w:rsidRPr="00FB7333">
        <w:rPr>
          <w:rFonts w:ascii="Times New Roman" w:eastAsia="Times New Roman" w:hAnsi="Times New Roman" w:cs="Times New Roman"/>
          <w:sz w:val="24"/>
          <w:szCs w:val="24"/>
          <w:shd w:val="clear" w:color="auto" w:fill="FFFFFF"/>
        </w:rPr>
        <w:t xml:space="preserve"> </w:t>
      </w:r>
      <w:ins w:id="33" w:author="Denise Grollmus" w:date="2015-03-07T11:39:00Z">
        <w:r w:rsidR="00226FB6" w:rsidRPr="00FB7333">
          <w:rPr>
            <w:rFonts w:ascii="Times New Roman" w:eastAsia="Times New Roman" w:hAnsi="Times New Roman" w:cs="Times New Roman"/>
            <w:sz w:val="24"/>
            <w:szCs w:val="24"/>
            <w:shd w:val="clear" w:color="auto" w:fill="FFFFFF"/>
          </w:rPr>
          <w:t>h</w:t>
        </w:r>
      </w:ins>
      <w:del w:id="34" w:author="Denise Grollmus" w:date="2015-03-07T11:39:00Z">
        <w:r w:rsidRPr="00FB7333" w:rsidDel="00226FB6">
          <w:rPr>
            <w:rFonts w:ascii="Times New Roman" w:eastAsia="Times New Roman" w:hAnsi="Times New Roman" w:cs="Times New Roman"/>
            <w:sz w:val="24"/>
            <w:szCs w:val="24"/>
            <w:shd w:val="clear" w:color="auto" w:fill="FFFFFF"/>
          </w:rPr>
          <w:delText>H</w:delText>
        </w:r>
      </w:del>
      <w:r w:rsidRPr="00FB7333">
        <w:rPr>
          <w:rFonts w:ascii="Times New Roman" w:eastAsia="Times New Roman" w:hAnsi="Times New Roman" w:cs="Times New Roman"/>
          <w:sz w:val="24"/>
          <w:szCs w:val="24"/>
          <w:shd w:val="clear" w:color="auto" w:fill="FFFFFF"/>
        </w:rPr>
        <w:t xml:space="preserve">eadsets </w:t>
      </w:r>
      <w:del w:id="35" w:author="Denise Grollmus" w:date="2015-03-07T11:39:00Z">
        <w:r w:rsidRPr="00FB7333" w:rsidDel="00226FB6">
          <w:rPr>
            <w:rFonts w:ascii="Times New Roman" w:eastAsia="Times New Roman" w:hAnsi="Times New Roman" w:cs="Times New Roman"/>
            <w:sz w:val="24"/>
            <w:szCs w:val="24"/>
            <w:shd w:val="clear" w:color="auto" w:fill="FFFFFF"/>
          </w:rPr>
          <w:delText>or Cell</w:delText>
        </w:r>
      </w:del>
      <w:ins w:id="36" w:author="Denise Grollmus" w:date="2015-03-07T11:39:00Z">
        <w:r w:rsidR="00226FB6" w:rsidRPr="00FB7333">
          <w:rPr>
            <w:rFonts w:ascii="Times New Roman" w:eastAsia="Times New Roman" w:hAnsi="Times New Roman" w:cs="Times New Roman"/>
            <w:sz w:val="24"/>
            <w:szCs w:val="24"/>
            <w:shd w:val="clear" w:color="auto" w:fill="FFFFFF"/>
          </w:rPr>
          <w:t>and cell</w:t>
        </w:r>
      </w:ins>
      <w:r w:rsidRPr="00FB7333">
        <w:rPr>
          <w:rFonts w:ascii="Times New Roman" w:eastAsia="Times New Roman" w:hAnsi="Times New Roman" w:cs="Times New Roman"/>
          <w:sz w:val="24"/>
          <w:szCs w:val="24"/>
          <w:shd w:val="clear" w:color="auto" w:fill="FFFFFF"/>
        </w:rPr>
        <w:t xml:space="preserve"> </w:t>
      </w:r>
      <w:ins w:id="37" w:author="Denise Grollmus" w:date="2015-03-07T11:39:00Z">
        <w:r w:rsidR="00226FB6" w:rsidRPr="00FB7333">
          <w:rPr>
            <w:rFonts w:ascii="Times New Roman" w:eastAsia="Times New Roman" w:hAnsi="Times New Roman" w:cs="Times New Roman"/>
            <w:sz w:val="24"/>
            <w:szCs w:val="24"/>
            <w:shd w:val="clear" w:color="auto" w:fill="FFFFFF"/>
          </w:rPr>
          <w:t>p</w:t>
        </w:r>
      </w:ins>
      <w:del w:id="38" w:author="Denise Grollmus" w:date="2015-03-07T11:39:00Z">
        <w:r w:rsidRPr="00FB7333" w:rsidDel="00226FB6">
          <w:rPr>
            <w:rFonts w:ascii="Times New Roman" w:eastAsia="Times New Roman" w:hAnsi="Times New Roman" w:cs="Times New Roman"/>
            <w:sz w:val="24"/>
            <w:szCs w:val="24"/>
            <w:shd w:val="clear" w:color="auto" w:fill="FFFFFF"/>
          </w:rPr>
          <w:delText>P</w:delText>
        </w:r>
      </w:del>
      <w:r w:rsidRPr="00FB7333">
        <w:rPr>
          <w:rFonts w:ascii="Times New Roman" w:eastAsia="Times New Roman" w:hAnsi="Times New Roman" w:cs="Times New Roman"/>
          <w:sz w:val="24"/>
          <w:szCs w:val="24"/>
          <w:shd w:val="clear" w:color="auto" w:fill="FFFFFF"/>
        </w:rPr>
        <w:t>hones to help with response groups</w:t>
      </w:r>
      <w:commentRangeEnd w:id="26"/>
      <w:r w:rsidR="00226FB6" w:rsidRPr="001C60D3">
        <w:rPr>
          <w:rStyle w:val="CommentReference"/>
          <w:rFonts w:ascii="Times New Roman" w:hAnsi="Times New Roman" w:cs="Times New Roman"/>
          <w:sz w:val="24"/>
          <w:szCs w:val="24"/>
          <w:rPrChange w:id="39" w:author="Denise Grollmus" w:date="2015-03-07T11:49:00Z">
            <w:rPr>
              <w:rStyle w:val="CommentReference"/>
            </w:rPr>
          </w:rPrChange>
        </w:rPr>
        <w:commentReference w:id="26"/>
      </w:r>
      <w:r w:rsidRPr="001C60D3">
        <w:rPr>
          <w:rFonts w:ascii="Times New Roman" w:eastAsia="Times New Roman" w:hAnsi="Times New Roman" w:cs="Times New Roman"/>
          <w:sz w:val="24"/>
          <w:szCs w:val="24"/>
          <w:shd w:val="clear" w:color="auto" w:fill="FFFFFF"/>
        </w:rPr>
        <w:t xml:space="preserve">. Groups </w:t>
      </w:r>
      <w:del w:id="40" w:author="Denise Grollmus" w:date="2015-03-07T11:40:00Z">
        <w:r w:rsidRPr="00FB7333" w:rsidDel="00226FB6">
          <w:rPr>
            <w:rFonts w:ascii="Times New Roman" w:eastAsia="Times New Roman" w:hAnsi="Times New Roman" w:cs="Times New Roman"/>
            <w:sz w:val="24"/>
            <w:szCs w:val="24"/>
            <w:shd w:val="clear" w:color="auto" w:fill="FFFFFF"/>
          </w:rPr>
          <w:delText xml:space="preserve">also </w:delText>
        </w:r>
      </w:del>
      <w:r w:rsidRPr="00FB7333">
        <w:rPr>
          <w:rFonts w:ascii="Times New Roman" w:eastAsia="Times New Roman" w:hAnsi="Times New Roman" w:cs="Times New Roman"/>
          <w:sz w:val="24"/>
          <w:szCs w:val="24"/>
          <w:shd w:val="clear" w:color="auto" w:fill="FFFFFF"/>
        </w:rPr>
        <w:t xml:space="preserve">like the </w:t>
      </w:r>
      <w:r w:rsidR="00B71233" w:rsidRPr="00FB7333">
        <w:rPr>
          <w:rFonts w:ascii="Times New Roman" w:eastAsia="Times New Roman" w:hAnsi="Times New Roman" w:cs="Times New Roman"/>
          <w:sz w:val="24"/>
          <w:szCs w:val="24"/>
          <w:shd w:val="clear" w:color="auto" w:fill="FFFFFF"/>
        </w:rPr>
        <w:t>Red Cross</w:t>
      </w:r>
      <w:ins w:id="41" w:author="Denise Grollmus" w:date="2015-03-07T11:40:00Z">
        <w:r w:rsidR="00226FB6" w:rsidRPr="00FB7333">
          <w:rPr>
            <w:rFonts w:ascii="Times New Roman" w:eastAsia="Times New Roman" w:hAnsi="Times New Roman" w:cs="Times New Roman"/>
            <w:sz w:val="24"/>
            <w:szCs w:val="24"/>
            <w:shd w:val="clear" w:color="auto" w:fill="FFFFFF"/>
          </w:rPr>
          <w:t xml:space="preserve"> has also </w:t>
        </w:r>
      </w:ins>
      <w:del w:id="42" w:author="Denise Grollmus" w:date="2015-03-07T11:40:00Z">
        <w:r w:rsidRPr="00FB7333" w:rsidDel="00226FB6">
          <w:rPr>
            <w:rFonts w:ascii="Times New Roman" w:eastAsia="Times New Roman" w:hAnsi="Times New Roman" w:cs="Times New Roman"/>
            <w:sz w:val="24"/>
            <w:szCs w:val="24"/>
            <w:shd w:val="clear" w:color="auto" w:fill="FFFFFF"/>
          </w:rPr>
          <w:delText xml:space="preserve">, </w:delText>
        </w:r>
      </w:del>
      <w:r w:rsidRPr="00FB7333">
        <w:rPr>
          <w:rFonts w:ascii="Times New Roman" w:eastAsia="Times New Roman" w:hAnsi="Times New Roman" w:cs="Times New Roman"/>
          <w:sz w:val="24"/>
          <w:szCs w:val="24"/>
          <w:shd w:val="clear" w:color="auto" w:fill="FFFFFF"/>
        </w:rPr>
        <w:t>raise</w:t>
      </w:r>
      <w:ins w:id="43" w:author="Denise Grollmus" w:date="2015-03-07T11:40:00Z">
        <w:r w:rsidR="00226FB6" w:rsidRPr="00FB7333">
          <w:rPr>
            <w:rFonts w:ascii="Times New Roman" w:eastAsia="Times New Roman" w:hAnsi="Times New Roman" w:cs="Times New Roman"/>
            <w:sz w:val="24"/>
            <w:szCs w:val="24"/>
            <w:shd w:val="clear" w:color="auto" w:fill="FFFFFF"/>
          </w:rPr>
          <w:t>d</w:t>
        </w:r>
      </w:ins>
      <w:r w:rsidRPr="00FB7333">
        <w:rPr>
          <w:rFonts w:ascii="Times New Roman" w:eastAsia="Times New Roman" w:hAnsi="Times New Roman" w:cs="Times New Roman"/>
          <w:sz w:val="24"/>
          <w:szCs w:val="24"/>
          <w:shd w:val="clear" w:color="auto" w:fill="FFFFFF"/>
        </w:rPr>
        <w:t xml:space="preserve"> money to send </w:t>
      </w:r>
      <w:ins w:id="44" w:author="Denise Grollmus" w:date="2015-03-07T11:40:00Z">
        <w:r w:rsidR="00226FB6" w:rsidRPr="00FB7333">
          <w:rPr>
            <w:rFonts w:ascii="Times New Roman" w:eastAsia="Times New Roman" w:hAnsi="Times New Roman" w:cs="Times New Roman"/>
            <w:sz w:val="24"/>
            <w:szCs w:val="24"/>
            <w:shd w:val="clear" w:color="auto" w:fill="FFFFFF"/>
          </w:rPr>
          <w:t xml:space="preserve">biohazard </w:t>
        </w:r>
      </w:ins>
      <w:r w:rsidRPr="00FB7333">
        <w:rPr>
          <w:rFonts w:ascii="Times New Roman" w:eastAsia="Times New Roman" w:hAnsi="Times New Roman" w:cs="Times New Roman"/>
          <w:sz w:val="24"/>
          <w:szCs w:val="24"/>
          <w:shd w:val="clear" w:color="auto" w:fill="FFFFFF"/>
        </w:rPr>
        <w:t xml:space="preserve">suits needed </w:t>
      </w:r>
      <w:ins w:id="45" w:author="Denise Grollmus" w:date="2015-03-07T11:40:00Z">
        <w:r w:rsidR="00226FB6" w:rsidRPr="00FB7333">
          <w:rPr>
            <w:rFonts w:ascii="Times New Roman" w:eastAsia="Times New Roman" w:hAnsi="Times New Roman" w:cs="Times New Roman"/>
            <w:sz w:val="24"/>
            <w:szCs w:val="24"/>
            <w:shd w:val="clear" w:color="auto" w:fill="FFFFFF"/>
          </w:rPr>
          <w:t>in</w:t>
        </w:r>
      </w:ins>
      <w:del w:id="46" w:author="Denise Grollmus" w:date="2015-03-07T11:40:00Z">
        <w:r w:rsidRPr="00FB7333" w:rsidDel="00226FB6">
          <w:rPr>
            <w:rFonts w:ascii="Times New Roman" w:eastAsia="Times New Roman" w:hAnsi="Times New Roman" w:cs="Times New Roman"/>
            <w:sz w:val="24"/>
            <w:szCs w:val="24"/>
            <w:shd w:val="clear" w:color="auto" w:fill="FFFFFF"/>
          </w:rPr>
          <w:delText>to</w:delText>
        </w:r>
      </w:del>
      <w:r w:rsidRPr="00FB7333">
        <w:rPr>
          <w:rFonts w:ascii="Times New Roman" w:eastAsia="Times New Roman" w:hAnsi="Times New Roman" w:cs="Times New Roman"/>
          <w:sz w:val="24"/>
          <w:szCs w:val="24"/>
          <w:shd w:val="clear" w:color="auto" w:fill="FFFFFF"/>
        </w:rPr>
        <w:t xml:space="preserve"> the relief zones. </w:t>
      </w:r>
      <w:ins w:id="47" w:author="Denise Grollmus" w:date="2015-03-07T11:40:00Z">
        <w:r w:rsidR="00074500" w:rsidRPr="00FB7333">
          <w:rPr>
            <w:rFonts w:ascii="Times New Roman" w:eastAsia="Times New Roman" w:hAnsi="Times New Roman" w:cs="Times New Roman"/>
            <w:sz w:val="24"/>
            <w:szCs w:val="24"/>
            <w:shd w:val="clear" w:color="auto" w:fill="FFFFFF"/>
          </w:rPr>
          <w:t>But o</w:t>
        </w:r>
      </w:ins>
      <w:del w:id="48" w:author="Denise Grollmus" w:date="2015-03-07T11:40:00Z">
        <w:r w:rsidRPr="00FB7333" w:rsidDel="00074500">
          <w:rPr>
            <w:rFonts w:ascii="Times New Roman" w:eastAsia="Times New Roman" w:hAnsi="Times New Roman" w:cs="Times New Roman"/>
            <w:sz w:val="24"/>
            <w:szCs w:val="24"/>
            <w:shd w:val="clear" w:color="auto" w:fill="FFFFFF"/>
          </w:rPr>
          <w:delText>O</w:delText>
        </w:r>
      </w:del>
      <w:r w:rsidRPr="00FB7333">
        <w:rPr>
          <w:rFonts w:ascii="Times New Roman" w:eastAsia="Times New Roman" w:hAnsi="Times New Roman" w:cs="Times New Roman"/>
          <w:sz w:val="24"/>
          <w:szCs w:val="24"/>
          <w:shd w:val="clear" w:color="auto" w:fill="FFFFFF"/>
        </w:rPr>
        <w:t xml:space="preserve">ther than these select groups, most corporations have been </w:t>
      </w:r>
      <w:del w:id="49" w:author="Denise Grollmus" w:date="2015-03-07T11:41:00Z">
        <w:r w:rsidRPr="00FB7333" w:rsidDel="007F6B96">
          <w:rPr>
            <w:rFonts w:ascii="Times New Roman" w:eastAsia="Times New Roman" w:hAnsi="Times New Roman" w:cs="Times New Roman"/>
            <w:sz w:val="24"/>
            <w:szCs w:val="24"/>
            <w:shd w:val="clear" w:color="auto" w:fill="FFFFFF"/>
          </w:rPr>
          <w:delText>just donating aid</w:delText>
        </w:r>
      </w:del>
      <w:ins w:id="50" w:author="Denise Grollmus" w:date="2015-03-07T11:41:00Z">
        <w:r w:rsidR="007F6B96" w:rsidRPr="00FB7333">
          <w:rPr>
            <w:rFonts w:ascii="Times New Roman" w:eastAsia="Times New Roman" w:hAnsi="Times New Roman" w:cs="Times New Roman"/>
            <w:sz w:val="24"/>
            <w:szCs w:val="24"/>
            <w:shd w:val="clear" w:color="auto" w:fill="FFFFFF"/>
          </w:rPr>
          <w:t>sending relief</w:t>
        </w:r>
      </w:ins>
      <w:r w:rsidRPr="00FB7333">
        <w:rPr>
          <w:rFonts w:ascii="Times New Roman" w:eastAsia="Times New Roman" w:hAnsi="Times New Roman" w:cs="Times New Roman"/>
          <w:sz w:val="24"/>
          <w:szCs w:val="24"/>
          <w:shd w:val="clear" w:color="auto" w:fill="FFFFFF"/>
        </w:rPr>
        <w:t xml:space="preserve"> in the form of</w:t>
      </w:r>
      <w:r w:rsidR="00A42F64" w:rsidRPr="00FB7333">
        <w:rPr>
          <w:rFonts w:ascii="Times New Roman" w:eastAsia="Times New Roman" w:hAnsi="Times New Roman" w:cs="Times New Roman"/>
          <w:sz w:val="24"/>
          <w:szCs w:val="24"/>
          <w:shd w:val="clear" w:color="auto" w:fill="FFFFFF"/>
        </w:rPr>
        <w:t xml:space="preserve"> financial aid</w:t>
      </w:r>
      <w:r w:rsidRPr="00FB7333">
        <w:rPr>
          <w:rFonts w:ascii="Times New Roman" w:eastAsia="Times New Roman" w:hAnsi="Times New Roman" w:cs="Times New Roman"/>
          <w:sz w:val="24"/>
          <w:szCs w:val="24"/>
          <w:shd w:val="clear" w:color="auto" w:fill="FFFFFF"/>
        </w:rPr>
        <w:t xml:space="preserve">. </w:t>
      </w:r>
      <w:commentRangeStart w:id="51"/>
      <w:del w:id="52" w:author="Denise Grollmus" w:date="2015-03-07T11:41:00Z">
        <w:r w:rsidRPr="00FB7333" w:rsidDel="00442DFF">
          <w:rPr>
            <w:rFonts w:ascii="Times New Roman" w:eastAsia="Times New Roman" w:hAnsi="Times New Roman" w:cs="Times New Roman"/>
            <w:sz w:val="24"/>
            <w:szCs w:val="24"/>
            <w:shd w:val="clear" w:color="auto" w:fill="FFFFFF"/>
          </w:rPr>
          <w:delText xml:space="preserve">With </w:delText>
        </w:r>
      </w:del>
      <w:ins w:id="53" w:author="Denise Grollmus" w:date="2015-03-07T11:41:00Z">
        <w:r w:rsidR="00442DFF" w:rsidRPr="00FB7333">
          <w:rPr>
            <w:rFonts w:ascii="Times New Roman" w:eastAsia="Times New Roman" w:hAnsi="Times New Roman" w:cs="Times New Roman"/>
            <w:sz w:val="24"/>
            <w:szCs w:val="24"/>
            <w:shd w:val="clear" w:color="auto" w:fill="FFFFFF"/>
          </w:rPr>
          <w:t>C</w:t>
        </w:r>
      </w:ins>
      <w:del w:id="54" w:author="Denise Grollmus" w:date="2015-03-07T11:41:00Z">
        <w:r w:rsidRPr="00FB7333" w:rsidDel="00442DFF">
          <w:rPr>
            <w:rFonts w:ascii="Times New Roman" w:eastAsia="Times New Roman" w:hAnsi="Times New Roman" w:cs="Times New Roman"/>
            <w:sz w:val="24"/>
            <w:szCs w:val="24"/>
            <w:shd w:val="clear" w:color="auto" w:fill="FFFFFF"/>
          </w:rPr>
          <w:delText>c</w:delText>
        </w:r>
      </w:del>
      <w:r w:rsidRPr="00FB7333">
        <w:rPr>
          <w:rFonts w:ascii="Times New Roman" w:eastAsia="Times New Roman" w:hAnsi="Times New Roman" w:cs="Times New Roman"/>
          <w:sz w:val="24"/>
          <w:szCs w:val="24"/>
          <w:shd w:val="clear" w:color="auto" w:fill="FFFFFF"/>
        </w:rPr>
        <w:t>orporations such as Google</w:t>
      </w:r>
      <w:del w:id="55" w:author="Denise Grollmus" w:date="2015-03-07T11:41:00Z">
        <w:r w:rsidRPr="00FB7333" w:rsidDel="00442DFF">
          <w:rPr>
            <w:rFonts w:ascii="Times New Roman" w:eastAsia="Times New Roman" w:hAnsi="Times New Roman" w:cs="Times New Roman"/>
            <w:sz w:val="24"/>
            <w:szCs w:val="24"/>
            <w:shd w:val="clear" w:color="auto" w:fill="FFFFFF"/>
          </w:rPr>
          <w:delText>,</w:delText>
        </w:r>
      </w:del>
      <w:r w:rsidRPr="00FB7333">
        <w:rPr>
          <w:rFonts w:ascii="Times New Roman" w:eastAsia="Times New Roman" w:hAnsi="Times New Roman" w:cs="Times New Roman"/>
          <w:sz w:val="24"/>
          <w:szCs w:val="24"/>
          <w:shd w:val="clear" w:color="auto" w:fill="FFFFFF"/>
        </w:rPr>
        <w:t xml:space="preserve"> </w:t>
      </w:r>
      <w:ins w:id="56" w:author="Denise Grollmus" w:date="2015-03-07T11:41:00Z">
        <w:r w:rsidR="00442DFF" w:rsidRPr="00FB7333">
          <w:rPr>
            <w:rFonts w:ascii="Times New Roman" w:eastAsia="Times New Roman" w:hAnsi="Times New Roman" w:cs="Times New Roman"/>
            <w:sz w:val="24"/>
            <w:szCs w:val="24"/>
            <w:shd w:val="clear" w:color="auto" w:fill="FFFFFF"/>
          </w:rPr>
          <w:t xml:space="preserve">have </w:t>
        </w:r>
      </w:ins>
      <w:del w:id="57" w:author="Denise Grollmus" w:date="2015-03-07T11:41:00Z">
        <w:r w:rsidRPr="00FB7333" w:rsidDel="00442DFF">
          <w:rPr>
            <w:rFonts w:ascii="Times New Roman" w:eastAsia="Times New Roman" w:hAnsi="Times New Roman" w:cs="Times New Roman"/>
            <w:sz w:val="24"/>
            <w:szCs w:val="24"/>
            <w:shd w:val="clear" w:color="auto" w:fill="FFFFFF"/>
          </w:rPr>
          <w:delText xml:space="preserve">promising to </w:delText>
        </w:r>
      </w:del>
      <w:r w:rsidRPr="00FB7333">
        <w:rPr>
          <w:rFonts w:ascii="Times New Roman" w:eastAsia="Times New Roman" w:hAnsi="Times New Roman" w:cs="Times New Roman"/>
          <w:sz w:val="24"/>
          <w:szCs w:val="24"/>
          <w:shd w:val="clear" w:color="auto" w:fill="FFFFFF"/>
        </w:rPr>
        <w:t>pledge up to $17.5 million</w:t>
      </w:r>
      <w:del w:id="58" w:author="Denise Grollmus" w:date="2015-03-07T11:41:00Z">
        <w:r w:rsidRPr="00FB7333" w:rsidDel="00442DFF">
          <w:rPr>
            <w:rFonts w:ascii="Times New Roman" w:eastAsia="Times New Roman" w:hAnsi="Times New Roman" w:cs="Times New Roman"/>
            <w:sz w:val="24"/>
            <w:szCs w:val="24"/>
            <w:shd w:val="clear" w:color="auto" w:fill="FFFFFF"/>
          </w:rPr>
          <w:delText xml:space="preserve"> and</w:delText>
        </w:r>
      </w:del>
      <w:ins w:id="59" w:author="Denise Grollmus" w:date="2015-03-07T11:41:00Z">
        <w:r w:rsidR="00442DFF" w:rsidRPr="00FB7333">
          <w:rPr>
            <w:rFonts w:ascii="Times New Roman" w:eastAsia="Times New Roman" w:hAnsi="Times New Roman" w:cs="Times New Roman"/>
            <w:sz w:val="24"/>
            <w:szCs w:val="24"/>
            <w:shd w:val="clear" w:color="auto" w:fill="FFFFFF"/>
          </w:rPr>
          <w:t>,</w:t>
        </w:r>
      </w:ins>
      <w:r w:rsidRPr="00FB7333">
        <w:rPr>
          <w:rFonts w:ascii="Times New Roman" w:eastAsia="Times New Roman" w:hAnsi="Times New Roman" w:cs="Times New Roman"/>
          <w:sz w:val="24"/>
          <w:szCs w:val="24"/>
          <w:shd w:val="clear" w:color="auto" w:fill="FFFFFF"/>
        </w:rPr>
        <w:t xml:space="preserve"> </w:t>
      </w:r>
      <w:ins w:id="60" w:author="Denise Grollmus" w:date="2015-03-07T11:41:00Z">
        <w:r w:rsidR="00442DFF" w:rsidRPr="00FB7333">
          <w:rPr>
            <w:rFonts w:ascii="Times New Roman" w:eastAsia="Times New Roman" w:hAnsi="Times New Roman" w:cs="Times New Roman"/>
            <w:sz w:val="24"/>
            <w:szCs w:val="24"/>
            <w:shd w:val="clear" w:color="auto" w:fill="FFFFFF"/>
          </w:rPr>
          <w:t xml:space="preserve">while </w:t>
        </w:r>
      </w:ins>
      <w:r w:rsidRPr="00FB7333">
        <w:rPr>
          <w:rFonts w:ascii="Times New Roman" w:eastAsia="Times New Roman" w:hAnsi="Times New Roman" w:cs="Times New Roman"/>
          <w:sz w:val="24"/>
          <w:szCs w:val="24"/>
          <w:shd w:val="clear" w:color="auto" w:fill="FFFFFF"/>
        </w:rPr>
        <w:t xml:space="preserve">UPS </w:t>
      </w:r>
      <w:del w:id="61" w:author="Denise Grollmus" w:date="2015-03-07T11:41:00Z">
        <w:r w:rsidRPr="00FB7333" w:rsidDel="00442DFF">
          <w:rPr>
            <w:rFonts w:ascii="Times New Roman" w:eastAsia="Times New Roman" w:hAnsi="Times New Roman" w:cs="Times New Roman"/>
            <w:sz w:val="24"/>
            <w:szCs w:val="24"/>
            <w:shd w:val="clear" w:color="auto" w:fill="FFFFFF"/>
          </w:rPr>
          <w:delText xml:space="preserve">raising </w:delText>
        </w:r>
      </w:del>
      <w:ins w:id="62" w:author="Denise Grollmus" w:date="2015-03-07T11:41:00Z">
        <w:r w:rsidR="00442DFF" w:rsidRPr="00FB7333">
          <w:rPr>
            <w:rFonts w:ascii="Times New Roman" w:eastAsia="Times New Roman" w:hAnsi="Times New Roman" w:cs="Times New Roman"/>
            <w:sz w:val="24"/>
            <w:szCs w:val="24"/>
            <w:shd w:val="clear" w:color="auto" w:fill="FFFFFF"/>
          </w:rPr>
          <w:t xml:space="preserve">raised </w:t>
        </w:r>
      </w:ins>
      <w:r w:rsidRPr="00FB7333">
        <w:rPr>
          <w:rFonts w:ascii="Times New Roman" w:eastAsia="Times New Roman" w:hAnsi="Times New Roman" w:cs="Times New Roman"/>
          <w:sz w:val="24"/>
          <w:szCs w:val="24"/>
          <w:shd w:val="clear" w:color="auto" w:fill="FFFFFF"/>
        </w:rPr>
        <w:t>$500,000</w:t>
      </w:r>
      <w:del w:id="63" w:author="Denise Grollmus" w:date="2015-03-07T11:41:00Z">
        <w:r w:rsidRPr="00FB7333" w:rsidDel="00442DFF">
          <w:rPr>
            <w:rFonts w:ascii="Times New Roman" w:eastAsia="Times New Roman" w:hAnsi="Times New Roman" w:cs="Times New Roman"/>
            <w:sz w:val="24"/>
            <w:szCs w:val="24"/>
            <w:shd w:val="clear" w:color="auto" w:fill="FFFFFF"/>
          </w:rPr>
          <w:delText xml:space="preserve"> </w:delText>
        </w:r>
      </w:del>
      <w:ins w:id="64" w:author="Denise Grollmus" w:date="2015-03-07T11:41:00Z">
        <w:r w:rsidR="00442DFF" w:rsidRPr="00FB7333">
          <w:rPr>
            <w:rFonts w:ascii="Times New Roman" w:eastAsia="Times New Roman" w:hAnsi="Times New Roman" w:cs="Times New Roman"/>
            <w:sz w:val="24"/>
            <w:szCs w:val="24"/>
            <w:shd w:val="clear" w:color="auto" w:fill="FFFFFF"/>
          </w:rPr>
          <w:t xml:space="preserve">, </w:t>
        </w:r>
      </w:ins>
      <w:r w:rsidRPr="00FB7333">
        <w:rPr>
          <w:rFonts w:ascii="Times New Roman" w:eastAsia="Times New Roman" w:hAnsi="Times New Roman" w:cs="Times New Roman"/>
          <w:sz w:val="24"/>
          <w:szCs w:val="24"/>
          <w:shd w:val="clear" w:color="auto" w:fill="FFFFFF"/>
        </w:rPr>
        <w:t xml:space="preserve">and General Electric </w:t>
      </w:r>
      <w:del w:id="65" w:author="Denise Grollmus" w:date="2015-03-07T11:41:00Z">
        <w:r w:rsidRPr="00FB7333" w:rsidDel="00442DFF">
          <w:rPr>
            <w:rFonts w:ascii="Times New Roman" w:eastAsia="Times New Roman" w:hAnsi="Times New Roman" w:cs="Times New Roman"/>
            <w:sz w:val="24"/>
            <w:szCs w:val="24"/>
            <w:shd w:val="clear" w:color="auto" w:fill="FFFFFF"/>
          </w:rPr>
          <w:delText xml:space="preserve">donating </w:delText>
        </w:r>
      </w:del>
      <w:ins w:id="66" w:author="Denise Grollmus" w:date="2015-03-07T11:41:00Z">
        <w:r w:rsidR="00442DFF" w:rsidRPr="00FB7333">
          <w:rPr>
            <w:rFonts w:ascii="Times New Roman" w:eastAsia="Times New Roman" w:hAnsi="Times New Roman" w:cs="Times New Roman"/>
            <w:sz w:val="24"/>
            <w:szCs w:val="24"/>
            <w:shd w:val="clear" w:color="auto" w:fill="FFFFFF"/>
          </w:rPr>
          <w:t xml:space="preserve">donated </w:t>
        </w:r>
      </w:ins>
      <w:r w:rsidR="006A3C96" w:rsidRPr="00FB7333">
        <w:rPr>
          <w:rFonts w:ascii="Times New Roman" w:eastAsia="Times New Roman" w:hAnsi="Times New Roman" w:cs="Times New Roman"/>
          <w:sz w:val="24"/>
          <w:szCs w:val="24"/>
          <w:shd w:val="clear" w:color="auto" w:fill="FFFFFF"/>
        </w:rPr>
        <w:t>“</w:t>
      </w:r>
      <w:r w:rsidRPr="00FB7333">
        <w:rPr>
          <w:rFonts w:ascii="Times New Roman" w:hAnsi="Times New Roman" w:cs="Times New Roman"/>
          <w:sz w:val="24"/>
          <w:szCs w:val="24"/>
          <w:shd w:val="clear" w:color="auto" w:fill="FFFFFF"/>
        </w:rPr>
        <w:t>$2 million to st</w:t>
      </w:r>
      <w:r w:rsidR="006B3AE0" w:rsidRPr="00FB7333">
        <w:rPr>
          <w:rFonts w:ascii="Times New Roman" w:hAnsi="Times New Roman" w:cs="Times New Roman"/>
          <w:sz w:val="24"/>
          <w:szCs w:val="24"/>
          <w:shd w:val="clear" w:color="auto" w:fill="FFFFFF"/>
        </w:rPr>
        <w:t>rengthen the fight against the Ebola</w:t>
      </w:r>
      <w:r w:rsidRPr="00FB7333">
        <w:rPr>
          <w:rFonts w:ascii="Times New Roman" w:hAnsi="Times New Roman" w:cs="Times New Roman"/>
          <w:sz w:val="24"/>
          <w:szCs w:val="24"/>
          <w:shd w:val="clear" w:color="auto" w:fill="FFFFFF"/>
        </w:rPr>
        <w:t xml:space="preserve"> disease.</w:t>
      </w:r>
      <w:r w:rsidR="00702679" w:rsidRPr="00FB7333">
        <w:rPr>
          <w:rFonts w:ascii="Times New Roman" w:hAnsi="Times New Roman" w:cs="Times New Roman"/>
          <w:sz w:val="24"/>
          <w:szCs w:val="24"/>
          <w:shd w:val="clear" w:color="auto" w:fill="FFFFFF"/>
        </w:rPr>
        <w:t xml:space="preserve">” </w:t>
      </w:r>
      <w:commentRangeEnd w:id="51"/>
      <w:r w:rsidR="00442DFF" w:rsidRPr="001C60D3">
        <w:rPr>
          <w:rStyle w:val="CommentReference"/>
          <w:rFonts w:ascii="Times New Roman" w:hAnsi="Times New Roman" w:cs="Times New Roman"/>
          <w:sz w:val="24"/>
          <w:szCs w:val="24"/>
          <w:rPrChange w:id="67" w:author="Denise Grollmus" w:date="2015-03-07T11:49:00Z">
            <w:rPr>
              <w:rStyle w:val="CommentReference"/>
            </w:rPr>
          </w:rPrChange>
        </w:rPr>
        <w:commentReference w:id="51"/>
      </w:r>
      <w:r w:rsidR="00702679" w:rsidRPr="001C60D3">
        <w:rPr>
          <w:rFonts w:ascii="Times New Roman" w:hAnsi="Times New Roman" w:cs="Times New Roman"/>
          <w:sz w:val="24"/>
          <w:szCs w:val="24"/>
          <w:shd w:val="clear" w:color="auto" w:fill="FFFFFF"/>
        </w:rPr>
        <w:t>After a certain p</w:t>
      </w:r>
      <w:r w:rsidR="00702679" w:rsidRPr="00FB7333">
        <w:rPr>
          <w:rFonts w:ascii="Times New Roman" w:hAnsi="Times New Roman" w:cs="Times New Roman"/>
          <w:sz w:val="24"/>
          <w:szCs w:val="24"/>
          <w:shd w:val="clear" w:color="auto" w:fill="FFFFFF"/>
        </w:rPr>
        <w:t>oint,</w:t>
      </w:r>
      <w:ins w:id="68" w:author="Denise Grollmus" w:date="2015-03-07T11:42:00Z">
        <w:r w:rsidR="00442DFF" w:rsidRPr="00FB7333">
          <w:rPr>
            <w:rFonts w:ascii="Times New Roman" w:hAnsi="Times New Roman" w:cs="Times New Roman"/>
            <w:sz w:val="24"/>
            <w:szCs w:val="24"/>
            <w:shd w:val="clear" w:color="auto" w:fill="FFFFFF"/>
          </w:rPr>
          <w:t xml:space="preserve"> however,</w:t>
        </w:r>
      </w:ins>
      <w:r w:rsidR="00702679" w:rsidRPr="00FB7333">
        <w:rPr>
          <w:rFonts w:ascii="Times New Roman" w:hAnsi="Times New Roman" w:cs="Times New Roman"/>
          <w:sz w:val="24"/>
          <w:szCs w:val="24"/>
          <w:shd w:val="clear" w:color="auto" w:fill="FFFFFF"/>
        </w:rPr>
        <w:t xml:space="preserve"> </w:t>
      </w:r>
      <w:del w:id="69" w:author="Denise Grollmus" w:date="2015-03-07T11:42:00Z">
        <w:r w:rsidR="00702679" w:rsidRPr="00FB7333" w:rsidDel="00442DFF">
          <w:rPr>
            <w:rFonts w:ascii="Times New Roman" w:hAnsi="Times New Roman" w:cs="Times New Roman"/>
            <w:sz w:val="24"/>
            <w:szCs w:val="24"/>
            <w:shd w:val="clear" w:color="auto" w:fill="FFFFFF"/>
          </w:rPr>
          <w:delText xml:space="preserve">the </w:delText>
        </w:r>
      </w:del>
      <w:r w:rsidR="00702679" w:rsidRPr="00FB7333">
        <w:rPr>
          <w:rFonts w:ascii="Times New Roman" w:hAnsi="Times New Roman" w:cs="Times New Roman"/>
          <w:sz w:val="24"/>
          <w:szCs w:val="24"/>
          <w:shd w:val="clear" w:color="auto" w:fill="FFFFFF"/>
        </w:rPr>
        <w:t xml:space="preserve">relief </w:t>
      </w:r>
      <w:r w:rsidR="00A42F64" w:rsidRPr="00FB7333">
        <w:rPr>
          <w:rFonts w:ascii="Times New Roman" w:hAnsi="Times New Roman" w:cs="Times New Roman"/>
          <w:sz w:val="24"/>
          <w:szCs w:val="24"/>
          <w:shd w:val="clear" w:color="auto" w:fill="FFFFFF"/>
        </w:rPr>
        <w:t>organizations</w:t>
      </w:r>
      <w:r w:rsidR="00702679" w:rsidRPr="00FB7333">
        <w:rPr>
          <w:rFonts w:ascii="Times New Roman" w:hAnsi="Times New Roman" w:cs="Times New Roman"/>
          <w:sz w:val="24"/>
          <w:szCs w:val="24"/>
          <w:shd w:val="clear" w:color="auto" w:fill="FFFFFF"/>
        </w:rPr>
        <w:t xml:space="preserve"> have enough money, but </w:t>
      </w:r>
      <w:del w:id="70" w:author="Denise Grollmus" w:date="2015-03-07T11:43:00Z">
        <w:r w:rsidR="00702679" w:rsidRPr="00FB7333" w:rsidDel="00577134">
          <w:rPr>
            <w:rFonts w:ascii="Times New Roman" w:hAnsi="Times New Roman" w:cs="Times New Roman"/>
            <w:sz w:val="24"/>
            <w:szCs w:val="24"/>
            <w:shd w:val="clear" w:color="auto" w:fill="FFFFFF"/>
          </w:rPr>
          <w:delText xml:space="preserve">not </w:delText>
        </w:r>
      </w:del>
      <w:ins w:id="71" w:author="Denise Grollmus" w:date="2015-03-07T11:43:00Z">
        <w:r w:rsidR="00577134" w:rsidRPr="00FB7333">
          <w:rPr>
            <w:rFonts w:ascii="Times New Roman" w:hAnsi="Times New Roman" w:cs="Times New Roman"/>
            <w:sz w:val="24"/>
            <w:szCs w:val="24"/>
            <w:shd w:val="clear" w:color="auto" w:fill="FFFFFF"/>
          </w:rPr>
          <w:t xml:space="preserve">still </w:t>
        </w:r>
      </w:ins>
      <w:del w:id="72" w:author="Denise Grollmus" w:date="2015-03-07T11:43:00Z">
        <w:r w:rsidR="00702679" w:rsidRPr="00FB7333" w:rsidDel="00577134">
          <w:rPr>
            <w:rFonts w:ascii="Times New Roman" w:hAnsi="Times New Roman" w:cs="Times New Roman"/>
            <w:sz w:val="24"/>
            <w:szCs w:val="24"/>
            <w:shd w:val="clear" w:color="auto" w:fill="FFFFFF"/>
          </w:rPr>
          <w:delText xml:space="preserve">enough </w:delText>
        </w:r>
      </w:del>
      <w:ins w:id="73" w:author="Denise Grollmus" w:date="2015-03-07T11:43:00Z">
        <w:r w:rsidR="00577134" w:rsidRPr="00FB7333">
          <w:rPr>
            <w:rFonts w:ascii="Times New Roman" w:hAnsi="Times New Roman" w:cs="Times New Roman"/>
            <w:sz w:val="24"/>
            <w:szCs w:val="24"/>
            <w:shd w:val="clear" w:color="auto" w:fill="FFFFFF"/>
          </w:rPr>
          <w:t xml:space="preserve">lack </w:t>
        </w:r>
      </w:ins>
      <w:r w:rsidR="00702679" w:rsidRPr="00FB7333">
        <w:rPr>
          <w:rFonts w:ascii="Times New Roman" w:hAnsi="Times New Roman" w:cs="Times New Roman"/>
          <w:sz w:val="24"/>
          <w:szCs w:val="24"/>
          <w:shd w:val="clear" w:color="auto" w:fill="FFFFFF"/>
        </w:rPr>
        <w:t>actual supplie</w:t>
      </w:r>
      <w:r w:rsidR="006B3AE0" w:rsidRPr="00FB7333">
        <w:rPr>
          <w:rFonts w:ascii="Times New Roman" w:hAnsi="Times New Roman" w:cs="Times New Roman"/>
          <w:sz w:val="24"/>
          <w:szCs w:val="24"/>
          <w:shd w:val="clear" w:color="auto" w:fill="FFFFFF"/>
        </w:rPr>
        <w:t xml:space="preserve">s to fight </w:t>
      </w:r>
      <w:del w:id="74" w:author="Denise Grollmus" w:date="2015-03-07T11:43:00Z">
        <w:r w:rsidR="006B3AE0" w:rsidRPr="00FB7333" w:rsidDel="00442DFF">
          <w:rPr>
            <w:rFonts w:ascii="Times New Roman" w:hAnsi="Times New Roman" w:cs="Times New Roman"/>
            <w:sz w:val="24"/>
            <w:szCs w:val="24"/>
            <w:shd w:val="clear" w:color="auto" w:fill="FFFFFF"/>
          </w:rPr>
          <w:delText xml:space="preserve">the Ebola </w:delText>
        </w:r>
        <w:r w:rsidR="006B3AE0" w:rsidRPr="00FB7333" w:rsidDel="00442DFF">
          <w:rPr>
            <w:rFonts w:ascii="Times New Roman" w:hAnsi="Times New Roman" w:cs="Times New Roman"/>
            <w:sz w:val="24"/>
            <w:szCs w:val="24"/>
            <w:shd w:val="clear" w:color="auto" w:fill="FFFFFF"/>
          </w:rPr>
          <w:lastRenderedPageBreak/>
          <w:delText>disease</w:delText>
        </w:r>
      </w:del>
      <w:ins w:id="75" w:author="Denise Grollmus" w:date="2015-03-07T11:43:00Z">
        <w:r w:rsidR="00442DFF" w:rsidRPr="00FB7333">
          <w:rPr>
            <w:rFonts w:ascii="Times New Roman" w:hAnsi="Times New Roman" w:cs="Times New Roman"/>
            <w:sz w:val="24"/>
            <w:szCs w:val="24"/>
            <w:shd w:val="clear" w:color="auto" w:fill="FFFFFF"/>
          </w:rPr>
          <w:t>Ebola</w:t>
        </w:r>
      </w:ins>
      <w:r w:rsidR="006B3AE0" w:rsidRPr="00FB7333">
        <w:rPr>
          <w:rFonts w:ascii="Times New Roman" w:hAnsi="Times New Roman" w:cs="Times New Roman"/>
          <w:sz w:val="24"/>
          <w:szCs w:val="24"/>
          <w:shd w:val="clear" w:color="auto" w:fill="FFFFFF"/>
        </w:rPr>
        <w:t xml:space="preserve">. </w:t>
      </w:r>
      <w:commentRangeStart w:id="76"/>
      <w:r w:rsidR="006B3AE0" w:rsidRPr="00FB7333">
        <w:rPr>
          <w:rFonts w:ascii="Times New Roman" w:hAnsi="Times New Roman" w:cs="Times New Roman"/>
          <w:sz w:val="24"/>
          <w:szCs w:val="24"/>
          <w:shd w:val="clear" w:color="auto" w:fill="FFFFFF"/>
        </w:rPr>
        <w:t>With this said, how would financial aid over</w:t>
      </w:r>
      <w:r w:rsidR="00702679" w:rsidRPr="00FB7333">
        <w:rPr>
          <w:rFonts w:ascii="Times New Roman" w:hAnsi="Times New Roman" w:cs="Times New Roman"/>
          <w:sz w:val="24"/>
          <w:szCs w:val="24"/>
          <w:shd w:val="clear" w:color="auto" w:fill="FFFFFF"/>
        </w:rPr>
        <w:t xml:space="preserve"> supplies “strengthen the fight”</w:t>
      </w:r>
      <w:r w:rsidR="005D62BF" w:rsidRPr="00FB7333">
        <w:rPr>
          <w:rFonts w:ascii="Times New Roman" w:hAnsi="Times New Roman" w:cs="Times New Roman"/>
          <w:sz w:val="24"/>
          <w:szCs w:val="24"/>
          <w:shd w:val="clear" w:color="auto" w:fill="FFFFFF"/>
        </w:rPr>
        <w:t xml:space="preserve"> when </w:t>
      </w:r>
      <w:r w:rsidR="00A42F64" w:rsidRPr="00FB7333">
        <w:rPr>
          <w:rFonts w:ascii="Times New Roman" w:hAnsi="Times New Roman" w:cs="Times New Roman"/>
          <w:sz w:val="24"/>
          <w:szCs w:val="24"/>
          <w:shd w:val="clear" w:color="auto" w:fill="FFFFFF"/>
        </w:rPr>
        <w:t>workers and supplies like isolation beds and biohazard suits are what’s really needed</w:t>
      </w:r>
      <w:r w:rsidR="00702679" w:rsidRPr="00FB7333">
        <w:rPr>
          <w:rFonts w:ascii="Times New Roman" w:hAnsi="Times New Roman" w:cs="Times New Roman"/>
          <w:sz w:val="24"/>
          <w:szCs w:val="24"/>
          <w:shd w:val="clear" w:color="auto" w:fill="FFFFFF"/>
        </w:rPr>
        <w:t>?</w:t>
      </w:r>
      <w:r w:rsidR="005D62BF" w:rsidRPr="00FB7333">
        <w:rPr>
          <w:rFonts w:ascii="Times New Roman" w:hAnsi="Times New Roman" w:cs="Times New Roman"/>
          <w:sz w:val="24"/>
          <w:szCs w:val="24"/>
          <w:shd w:val="clear" w:color="auto" w:fill="FFFFFF"/>
        </w:rPr>
        <w:t xml:space="preserve"> </w:t>
      </w:r>
      <w:r w:rsidR="00A42F64" w:rsidRPr="00FB7333">
        <w:rPr>
          <w:rFonts w:ascii="Times New Roman" w:hAnsi="Times New Roman" w:cs="Times New Roman"/>
          <w:sz w:val="24"/>
          <w:szCs w:val="24"/>
          <w:shd w:val="clear" w:color="auto" w:fill="FFFFFF"/>
        </w:rPr>
        <w:t>Some predictions of the amount of infected with Ebola in the future show triple the number that are currently infected, and w</w:t>
      </w:r>
      <w:r w:rsidR="005D62BF" w:rsidRPr="00FB7333">
        <w:rPr>
          <w:rFonts w:ascii="Times New Roman" w:hAnsi="Times New Roman" w:cs="Times New Roman"/>
          <w:sz w:val="24"/>
          <w:szCs w:val="24"/>
          <w:shd w:val="clear" w:color="auto" w:fill="FFFFFF"/>
        </w:rPr>
        <w:t xml:space="preserve">ith the Western African countries only having a quarter of the isolation beds </w:t>
      </w:r>
      <w:r w:rsidR="00A42F64" w:rsidRPr="00FB7333">
        <w:rPr>
          <w:rFonts w:ascii="Times New Roman" w:hAnsi="Times New Roman" w:cs="Times New Roman"/>
          <w:sz w:val="24"/>
          <w:szCs w:val="24"/>
          <w:shd w:val="clear" w:color="auto" w:fill="FFFFFF"/>
        </w:rPr>
        <w:t>predicted to fight the Ebola o</w:t>
      </w:r>
      <w:r w:rsidR="005D62BF" w:rsidRPr="00FB7333">
        <w:rPr>
          <w:rFonts w:ascii="Times New Roman" w:hAnsi="Times New Roman" w:cs="Times New Roman"/>
          <w:sz w:val="24"/>
          <w:szCs w:val="24"/>
          <w:shd w:val="clear" w:color="auto" w:fill="FFFFFF"/>
        </w:rPr>
        <w:t xml:space="preserve">utbreak, matters can spiral out of control very fast. </w:t>
      </w:r>
      <w:commentRangeEnd w:id="76"/>
      <w:r w:rsidR="00577134" w:rsidRPr="001C60D3">
        <w:rPr>
          <w:rStyle w:val="CommentReference"/>
          <w:rFonts w:ascii="Times New Roman" w:hAnsi="Times New Roman" w:cs="Times New Roman"/>
          <w:sz w:val="24"/>
          <w:szCs w:val="24"/>
          <w:rPrChange w:id="77" w:author="Denise Grollmus" w:date="2015-03-07T11:49:00Z">
            <w:rPr>
              <w:rStyle w:val="CommentReference"/>
            </w:rPr>
          </w:rPrChange>
        </w:rPr>
        <w:commentReference w:id="76"/>
      </w:r>
    </w:p>
    <w:p w14:paraId="37746E48" w14:textId="4F9B1296" w:rsidR="00702679" w:rsidRPr="00FB7333" w:rsidRDefault="00702679" w:rsidP="00B71233">
      <w:pPr>
        <w:spacing w:line="480" w:lineRule="auto"/>
        <w:rPr>
          <w:rFonts w:ascii="Times New Roman" w:hAnsi="Times New Roman" w:cs="Times New Roman"/>
          <w:sz w:val="24"/>
          <w:szCs w:val="24"/>
          <w:shd w:val="clear" w:color="auto" w:fill="FFFFFF"/>
        </w:rPr>
      </w:pPr>
      <w:r w:rsidRPr="0009449E">
        <w:rPr>
          <w:rFonts w:ascii="Times New Roman" w:hAnsi="Times New Roman" w:cs="Times New Roman"/>
          <w:sz w:val="24"/>
          <w:szCs w:val="24"/>
          <w:shd w:val="clear" w:color="auto" w:fill="FFFFFF"/>
        </w:rPr>
        <w:tab/>
        <w:t>The largest issue facing the</w:t>
      </w:r>
      <w:ins w:id="78" w:author="Denise Grollmus" w:date="2015-03-07T11:44:00Z">
        <w:r w:rsidR="006705B0" w:rsidRPr="0009449E">
          <w:rPr>
            <w:rFonts w:ascii="Times New Roman" w:hAnsi="Times New Roman" w:cs="Times New Roman"/>
            <w:sz w:val="24"/>
            <w:szCs w:val="24"/>
            <w:shd w:val="clear" w:color="auto" w:fill="FFFFFF"/>
          </w:rPr>
          <w:t xml:space="preserve"> Ebola</w:t>
        </w:r>
      </w:ins>
      <w:r w:rsidRPr="0009449E">
        <w:rPr>
          <w:rFonts w:ascii="Times New Roman" w:hAnsi="Times New Roman" w:cs="Times New Roman"/>
          <w:sz w:val="24"/>
          <w:szCs w:val="24"/>
          <w:shd w:val="clear" w:color="auto" w:fill="FFFFFF"/>
        </w:rPr>
        <w:t xml:space="preserve"> crisis is </w:t>
      </w:r>
      <w:del w:id="79" w:author="Denise Grollmus" w:date="2015-03-07T11:44:00Z">
        <w:r w:rsidRPr="0019428F" w:rsidDel="00577134">
          <w:rPr>
            <w:rFonts w:ascii="Times New Roman" w:hAnsi="Times New Roman" w:cs="Times New Roman"/>
            <w:sz w:val="24"/>
            <w:szCs w:val="24"/>
            <w:shd w:val="clear" w:color="auto" w:fill="FFFFFF"/>
          </w:rPr>
          <w:delText xml:space="preserve">easily </w:delText>
        </w:r>
      </w:del>
      <w:r w:rsidRPr="0019428F">
        <w:rPr>
          <w:rFonts w:ascii="Times New Roman" w:hAnsi="Times New Roman" w:cs="Times New Roman"/>
          <w:sz w:val="24"/>
          <w:szCs w:val="24"/>
          <w:shd w:val="clear" w:color="auto" w:fill="FFFFFF"/>
        </w:rPr>
        <w:t xml:space="preserve">the lack of </w:t>
      </w:r>
      <w:ins w:id="80" w:author="Denise Grollmus" w:date="2015-03-07T11:44:00Z">
        <w:r w:rsidR="00577134" w:rsidRPr="0019428F">
          <w:rPr>
            <w:rFonts w:ascii="Times New Roman" w:hAnsi="Times New Roman" w:cs="Times New Roman"/>
            <w:sz w:val="24"/>
            <w:szCs w:val="24"/>
            <w:shd w:val="clear" w:color="auto" w:fill="FFFFFF"/>
          </w:rPr>
          <w:t xml:space="preserve">medical </w:t>
        </w:r>
      </w:ins>
      <w:r w:rsidRPr="0019428F">
        <w:rPr>
          <w:rFonts w:ascii="Times New Roman" w:hAnsi="Times New Roman" w:cs="Times New Roman"/>
          <w:sz w:val="24"/>
          <w:szCs w:val="24"/>
          <w:shd w:val="clear" w:color="auto" w:fill="FFFFFF"/>
        </w:rPr>
        <w:t>personnel</w:t>
      </w:r>
      <w:ins w:id="81" w:author="Denise Grollmus" w:date="2015-03-07T11:44:00Z">
        <w:r w:rsidR="006C0926" w:rsidRPr="0019428F">
          <w:rPr>
            <w:rFonts w:ascii="Times New Roman" w:hAnsi="Times New Roman" w:cs="Times New Roman"/>
            <w:sz w:val="24"/>
            <w:szCs w:val="24"/>
            <w:shd w:val="clear" w:color="auto" w:fill="FFFFFF"/>
          </w:rPr>
          <w:t xml:space="preserve"> on the ground in West Africa</w:t>
        </w:r>
      </w:ins>
      <w:r w:rsidRPr="0019428F">
        <w:rPr>
          <w:rFonts w:ascii="Times New Roman" w:hAnsi="Times New Roman" w:cs="Times New Roman"/>
          <w:sz w:val="24"/>
          <w:szCs w:val="24"/>
          <w:shd w:val="clear" w:color="auto" w:fill="FFFFFF"/>
        </w:rPr>
        <w:t xml:space="preserve">. With </w:t>
      </w:r>
      <w:del w:id="82" w:author="Denise Grollmus" w:date="2015-03-07T11:44:00Z">
        <w:r w:rsidRPr="0019428F" w:rsidDel="00E12FE0">
          <w:rPr>
            <w:rFonts w:ascii="Times New Roman" w:hAnsi="Times New Roman" w:cs="Times New Roman"/>
            <w:sz w:val="24"/>
            <w:szCs w:val="24"/>
            <w:shd w:val="clear" w:color="auto" w:fill="FFFFFF"/>
          </w:rPr>
          <w:delText xml:space="preserve">the </w:delText>
        </w:r>
      </w:del>
      <w:r w:rsidRPr="0019428F">
        <w:rPr>
          <w:rFonts w:ascii="Times New Roman" w:hAnsi="Times New Roman" w:cs="Times New Roman"/>
          <w:sz w:val="24"/>
          <w:szCs w:val="24"/>
          <w:shd w:val="clear" w:color="auto" w:fill="FFFFFF"/>
        </w:rPr>
        <w:t xml:space="preserve">fear </w:t>
      </w:r>
      <w:del w:id="83" w:author="Denise Grollmus" w:date="2015-03-07T11:44:00Z">
        <w:r w:rsidRPr="0019428F" w:rsidDel="00E12FE0">
          <w:rPr>
            <w:rFonts w:ascii="Times New Roman" w:hAnsi="Times New Roman" w:cs="Times New Roman"/>
            <w:sz w:val="24"/>
            <w:szCs w:val="24"/>
            <w:shd w:val="clear" w:color="auto" w:fill="FFFFFF"/>
          </w:rPr>
          <w:delText xml:space="preserve">and large possibility </w:delText>
        </w:r>
      </w:del>
      <w:r w:rsidRPr="0019428F">
        <w:rPr>
          <w:rFonts w:ascii="Times New Roman" w:hAnsi="Times New Roman" w:cs="Times New Roman"/>
          <w:sz w:val="24"/>
          <w:szCs w:val="24"/>
          <w:shd w:val="clear" w:color="auto" w:fill="FFFFFF"/>
        </w:rPr>
        <w:t xml:space="preserve">of the virus spreading and contaminating more and more people, the need for more </w:t>
      </w:r>
      <w:r w:rsidR="006A3C96" w:rsidRPr="00FB7333">
        <w:rPr>
          <w:rFonts w:ascii="Times New Roman" w:hAnsi="Times New Roman" w:cs="Times New Roman"/>
          <w:sz w:val="24"/>
          <w:szCs w:val="24"/>
          <w:shd w:val="clear" w:color="auto" w:fill="FFFFFF"/>
        </w:rPr>
        <w:t>nurses and d</w:t>
      </w:r>
      <w:r w:rsidRPr="00FB7333">
        <w:rPr>
          <w:rFonts w:ascii="Times New Roman" w:hAnsi="Times New Roman" w:cs="Times New Roman"/>
          <w:sz w:val="24"/>
          <w:szCs w:val="24"/>
          <w:shd w:val="clear" w:color="auto" w:fill="FFFFFF"/>
        </w:rPr>
        <w:t>octors</w:t>
      </w:r>
      <w:r w:rsidR="00DD4F57" w:rsidRPr="00FB7333">
        <w:rPr>
          <w:rFonts w:ascii="Times New Roman" w:hAnsi="Times New Roman" w:cs="Times New Roman"/>
          <w:sz w:val="24"/>
          <w:szCs w:val="24"/>
          <w:shd w:val="clear" w:color="auto" w:fill="FFFFFF"/>
        </w:rPr>
        <w:t xml:space="preserve"> is growing by the day.</w:t>
      </w:r>
      <w:r w:rsidR="007D61FC" w:rsidRPr="00FB7333">
        <w:rPr>
          <w:rStyle w:val="apple-converted-space"/>
          <w:rFonts w:ascii="Times New Roman" w:hAnsi="Times New Roman" w:cs="Times New Roman"/>
          <w:sz w:val="24"/>
          <w:szCs w:val="24"/>
          <w:shd w:val="clear" w:color="auto" w:fill="FFFFFF"/>
        </w:rPr>
        <w:t> </w:t>
      </w:r>
      <w:r w:rsidR="007D61FC" w:rsidRPr="00FB7333">
        <w:rPr>
          <w:rFonts w:ascii="Times New Roman" w:hAnsi="Times New Roman" w:cs="Times New Roman"/>
          <w:sz w:val="24"/>
          <w:szCs w:val="24"/>
          <w:shd w:val="clear" w:color="auto" w:fill="FFFFFF"/>
        </w:rPr>
        <w:t xml:space="preserve">Smaller countries have taken the main stage </w:t>
      </w:r>
      <w:ins w:id="84" w:author="Denise Grollmus" w:date="2015-03-07T11:44:00Z">
        <w:r w:rsidR="00E12FE0" w:rsidRPr="00FB7333">
          <w:rPr>
            <w:rFonts w:ascii="Times New Roman" w:hAnsi="Times New Roman" w:cs="Times New Roman"/>
            <w:sz w:val="24"/>
            <w:szCs w:val="24"/>
            <w:shd w:val="clear" w:color="auto" w:fill="FFFFFF"/>
          </w:rPr>
          <w:t xml:space="preserve">by </w:t>
        </w:r>
      </w:ins>
      <w:r w:rsidR="007D61FC" w:rsidRPr="00FB7333">
        <w:rPr>
          <w:rFonts w:ascii="Times New Roman" w:hAnsi="Times New Roman" w:cs="Times New Roman"/>
          <w:sz w:val="24"/>
          <w:szCs w:val="24"/>
          <w:shd w:val="clear" w:color="auto" w:fill="FFFFFF"/>
        </w:rPr>
        <w:t>sending doctors and nurses to Western Africa</w:t>
      </w:r>
      <w:ins w:id="85" w:author="Denise Grollmus" w:date="2015-03-07T11:44:00Z">
        <w:r w:rsidR="00473E7A" w:rsidRPr="00FB7333">
          <w:rPr>
            <w:rFonts w:ascii="Times New Roman" w:hAnsi="Times New Roman" w:cs="Times New Roman"/>
            <w:sz w:val="24"/>
            <w:szCs w:val="24"/>
            <w:shd w:val="clear" w:color="auto" w:fill="FFFFFF"/>
          </w:rPr>
          <w:t>,</w:t>
        </w:r>
      </w:ins>
      <w:r w:rsidR="007D61FC" w:rsidRPr="00FB7333">
        <w:rPr>
          <w:rFonts w:ascii="Times New Roman" w:hAnsi="Times New Roman" w:cs="Times New Roman"/>
          <w:sz w:val="24"/>
          <w:szCs w:val="24"/>
          <w:shd w:val="clear" w:color="auto" w:fill="FFFFFF"/>
        </w:rPr>
        <w:t xml:space="preserve"> while most large nations haven't stepped </w:t>
      </w:r>
      <w:del w:id="86" w:author="Denise Grollmus" w:date="2015-03-07T11:45:00Z">
        <w:r w:rsidR="007D61FC" w:rsidRPr="00FB7333" w:rsidDel="00473E7A">
          <w:rPr>
            <w:rFonts w:ascii="Times New Roman" w:hAnsi="Times New Roman" w:cs="Times New Roman"/>
            <w:sz w:val="24"/>
            <w:szCs w:val="24"/>
            <w:shd w:val="clear" w:color="auto" w:fill="FFFFFF"/>
          </w:rPr>
          <w:delText>in</w:delText>
        </w:r>
      </w:del>
      <w:ins w:id="87" w:author="Denise Grollmus" w:date="2015-03-07T11:45:00Z">
        <w:r w:rsidR="00473E7A" w:rsidRPr="00FB7333">
          <w:rPr>
            <w:rFonts w:ascii="Times New Roman" w:hAnsi="Times New Roman" w:cs="Times New Roman"/>
            <w:sz w:val="24"/>
            <w:szCs w:val="24"/>
            <w:shd w:val="clear" w:color="auto" w:fill="FFFFFF"/>
          </w:rPr>
          <w:t>up</w:t>
        </w:r>
      </w:ins>
      <w:r w:rsidR="00043523" w:rsidRPr="00FB7333">
        <w:rPr>
          <w:rFonts w:ascii="Times New Roman" w:hAnsi="Times New Roman" w:cs="Times New Roman"/>
          <w:sz w:val="24"/>
          <w:szCs w:val="24"/>
          <w:shd w:val="clear" w:color="auto" w:fill="FFFFFF"/>
        </w:rPr>
        <w:t xml:space="preserve">. According to </w:t>
      </w:r>
      <w:ins w:id="88" w:author="Denise Grollmus" w:date="2015-03-07T11:45:00Z">
        <w:r w:rsidR="000D123E" w:rsidRPr="001C60D3">
          <w:rPr>
            <w:rFonts w:ascii="Times New Roman" w:hAnsi="Times New Roman" w:cs="Times New Roman"/>
            <w:i/>
            <w:sz w:val="24"/>
            <w:szCs w:val="24"/>
            <w:shd w:val="clear" w:color="auto" w:fill="FFFFFF"/>
            <w:rPrChange w:id="89" w:author="Denise Grollmus" w:date="2015-03-07T11:49:00Z">
              <w:rPr>
                <w:rFonts w:ascii="Times New Roman" w:hAnsi="Times New Roman" w:cs="Times New Roman"/>
                <w:sz w:val="24"/>
                <w:szCs w:val="24"/>
                <w:shd w:val="clear" w:color="auto" w:fill="FFFFFF"/>
              </w:rPr>
            </w:rPrChange>
          </w:rPr>
          <w:t>T</w:t>
        </w:r>
      </w:ins>
      <w:del w:id="90" w:author="Denise Grollmus" w:date="2015-03-07T11:45:00Z">
        <w:r w:rsidR="00043523" w:rsidRPr="001C60D3" w:rsidDel="000D123E">
          <w:rPr>
            <w:rFonts w:ascii="Times New Roman" w:hAnsi="Times New Roman" w:cs="Times New Roman"/>
            <w:i/>
            <w:sz w:val="24"/>
            <w:szCs w:val="24"/>
            <w:shd w:val="clear" w:color="auto" w:fill="FFFFFF"/>
            <w:rPrChange w:id="91" w:author="Denise Grollmus" w:date="2015-03-07T11:49:00Z">
              <w:rPr>
                <w:rFonts w:ascii="Times New Roman" w:hAnsi="Times New Roman" w:cs="Times New Roman"/>
                <w:sz w:val="24"/>
                <w:szCs w:val="24"/>
                <w:shd w:val="clear" w:color="auto" w:fill="FFFFFF"/>
              </w:rPr>
            </w:rPrChange>
          </w:rPr>
          <w:delText>t</w:delText>
        </w:r>
      </w:del>
      <w:r w:rsidR="00043523" w:rsidRPr="001C60D3">
        <w:rPr>
          <w:rFonts w:ascii="Times New Roman" w:hAnsi="Times New Roman" w:cs="Times New Roman"/>
          <w:i/>
          <w:sz w:val="24"/>
          <w:szCs w:val="24"/>
          <w:shd w:val="clear" w:color="auto" w:fill="FFFFFF"/>
          <w:rPrChange w:id="92" w:author="Denise Grollmus" w:date="2015-03-07T11:49:00Z">
            <w:rPr>
              <w:rFonts w:ascii="Times New Roman" w:hAnsi="Times New Roman" w:cs="Times New Roman"/>
              <w:sz w:val="24"/>
              <w:szCs w:val="24"/>
              <w:shd w:val="clear" w:color="auto" w:fill="FFFFFF"/>
            </w:rPr>
          </w:rPrChange>
        </w:rPr>
        <w:t>he Guardian</w:t>
      </w:r>
      <w:r w:rsidR="00043523" w:rsidRPr="001C60D3">
        <w:rPr>
          <w:rFonts w:ascii="Times New Roman" w:hAnsi="Times New Roman" w:cs="Times New Roman"/>
          <w:sz w:val="24"/>
          <w:szCs w:val="24"/>
          <w:shd w:val="clear" w:color="auto" w:fill="FFFFFF"/>
        </w:rPr>
        <w:t xml:space="preserve">, </w:t>
      </w:r>
      <w:del w:id="93" w:author="Denise Grollmus" w:date="2015-03-07T11:45:00Z">
        <w:r w:rsidR="00043523" w:rsidRPr="0009449E" w:rsidDel="008D50A6">
          <w:rPr>
            <w:rFonts w:ascii="Times New Roman" w:hAnsi="Times New Roman" w:cs="Times New Roman"/>
            <w:sz w:val="24"/>
            <w:szCs w:val="24"/>
            <w:shd w:val="clear" w:color="auto" w:fill="FFFFFF"/>
          </w:rPr>
          <w:delText xml:space="preserve">a large benefactor has been </w:delText>
        </w:r>
      </w:del>
      <w:r w:rsidR="00043523" w:rsidRPr="0009449E">
        <w:rPr>
          <w:rFonts w:ascii="Times New Roman" w:hAnsi="Times New Roman" w:cs="Times New Roman"/>
          <w:sz w:val="24"/>
          <w:szCs w:val="24"/>
          <w:shd w:val="clear" w:color="auto" w:fill="FFFFFF"/>
        </w:rPr>
        <w:t xml:space="preserve">Cuba, with a population of 11 million people, has sent well over 500 medical workers to the front lines of the Ebola </w:t>
      </w:r>
      <w:r w:rsidR="006A3C96" w:rsidRPr="00FB7333">
        <w:rPr>
          <w:rFonts w:ascii="Times New Roman" w:hAnsi="Times New Roman" w:cs="Times New Roman"/>
          <w:sz w:val="24"/>
          <w:szCs w:val="24"/>
          <w:shd w:val="clear" w:color="auto" w:fill="FFFFFF"/>
        </w:rPr>
        <w:t>o</w:t>
      </w:r>
      <w:r w:rsidR="00043523" w:rsidRPr="00FB7333">
        <w:rPr>
          <w:rFonts w:ascii="Times New Roman" w:hAnsi="Times New Roman" w:cs="Times New Roman"/>
          <w:sz w:val="24"/>
          <w:szCs w:val="24"/>
          <w:shd w:val="clear" w:color="auto" w:fill="FFFFFF"/>
        </w:rPr>
        <w:t>utbreak</w:t>
      </w:r>
      <w:ins w:id="94" w:author="Denise Grollmus" w:date="2015-03-07T11:45:00Z">
        <w:r w:rsidR="008D50A6" w:rsidRPr="00FB7333">
          <w:rPr>
            <w:rFonts w:ascii="Times New Roman" w:hAnsi="Times New Roman" w:cs="Times New Roman"/>
            <w:sz w:val="24"/>
            <w:szCs w:val="24"/>
            <w:shd w:val="clear" w:color="auto" w:fill="FFFFFF"/>
          </w:rPr>
          <w:t>, making it the largest benefactor of medical aid thus far</w:t>
        </w:r>
      </w:ins>
      <w:r w:rsidR="00DD4F57" w:rsidRPr="00FB7333">
        <w:rPr>
          <w:rFonts w:ascii="Times New Roman" w:hAnsi="Times New Roman" w:cs="Times New Roman"/>
          <w:sz w:val="24"/>
          <w:szCs w:val="24"/>
          <w:shd w:val="clear" w:color="auto" w:fill="FFFFFF"/>
        </w:rPr>
        <w:t xml:space="preserve">. </w:t>
      </w:r>
      <w:commentRangeStart w:id="95"/>
      <w:r w:rsidR="00DD4F57" w:rsidRPr="00FB7333">
        <w:rPr>
          <w:rFonts w:ascii="Times New Roman" w:hAnsi="Times New Roman" w:cs="Times New Roman"/>
          <w:sz w:val="24"/>
          <w:szCs w:val="24"/>
          <w:shd w:val="clear" w:color="auto" w:fill="FFFFFF"/>
        </w:rPr>
        <w:t xml:space="preserve">Even more amazing yet </w:t>
      </w:r>
      <w:r w:rsidR="00043523" w:rsidRPr="00FB7333">
        <w:rPr>
          <w:rFonts w:ascii="Times New Roman" w:hAnsi="Times New Roman" w:cs="Times New Roman"/>
          <w:sz w:val="24"/>
          <w:szCs w:val="24"/>
          <w:shd w:val="clear" w:color="auto" w:fill="FFFFFF"/>
        </w:rPr>
        <w:t>is that</w:t>
      </w:r>
      <w:ins w:id="96" w:author="Denise Grollmus" w:date="2015-03-07T11:46:00Z">
        <w:r w:rsidR="008B41F0" w:rsidRPr="00FB7333">
          <w:rPr>
            <w:rFonts w:ascii="Times New Roman" w:hAnsi="Times New Roman" w:cs="Times New Roman"/>
            <w:sz w:val="24"/>
            <w:szCs w:val="24"/>
            <w:shd w:val="clear" w:color="auto" w:fill="FFFFFF"/>
          </w:rPr>
          <w:t>,</w:t>
        </w:r>
      </w:ins>
      <w:r w:rsidR="00043523" w:rsidRPr="00FB7333">
        <w:rPr>
          <w:rFonts w:ascii="Times New Roman" w:hAnsi="Times New Roman" w:cs="Times New Roman"/>
          <w:sz w:val="24"/>
          <w:szCs w:val="24"/>
          <w:shd w:val="clear" w:color="auto" w:fill="FFFFFF"/>
        </w:rPr>
        <w:t xml:space="preserve"> according to the UN, many countries in Africa have </w:t>
      </w:r>
      <w:r w:rsidR="005D62BF" w:rsidRPr="00FB7333">
        <w:rPr>
          <w:rFonts w:ascii="Times New Roman" w:hAnsi="Times New Roman" w:cs="Times New Roman"/>
          <w:sz w:val="24"/>
          <w:szCs w:val="24"/>
          <w:shd w:val="clear" w:color="auto" w:fill="FFFFFF"/>
        </w:rPr>
        <w:t>rallied</w:t>
      </w:r>
      <w:r w:rsidR="00043523" w:rsidRPr="00FB7333">
        <w:rPr>
          <w:rFonts w:ascii="Times New Roman" w:hAnsi="Times New Roman" w:cs="Times New Roman"/>
          <w:sz w:val="24"/>
          <w:szCs w:val="24"/>
          <w:shd w:val="clear" w:color="auto" w:fill="FFFFFF"/>
        </w:rPr>
        <w:t xml:space="preserve"> together and have sent a combined total of over </w:t>
      </w:r>
      <w:r w:rsidR="005D62BF" w:rsidRPr="00FB7333">
        <w:rPr>
          <w:rFonts w:ascii="Times New Roman" w:hAnsi="Times New Roman" w:cs="Times New Roman"/>
          <w:sz w:val="24"/>
          <w:szCs w:val="24"/>
          <w:shd w:val="clear" w:color="auto" w:fill="FFFFFF"/>
        </w:rPr>
        <w:t xml:space="preserve">850 doctors to the countries of Western Africa. </w:t>
      </w:r>
      <w:r w:rsidR="00DD4F57" w:rsidRPr="00FB7333">
        <w:rPr>
          <w:rFonts w:ascii="Times New Roman" w:hAnsi="Times New Roman" w:cs="Times New Roman"/>
          <w:sz w:val="24"/>
          <w:szCs w:val="24"/>
          <w:shd w:val="clear" w:color="auto" w:fill="FFFFFF"/>
        </w:rPr>
        <w:t>Although the U.S. has sent doctors and nurses over as well, only small groups of American health care workers have been travelling over, eclipsed by the sheer number that Cuba has sent over alone</w:t>
      </w:r>
      <w:commentRangeEnd w:id="95"/>
      <w:r w:rsidR="003F0453" w:rsidRPr="001C60D3">
        <w:rPr>
          <w:rStyle w:val="CommentReference"/>
          <w:rFonts w:ascii="Times New Roman" w:hAnsi="Times New Roman" w:cs="Times New Roman"/>
          <w:sz w:val="24"/>
          <w:szCs w:val="24"/>
          <w:rPrChange w:id="97" w:author="Denise Grollmus" w:date="2015-03-07T11:49:00Z">
            <w:rPr>
              <w:rStyle w:val="CommentReference"/>
            </w:rPr>
          </w:rPrChange>
        </w:rPr>
        <w:commentReference w:id="95"/>
      </w:r>
      <w:r w:rsidR="00DD4F57" w:rsidRPr="001C60D3">
        <w:rPr>
          <w:rFonts w:ascii="Times New Roman" w:hAnsi="Times New Roman" w:cs="Times New Roman"/>
          <w:sz w:val="24"/>
          <w:szCs w:val="24"/>
          <w:shd w:val="clear" w:color="auto" w:fill="FFFFFF"/>
        </w:rPr>
        <w:t xml:space="preserve">. </w:t>
      </w:r>
      <w:r w:rsidR="006A3C96" w:rsidRPr="0009449E">
        <w:rPr>
          <w:rFonts w:ascii="Times New Roman" w:hAnsi="Times New Roman" w:cs="Times New Roman"/>
          <w:sz w:val="24"/>
          <w:szCs w:val="24"/>
          <w:shd w:val="clear" w:color="auto" w:fill="FFFFFF"/>
        </w:rPr>
        <w:t xml:space="preserve">According to </w:t>
      </w:r>
      <w:ins w:id="98" w:author="Denise Grollmus" w:date="2015-03-07T11:46:00Z">
        <w:r w:rsidR="00790323" w:rsidRPr="0009449E">
          <w:rPr>
            <w:rFonts w:ascii="Times New Roman" w:hAnsi="Times New Roman" w:cs="Times New Roman"/>
            <w:i/>
            <w:sz w:val="24"/>
            <w:szCs w:val="24"/>
            <w:shd w:val="clear" w:color="auto" w:fill="FFFFFF"/>
          </w:rPr>
          <w:t>T</w:t>
        </w:r>
      </w:ins>
      <w:del w:id="99" w:author="Denise Grollmus" w:date="2015-03-07T11:46:00Z">
        <w:r w:rsidR="006A3C96" w:rsidRPr="001C60D3" w:rsidDel="00790323">
          <w:rPr>
            <w:rFonts w:ascii="Times New Roman" w:hAnsi="Times New Roman" w:cs="Times New Roman"/>
            <w:i/>
            <w:sz w:val="24"/>
            <w:szCs w:val="24"/>
            <w:shd w:val="clear" w:color="auto" w:fill="FFFFFF"/>
            <w:rPrChange w:id="100" w:author="Denise Grollmus" w:date="2015-03-07T11:49:00Z">
              <w:rPr>
                <w:rFonts w:ascii="Times New Roman" w:hAnsi="Times New Roman" w:cs="Times New Roman"/>
                <w:sz w:val="24"/>
                <w:szCs w:val="24"/>
                <w:shd w:val="clear" w:color="auto" w:fill="FFFFFF"/>
              </w:rPr>
            </w:rPrChange>
          </w:rPr>
          <w:delText>t</w:delText>
        </w:r>
      </w:del>
      <w:r w:rsidR="006A3C96" w:rsidRPr="001C60D3">
        <w:rPr>
          <w:rFonts w:ascii="Times New Roman" w:hAnsi="Times New Roman" w:cs="Times New Roman"/>
          <w:i/>
          <w:sz w:val="24"/>
          <w:szCs w:val="24"/>
          <w:shd w:val="clear" w:color="auto" w:fill="FFFFFF"/>
          <w:rPrChange w:id="101" w:author="Denise Grollmus" w:date="2015-03-07T11:49:00Z">
            <w:rPr>
              <w:rFonts w:ascii="Times New Roman" w:hAnsi="Times New Roman" w:cs="Times New Roman"/>
              <w:sz w:val="24"/>
              <w:szCs w:val="24"/>
              <w:shd w:val="clear" w:color="auto" w:fill="FFFFFF"/>
            </w:rPr>
          </w:rPrChange>
        </w:rPr>
        <w:t>he Huffington Post,</w:t>
      </w:r>
      <w:r w:rsidR="006A3C96" w:rsidRPr="001C60D3">
        <w:rPr>
          <w:rFonts w:ascii="Times New Roman" w:hAnsi="Times New Roman" w:cs="Times New Roman"/>
          <w:sz w:val="24"/>
          <w:szCs w:val="24"/>
          <w:shd w:val="clear" w:color="auto" w:fill="FFFFFF"/>
        </w:rPr>
        <w:t xml:space="preserve"> the U.S. has sent a few thousand troops to Africa to train local citizens to man Ebola camps, but </w:t>
      </w:r>
      <w:ins w:id="102" w:author="Denise Grollmus" w:date="2015-03-07T11:46:00Z">
        <w:r w:rsidR="00F01E59" w:rsidRPr="0009449E">
          <w:rPr>
            <w:rFonts w:ascii="Times New Roman" w:hAnsi="Times New Roman" w:cs="Times New Roman"/>
            <w:sz w:val="24"/>
            <w:szCs w:val="24"/>
            <w:shd w:val="clear" w:color="auto" w:fill="FFFFFF"/>
          </w:rPr>
          <w:t xml:space="preserve">these troops </w:t>
        </w:r>
      </w:ins>
      <w:r w:rsidR="006A3C96" w:rsidRPr="0009449E">
        <w:rPr>
          <w:rFonts w:ascii="Times New Roman" w:hAnsi="Times New Roman" w:cs="Times New Roman"/>
          <w:sz w:val="24"/>
          <w:szCs w:val="24"/>
          <w:shd w:val="clear" w:color="auto" w:fill="FFFFFF"/>
        </w:rPr>
        <w:t xml:space="preserve">do not </w:t>
      </w:r>
      <w:del w:id="103" w:author="Denise Grollmus" w:date="2015-03-07T11:46:00Z">
        <w:r w:rsidR="006A3C96" w:rsidRPr="0009449E" w:rsidDel="00F01E59">
          <w:rPr>
            <w:rFonts w:ascii="Times New Roman" w:hAnsi="Times New Roman" w:cs="Times New Roman"/>
            <w:sz w:val="24"/>
            <w:szCs w:val="24"/>
            <w:shd w:val="clear" w:color="auto" w:fill="FFFFFF"/>
          </w:rPr>
          <w:delText xml:space="preserve">help </w:delText>
        </w:r>
      </w:del>
      <w:r w:rsidR="006A3C96" w:rsidRPr="0019428F">
        <w:rPr>
          <w:rFonts w:ascii="Times New Roman" w:hAnsi="Times New Roman" w:cs="Times New Roman"/>
          <w:sz w:val="24"/>
          <w:szCs w:val="24"/>
          <w:shd w:val="clear" w:color="auto" w:fill="FFFFFF"/>
        </w:rPr>
        <w:t xml:space="preserve">partake in the actual treatment of the patients. Great Britain is doing the </w:t>
      </w:r>
      <w:del w:id="104" w:author="Denise Grollmus" w:date="2015-03-07T11:47:00Z">
        <w:r w:rsidR="006A3C96" w:rsidRPr="0019428F" w:rsidDel="00247CB6">
          <w:rPr>
            <w:rFonts w:ascii="Times New Roman" w:hAnsi="Times New Roman" w:cs="Times New Roman"/>
            <w:sz w:val="24"/>
            <w:szCs w:val="24"/>
            <w:shd w:val="clear" w:color="auto" w:fill="FFFFFF"/>
          </w:rPr>
          <w:delText xml:space="preserve">exact </w:delText>
        </w:r>
      </w:del>
      <w:r w:rsidR="006A3C96" w:rsidRPr="0019428F">
        <w:rPr>
          <w:rFonts w:ascii="Times New Roman" w:hAnsi="Times New Roman" w:cs="Times New Roman"/>
          <w:sz w:val="24"/>
          <w:szCs w:val="24"/>
          <w:shd w:val="clear" w:color="auto" w:fill="FFFFFF"/>
        </w:rPr>
        <w:t>same</w:t>
      </w:r>
      <w:del w:id="105" w:author="Denise Grollmus" w:date="2015-03-07T11:47:00Z">
        <w:r w:rsidR="006A3C96" w:rsidRPr="0019428F" w:rsidDel="00247CB6">
          <w:rPr>
            <w:rFonts w:ascii="Times New Roman" w:hAnsi="Times New Roman" w:cs="Times New Roman"/>
            <w:sz w:val="24"/>
            <w:szCs w:val="24"/>
            <w:shd w:val="clear" w:color="auto" w:fill="FFFFFF"/>
          </w:rPr>
          <w:delText>, following in our footsteps</w:delText>
        </w:r>
      </w:del>
      <w:r w:rsidR="006A3C96" w:rsidRPr="0019428F">
        <w:rPr>
          <w:rFonts w:ascii="Times New Roman" w:hAnsi="Times New Roman" w:cs="Times New Roman"/>
          <w:sz w:val="24"/>
          <w:szCs w:val="24"/>
          <w:shd w:val="clear" w:color="auto" w:fill="FFFFFF"/>
        </w:rPr>
        <w:t xml:space="preserve">. </w:t>
      </w:r>
      <w:ins w:id="106" w:author="Denise Grollmus" w:date="2015-03-07T11:47:00Z">
        <w:r w:rsidR="00892F7D" w:rsidRPr="0019428F">
          <w:rPr>
            <w:rFonts w:ascii="Times New Roman" w:hAnsi="Times New Roman" w:cs="Times New Roman"/>
            <w:sz w:val="24"/>
            <w:szCs w:val="24"/>
            <w:shd w:val="clear" w:color="auto" w:fill="FFFFFF"/>
          </w:rPr>
          <w:t>While t</w:t>
        </w:r>
      </w:ins>
      <w:del w:id="107" w:author="Denise Grollmus" w:date="2015-03-07T11:47:00Z">
        <w:r w:rsidR="006A3C96" w:rsidRPr="0019428F" w:rsidDel="00892F7D">
          <w:rPr>
            <w:rFonts w:ascii="Times New Roman" w:hAnsi="Times New Roman" w:cs="Times New Roman"/>
            <w:sz w:val="24"/>
            <w:szCs w:val="24"/>
            <w:shd w:val="clear" w:color="auto" w:fill="FFFFFF"/>
          </w:rPr>
          <w:delText>T</w:delText>
        </w:r>
      </w:del>
      <w:r w:rsidR="006A3C96" w:rsidRPr="0019428F">
        <w:rPr>
          <w:rFonts w:ascii="Times New Roman" w:hAnsi="Times New Roman" w:cs="Times New Roman"/>
          <w:sz w:val="24"/>
          <w:szCs w:val="24"/>
          <w:shd w:val="clear" w:color="auto" w:fill="FFFFFF"/>
        </w:rPr>
        <w:t xml:space="preserve">hey plan to set up 50 </w:t>
      </w:r>
      <w:ins w:id="108" w:author="Denise Grollmus" w:date="2015-03-07T11:47:00Z">
        <w:r w:rsidR="0005449A" w:rsidRPr="0019428F">
          <w:rPr>
            <w:rFonts w:ascii="Times New Roman" w:hAnsi="Times New Roman" w:cs="Times New Roman"/>
            <w:sz w:val="24"/>
            <w:szCs w:val="24"/>
            <w:shd w:val="clear" w:color="auto" w:fill="FFFFFF"/>
          </w:rPr>
          <w:t xml:space="preserve">treatment </w:t>
        </w:r>
      </w:ins>
      <w:r w:rsidR="006A3C96" w:rsidRPr="0019428F">
        <w:rPr>
          <w:rFonts w:ascii="Times New Roman" w:hAnsi="Times New Roman" w:cs="Times New Roman"/>
          <w:sz w:val="24"/>
          <w:szCs w:val="24"/>
          <w:shd w:val="clear" w:color="auto" w:fill="FFFFFF"/>
        </w:rPr>
        <w:t>camps</w:t>
      </w:r>
      <w:del w:id="109" w:author="Denise Grollmus" w:date="2015-03-07T11:47:00Z">
        <w:r w:rsidR="006A3C96" w:rsidRPr="0019428F" w:rsidDel="0005449A">
          <w:rPr>
            <w:rFonts w:ascii="Times New Roman" w:hAnsi="Times New Roman" w:cs="Times New Roman"/>
            <w:sz w:val="24"/>
            <w:szCs w:val="24"/>
            <w:shd w:val="clear" w:color="auto" w:fill="FFFFFF"/>
          </w:rPr>
          <w:delText xml:space="preserve"> in which they treat the Ebola Virus</w:delText>
        </w:r>
      </w:del>
      <w:r w:rsidR="006A3C96" w:rsidRPr="0019428F">
        <w:rPr>
          <w:rFonts w:ascii="Times New Roman" w:hAnsi="Times New Roman" w:cs="Times New Roman"/>
          <w:sz w:val="24"/>
          <w:szCs w:val="24"/>
          <w:shd w:val="clear" w:color="auto" w:fill="FFFFFF"/>
        </w:rPr>
        <w:t>, Western Africa only has the medical personnel to run 30 of the</w:t>
      </w:r>
      <w:ins w:id="110" w:author="Denise Grollmus" w:date="2015-03-07T11:47:00Z">
        <w:r w:rsidR="003E605B" w:rsidRPr="0019428F">
          <w:rPr>
            <w:rFonts w:ascii="Times New Roman" w:hAnsi="Times New Roman" w:cs="Times New Roman"/>
            <w:sz w:val="24"/>
            <w:szCs w:val="24"/>
            <w:shd w:val="clear" w:color="auto" w:fill="FFFFFF"/>
          </w:rPr>
          <w:t>m</w:t>
        </w:r>
      </w:ins>
      <w:del w:id="111" w:author="Denise Grollmus" w:date="2015-03-07T11:47:00Z">
        <w:r w:rsidR="006A3C96" w:rsidRPr="0019428F" w:rsidDel="003E605B">
          <w:rPr>
            <w:rFonts w:ascii="Times New Roman" w:hAnsi="Times New Roman" w:cs="Times New Roman"/>
            <w:sz w:val="24"/>
            <w:szCs w:val="24"/>
            <w:shd w:val="clear" w:color="auto" w:fill="FFFFFF"/>
          </w:rPr>
          <w:delText>se camps</w:delText>
        </w:r>
      </w:del>
      <w:r w:rsidR="006A3C96" w:rsidRPr="0019428F">
        <w:rPr>
          <w:rFonts w:ascii="Times New Roman" w:hAnsi="Times New Roman" w:cs="Times New Roman"/>
          <w:sz w:val="24"/>
          <w:szCs w:val="24"/>
          <w:shd w:val="clear" w:color="auto" w:fill="FFFFFF"/>
        </w:rPr>
        <w:t>. The shortage</w:t>
      </w:r>
      <w:r w:rsidR="00A42F64" w:rsidRPr="0019428F">
        <w:rPr>
          <w:rFonts w:ascii="Times New Roman" w:hAnsi="Times New Roman" w:cs="Times New Roman"/>
          <w:sz w:val="24"/>
          <w:szCs w:val="24"/>
          <w:shd w:val="clear" w:color="auto" w:fill="FFFFFF"/>
        </w:rPr>
        <w:t xml:space="preserve"> in personnel</w:t>
      </w:r>
      <w:r w:rsidR="006A3C96" w:rsidRPr="00FB7333">
        <w:rPr>
          <w:rFonts w:ascii="Times New Roman" w:hAnsi="Times New Roman" w:cs="Times New Roman"/>
          <w:sz w:val="24"/>
          <w:szCs w:val="24"/>
          <w:shd w:val="clear" w:color="auto" w:fill="FFFFFF"/>
        </w:rPr>
        <w:t xml:space="preserve"> is</w:t>
      </w:r>
      <w:ins w:id="112" w:author="Denise Grollmus" w:date="2015-03-07T11:47:00Z">
        <w:r w:rsidR="0055020C" w:rsidRPr="00FB7333">
          <w:rPr>
            <w:rFonts w:ascii="Times New Roman" w:hAnsi="Times New Roman" w:cs="Times New Roman"/>
            <w:sz w:val="24"/>
            <w:szCs w:val="24"/>
            <w:shd w:val="clear" w:color="auto" w:fill="FFFFFF"/>
          </w:rPr>
          <w:t>, without a doubt, the greatest obstacle facing West Africa in its fight against Ebola.</w:t>
        </w:r>
      </w:ins>
      <w:del w:id="113" w:author="Denise Grollmus" w:date="2015-03-07T11:47:00Z">
        <w:r w:rsidR="006A3C96" w:rsidRPr="00FB7333" w:rsidDel="0055020C">
          <w:rPr>
            <w:rFonts w:ascii="Times New Roman" w:hAnsi="Times New Roman" w:cs="Times New Roman"/>
            <w:sz w:val="24"/>
            <w:szCs w:val="24"/>
            <w:shd w:val="clear" w:color="auto" w:fill="FFFFFF"/>
          </w:rPr>
          <w:delText xml:space="preserve"> </w:delText>
        </w:r>
        <w:r w:rsidR="006A3C96" w:rsidRPr="00FB7333" w:rsidDel="0055020C">
          <w:rPr>
            <w:rFonts w:ascii="Times New Roman" w:hAnsi="Times New Roman" w:cs="Times New Roman"/>
            <w:sz w:val="24"/>
            <w:szCs w:val="24"/>
            <w:shd w:val="clear" w:color="auto" w:fill="FFFFFF"/>
          </w:rPr>
          <w:lastRenderedPageBreak/>
          <w:delText>not Western Africa’s fault for failing</w:delText>
        </w:r>
        <w:r w:rsidR="00A42F64" w:rsidRPr="00FB7333" w:rsidDel="0055020C">
          <w:rPr>
            <w:rFonts w:ascii="Times New Roman" w:hAnsi="Times New Roman" w:cs="Times New Roman"/>
            <w:sz w:val="24"/>
            <w:szCs w:val="24"/>
            <w:shd w:val="clear" w:color="auto" w:fill="FFFFFF"/>
          </w:rPr>
          <w:delText xml:space="preserve"> to provide the right amount, but larger nations like the U.S. for failing to send the nurses and doctors when we have the man power to do so.</w:delText>
        </w:r>
      </w:del>
    </w:p>
    <w:p w14:paraId="08B79FB2" w14:textId="489CD530" w:rsidR="003E5A01" w:rsidRPr="001C60D3" w:rsidDel="001C60D3" w:rsidRDefault="005D62BF" w:rsidP="00B71233">
      <w:pPr>
        <w:pStyle w:val="Heading1"/>
        <w:shd w:val="clear" w:color="auto" w:fill="FFFFFF"/>
        <w:spacing w:before="0" w:beforeAutospacing="0" w:after="0" w:afterAutospacing="0" w:line="480" w:lineRule="auto"/>
        <w:rPr>
          <w:del w:id="114" w:author="Denise Grollmus" w:date="2015-03-07T11:49:00Z"/>
          <w:b w:val="0"/>
          <w:sz w:val="24"/>
          <w:szCs w:val="24"/>
          <w:shd w:val="clear" w:color="auto" w:fill="FFFFFF"/>
          <w:rPrChange w:id="115" w:author="Denise Grollmus" w:date="2015-03-07T11:49:00Z">
            <w:rPr>
              <w:del w:id="116" w:author="Denise Grollmus" w:date="2015-03-07T11:49:00Z"/>
              <w:b w:val="0"/>
              <w:bCs w:val="0"/>
              <w:sz w:val="24"/>
              <w:szCs w:val="24"/>
            </w:rPr>
          </w:rPrChange>
        </w:rPr>
      </w:pPr>
      <w:r w:rsidRPr="0009449E">
        <w:rPr>
          <w:b w:val="0"/>
          <w:sz w:val="24"/>
          <w:szCs w:val="24"/>
          <w:shd w:val="clear" w:color="auto" w:fill="FFFFFF"/>
        </w:rPr>
        <w:tab/>
      </w:r>
      <w:ins w:id="117" w:author="Denise Grollmus" w:date="2015-03-07T11:48:00Z">
        <w:r w:rsidR="003F1E14" w:rsidRPr="0009449E">
          <w:rPr>
            <w:b w:val="0"/>
            <w:sz w:val="24"/>
            <w:szCs w:val="24"/>
            <w:shd w:val="clear" w:color="auto" w:fill="FFFFFF"/>
          </w:rPr>
          <w:t xml:space="preserve">The reason so many countries </w:t>
        </w:r>
      </w:ins>
      <w:del w:id="118" w:author="Denise Grollmus" w:date="2015-03-07T11:48:00Z">
        <w:r w:rsidR="003E5A01" w:rsidRPr="0009449E" w:rsidDel="003F1E14">
          <w:rPr>
            <w:b w:val="0"/>
            <w:sz w:val="24"/>
            <w:szCs w:val="24"/>
            <w:shd w:val="clear" w:color="auto" w:fill="FFFFFF"/>
          </w:rPr>
          <w:delText xml:space="preserve">Many people </w:delText>
        </w:r>
      </w:del>
      <w:r w:rsidR="003E5A01" w:rsidRPr="0019428F">
        <w:rPr>
          <w:b w:val="0"/>
          <w:sz w:val="24"/>
          <w:szCs w:val="24"/>
          <w:shd w:val="clear" w:color="auto" w:fill="FFFFFF"/>
        </w:rPr>
        <w:t xml:space="preserve">are hesitant to send over </w:t>
      </w:r>
      <w:ins w:id="119" w:author="Denise Grollmus" w:date="2015-03-07T11:48:00Z">
        <w:r w:rsidR="003F1E14" w:rsidRPr="0019428F">
          <w:rPr>
            <w:b w:val="0"/>
            <w:sz w:val="24"/>
            <w:szCs w:val="24"/>
            <w:shd w:val="clear" w:color="auto" w:fill="FFFFFF"/>
          </w:rPr>
          <w:t>m</w:t>
        </w:r>
      </w:ins>
      <w:del w:id="120" w:author="Denise Grollmus" w:date="2015-03-07T11:48:00Z">
        <w:r w:rsidR="003E5A01" w:rsidRPr="0019428F" w:rsidDel="003F1E14">
          <w:rPr>
            <w:b w:val="0"/>
            <w:sz w:val="24"/>
            <w:szCs w:val="24"/>
            <w:shd w:val="clear" w:color="auto" w:fill="FFFFFF"/>
          </w:rPr>
          <w:delText>M</w:delText>
        </w:r>
      </w:del>
      <w:r w:rsidR="003E5A01" w:rsidRPr="0019428F">
        <w:rPr>
          <w:b w:val="0"/>
          <w:sz w:val="24"/>
          <w:szCs w:val="24"/>
          <w:shd w:val="clear" w:color="auto" w:fill="FFFFFF"/>
        </w:rPr>
        <w:t xml:space="preserve">edical </w:t>
      </w:r>
      <w:ins w:id="121" w:author="Denise Grollmus" w:date="2015-03-07T11:48:00Z">
        <w:r w:rsidR="003F1E14" w:rsidRPr="0019428F">
          <w:rPr>
            <w:b w:val="0"/>
            <w:sz w:val="24"/>
            <w:szCs w:val="24"/>
            <w:shd w:val="clear" w:color="auto" w:fill="FFFFFF"/>
          </w:rPr>
          <w:t>p</w:t>
        </w:r>
      </w:ins>
      <w:del w:id="122" w:author="Denise Grollmus" w:date="2015-03-07T11:48:00Z">
        <w:r w:rsidR="003E5A01" w:rsidRPr="0019428F" w:rsidDel="003F1E14">
          <w:rPr>
            <w:b w:val="0"/>
            <w:sz w:val="24"/>
            <w:szCs w:val="24"/>
            <w:shd w:val="clear" w:color="auto" w:fill="FFFFFF"/>
          </w:rPr>
          <w:delText>P</w:delText>
        </w:r>
      </w:del>
      <w:r w:rsidR="003E5A01" w:rsidRPr="0019428F">
        <w:rPr>
          <w:b w:val="0"/>
          <w:sz w:val="24"/>
          <w:szCs w:val="24"/>
          <w:shd w:val="clear" w:color="auto" w:fill="FFFFFF"/>
        </w:rPr>
        <w:t xml:space="preserve">ersonnel </w:t>
      </w:r>
      <w:ins w:id="123" w:author="Denise Grollmus" w:date="2015-03-07T11:48:00Z">
        <w:r w:rsidR="003F1E14" w:rsidRPr="0019428F">
          <w:rPr>
            <w:b w:val="0"/>
            <w:sz w:val="24"/>
            <w:szCs w:val="24"/>
            <w:shd w:val="clear" w:color="auto" w:fill="FFFFFF"/>
          </w:rPr>
          <w:t xml:space="preserve">is not only a fear of contracting this highly contagious disease, but </w:t>
        </w:r>
      </w:ins>
      <w:del w:id="124" w:author="Denise Grollmus" w:date="2015-03-07T11:48:00Z">
        <w:r w:rsidR="003E5A01" w:rsidRPr="0019428F" w:rsidDel="003F1E14">
          <w:rPr>
            <w:b w:val="0"/>
            <w:sz w:val="24"/>
            <w:szCs w:val="24"/>
            <w:shd w:val="clear" w:color="auto" w:fill="FFFFFF"/>
          </w:rPr>
          <w:delText>a</w:delText>
        </w:r>
      </w:del>
      <w:del w:id="125" w:author="Denise Grollmus" w:date="2015-03-07T11:49:00Z">
        <w:r w:rsidR="003E5A01" w:rsidRPr="0019428F" w:rsidDel="003F1E14">
          <w:rPr>
            <w:b w:val="0"/>
            <w:sz w:val="24"/>
            <w:szCs w:val="24"/>
            <w:shd w:val="clear" w:color="auto" w:fill="FFFFFF"/>
          </w:rPr>
          <w:delText>s not only a safety breach, but also that</w:delText>
        </w:r>
      </w:del>
      <w:ins w:id="126" w:author="Denise Grollmus" w:date="2015-03-07T11:49:00Z">
        <w:r w:rsidR="003F1E14" w:rsidRPr="0019428F">
          <w:rPr>
            <w:b w:val="0"/>
            <w:sz w:val="24"/>
            <w:szCs w:val="24"/>
            <w:shd w:val="clear" w:color="auto" w:fill="FFFFFF"/>
          </w:rPr>
          <w:t>also</w:t>
        </w:r>
      </w:ins>
      <w:r w:rsidR="003E5A01" w:rsidRPr="0019428F">
        <w:rPr>
          <w:b w:val="0"/>
          <w:sz w:val="24"/>
          <w:szCs w:val="24"/>
          <w:shd w:val="clear" w:color="auto" w:fill="FFFFFF"/>
        </w:rPr>
        <w:t xml:space="preserve"> many </w:t>
      </w:r>
      <w:del w:id="127" w:author="Denise Grollmus" w:date="2015-03-07T11:49:00Z">
        <w:r w:rsidR="003E5A01" w:rsidRPr="0019428F" w:rsidDel="001C60D3">
          <w:rPr>
            <w:b w:val="0"/>
            <w:sz w:val="24"/>
            <w:szCs w:val="24"/>
            <w:shd w:val="clear" w:color="auto" w:fill="FFFFFF"/>
          </w:rPr>
          <w:delText xml:space="preserve">people </w:delText>
        </w:r>
      </w:del>
      <w:r w:rsidR="003E5A01" w:rsidRPr="0019428F">
        <w:rPr>
          <w:b w:val="0"/>
          <w:sz w:val="24"/>
          <w:szCs w:val="24"/>
          <w:shd w:val="clear" w:color="auto" w:fill="FFFFFF"/>
        </w:rPr>
        <w:t xml:space="preserve">don’t see a need to help out with an issue that is far from home. An article in </w:t>
      </w:r>
      <w:r w:rsidR="003E5A01" w:rsidRPr="0009449E">
        <w:rPr>
          <w:bCs w:val="0"/>
          <w:i/>
          <w:sz w:val="24"/>
          <w:szCs w:val="24"/>
          <w:shd w:val="clear" w:color="auto" w:fill="FFFFFF"/>
          <w:rPrChange w:id="128" w:author="Denise Grollmus" w:date="2015-03-07T11:49:00Z">
            <w:rPr>
              <w:bCs w:val="0"/>
              <w:sz w:val="24"/>
              <w:szCs w:val="24"/>
              <w:shd w:val="clear" w:color="auto" w:fill="FFFFFF"/>
            </w:rPr>
          </w:rPrChange>
        </w:rPr>
        <w:t>The Guardian</w:t>
      </w:r>
      <w:r w:rsidR="003E5A01" w:rsidRPr="0009449E">
        <w:rPr>
          <w:b w:val="0"/>
          <w:sz w:val="24"/>
          <w:szCs w:val="24"/>
          <w:shd w:val="clear" w:color="auto" w:fill="FFFFFF"/>
        </w:rPr>
        <w:t>, “</w:t>
      </w:r>
      <w:r w:rsidR="003E5A01" w:rsidRPr="0019428F">
        <w:rPr>
          <w:b w:val="0"/>
          <w:bCs w:val="0"/>
          <w:sz w:val="24"/>
          <w:szCs w:val="24"/>
        </w:rPr>
        <w:t>Cuba leads fight against Ebola in Africa as west frets about border security</w:t>
      </w:r>
      <w:ins w:id="129" w:author="Denise Grollmus" w:date="2015-03-07T11:49:00Z">
        <w:r w:rsidR="0019428F">
          <w:rPr>
            <w:b w:val="0"/>
            <w:bCs w:val="0"/>
            <w:sz w:val="24"/>
            <w:szCs w:val="24"/>
          </w:rPr>
          <w:t>,</w:t>
        </w:r>
      </w:ins>
      <w:r w:rsidR="003E5A01" w:rsidRPr="0019428F">
        <w:rPr>
          <w:b w:val="0"/>
          <w:bCs w:val="0"/>
          <w:sz w:val="24"/>
          <w:szCs w:val="24"/>
        </w:rPr>
        <w:t>”</w:t>
      </w:r>
      <w:ins w:id="130" w:author="Denise Grollmus" w:date="2015-03-07T11:49:00Z">
        <w:r w:rsidR="0019428F">
          <w:rPr>
            <w:b w:val="0"/>
            <w:bCs w:val="0"/>
            <w:sz w:val="24"/>
            <w:szCs w:val="24"/>
          </w:rPr>
          <w:t xml:space="preserve"> </w:t>
        </w:r>
      </w:ins>
      <w:commentRangeStart w:id="131"/>
    </w:p>
    <w:p w14:paraId="0776137C" w14:textId="324B48CE" w:rsidR="005D62BF" w:rsidRPr="0019428F" w:rsidRDefault="003E5A01" w:rsidP="0019428F">
      <w:pPr>
        <w:pStyle w:val="Heading1"/>
        <w:shd w:val="clear" w:color="auto" w:fill="FFFFFF"/>
        <w:spacing w:before="0" w:beforeAutospacing="0" w:after="0" w:afterAutospacing="0" w:line="480" w:lineRule="auto"/>
        <w:rPr>
          <w:b w:val="0"/>
          <w:sz w:val="24"/>
          <w:szCs w:val="24"/>
          <w:shd w:val="clear" w:color="auto" w:fill="FFFFFF"/>
        </w:rPr>
      </w:pPr>
      <w:del w:id="132" w:author="Denise Grollmus" w:date="2015-03-07T11:49:00Z">
        <w:r w:rsidRPr="001C60D3" w:rsidDel="001C60D3">
          <w:rPr>
            <w:b w:val="0"/>
            <w:sz w:val="24"/>
            <w:szCs w:val="24"/>
            <w:shd w:val="clear" w:color="auto" w:fill="FFFFFF"/>
            <w:rPrChange w:id="133" w:author="Denise Grollmus" w:date="2015-03-07T11:49:00Z">
              <w:rPr>
                <w:shd w:val="clear" w:color="auto" w:fill="FFFFFF"/>
              </w:rPr>
            </w:rPrChange>
          </w:rPr>
          <w:delText xml:space="preserve"> </w:delText>
        </w:r>
        <w:r w:rsidRPr="001C60D3" w:rsidDel="0019428F">
          <w:rPr>
            <w:b w:val="0"/>
            <w:sz w:val="24"/>
            <w:szCs w:val="24"/>
            <w:shd w:val="clear" w:color="auto" w:fill="FFFFFF"/>
            <w:rPrChange w:id="134" w:author="Denise Grollmus" w:date="2015-03-07T11:49:00Z">
              <w:rPr>
                <w:shd w:val="clear" w:color="auto" w:fill="FFFFFF"/>
              </w:rPr>
            </w:rPrChange>
          </w:rPr>
          <w:delText>has pointed</w:delText>
        </w:r>
      </w:del>
      <w:ins w:id="135" w:author="Denise Grollmus" w:date="2015-03-07T11:49:00Z">
        <w:r w:rsidR="0019428F">
          <w:rPr>
            <w:b w:val="0"/>
            <w:sz w:val="24"/>
            <w:szCs w:val="24"/>
            <w:shd w:val="clear" w:color="auto" w:fill="FFFFFF"/>
          </w:rPr>
          <w:t>points</w:t>
        </w:r>
      </w:ins>
      <w:commentRangeEnd w:id="131"/>
      <w:ins w:id="136" w:author="Denise Grollmus" w:date="2015-03-07T11:50:00Z">
        <w:r w:rsidR="0019428F">
          <w:rPr>
            <w:rStyle w:val="CommentReference"/>
            <w:rFonts w:asciiTheme="minorHAnsi" w:eastAsiaTheme="minorHAnsi" w:hAnsiTheme="minorHAnsi" w:cstheme="minorBidi"/>
            <w:b w:val="0"/>
            <w:bCs w:val="0"/>
            <w:kern w:val="0"/>
          </w:rPr>
          <w:commentReference w:id="131"/>
        </w:r>
      </w:ins>
      <w:r w:rsidRPr="001C60D3">
        <w:rPr>
          <w:b w:val="0"/>
          <w:sz w:val="24"/>
          <w:szCs w:val="24"/>
          <w:shd w:val="clear" w:color="auto" w:fill="FFFFFF"/>
          <w:rPrChange w:id="137" w:author="Denise Grollmus" w:date="2015-03-07T11:49:00Z">
            <w:rPr>
              <w:shd w:val="clear" w:color="auto" w:fill="FFFFFF"/>
            </w:rPr>
          </w:rPrChange>
        </w:rPr>
        <w:t xml:space="preserve"> out that</w:t>
      </w:r>
      <w:ins w:id="138" w:author="Denise Grollmus" w:date="2015-03-07T11:50:00Z">
        <w:r w:rsidR="0019428F">
          <w:rPr>
            <w:b w:val="0"/>
            <w:sz w:val="24"/>
            <w:szCs w:val="24"/>
            <w:shd w:val="clear" w:color="auto" w:fill="FFFFFF"/>
          </w:rPr>
          <w:t>,</w:t>
        </w:r>
      </w:ins>
      <w:r w:rsidRPr="001C60D3">
        <w:rPr>
          <w:b w:val="0"/>
          <w:sz w:val="24"/>
          <w:szCs w:val="24"/>
          <w:shd w:val="clear" w:color="auto" w:fill="FFFFFF"/>
          <w:rPrChange w:id="139" w:author="Denise Grollmus" w:date="2015-03-07T11:49:00Z">
            <w:rPr>
              <w:shd w:val="clear" w:color="auto" w:fill="FFFFFF"/>
            </w:rPr>
          </w:rPrChange>
        </w:rPr>
        <w:t xml:space="preserve"> “It’s natural that people care more about what’s happening closer to their lives and realities</w:t>
      </w:r>
      <w:ins w:id="140" w:author="Denise Grollmus" w:date="2015-03-07T11:50:00Z">
        <w:r w:rsidR="0019428F">
          <w:rPr>
            <w:b w:val="0"/>
            <w:sz w:val="24"/>
            <w:szCs w:val="24"/>
            <w:shd w:val="clear" w:color="auto" w:fill="FFFFFF"/>
          </w:rPr>
          <w:t>,</w:t>
        </w:r>
      </w:ins>
      <w:commentRangeStart w:id="141"/>
      <w:r w:rsidRPr="0019428F">
        <w:rPr>
          <w:b w:val="0"/>
          <w:sz w:val="24"/>
          <w:szCs w:val="24"/>
          <w:shd w:val="clear" w:color="auto" w:fill="FFFFFF"/>
        </w:rPr>
        <w:t>” but “the fact that thousands of deaths in</w:t>
      </w:r>
      <w:r w:rsidRPr="0019428F">
        <w:rPr>
          <w:rStyle w:val="apple-converted-space"/>
          <w:b w:val="0"/>
          <w:sz w:val="24"/>
          <w:szCs w:val="24"/>
          <w:shd w:val="clear" w:color="auto" w:fill="FFFFFF"/>
        </w:rPr>
        <w:t> </w:t>
      </w:r>
      <w:r w:rsidRPr="0019428F">
        <w:rPr>
          <w:b w:val="0"/>
          <w:sz w:val="24"/>
          <w:szCs w:val="24"/>
          <w:shd w:val="clear" w:color="auto" w:fill="FFFFFF"/>
        </w:rPr>
        <w:t>Africa</w:t>
      </w:r>
      <w:r w:rsidRPr="0019428F">
        <w:rPr>
          <w:rStyle w:val="apple-converted-space"/>
          <w:b w:val="0"/>
          <w:sz w:val="24"/>
          <w:szCs w:val="24"/>
          <w:shd w:val="clear" w:color="auto" w:fill="FFFFFF"/>
        </w:rPr>
        <w:t> </w:t>
      </w:r>
      <w:r w:rsidRPr="0019428F">
        <w:rPr>
          <w:b w:val="0"/>
          <w:sz w:val="24"/>
          <w:szCs w:val="24"/>
          <w:shd w:val="clear" w:color="auto" w:fill="FFFFFF"/>
        </w:rPr>
        <w:t xml:space="preserve">are treated as a statistic, and that one or two patients inside our borders are reported in all their individual pain, should be cause for reflection.” </w:t>
      </w:r>
      <w:commentRangeEnd w:id="141"/>
      <w:r w:rsidR="0019428F">
        <w:rPr>
          <w:rStyle w:val="CommentReference"/>
          <w:rFonts w:asciiTheme="minorHAnsi" w:eastAsiaTheme="minorHAnsi" w:hAnsiTheme="minorHAnsi" w:cstheme="minorBidi"/>
          <w:b w:val="0"/>
          <w:bCs w:val="0"/>
          <w:kern w:val="0"/>
        </w:rPr>
        <w:commentReference w:id="141"/>
      </w:r>
      <w:commentRangeStart w:id="142"/>
      <w:r w:rsidRPr="0019428F">
        <w:rPr>
          <w:b w:val="0"/>
          <w:sz w:val="24"/>
          <w:szCs w:val="24"/>
          <w:shd w:val="clear" w:color="auto" w:fill="FFFFFF"/>
        </w:rPr>
        <w:t xml:space="preserve">With that being said, the chance of infection </w:t>
      </w:r>
      <w:del w:id="143" w:author="Denise Grollmus" w:date="2015-03-07T11:50:00Z">
        <w:r w:rsidRPr="0019428F" w:rsidDel="0019428F">
          <w:rPr>
            <w:b w:val="0"/>
            <w:sz w:val="24"/>
            <w:szCs w:val="24"/>
            <w:shd w:val="clear" w:color="auto" w:fill="FFFFFF"/>
          </w:rPr>
          <w:delText>reaching back</w:delText>
        </w:r>
      </w:del>
      <w:ins w:id="144" w:author="Denise Grollmus" w:date="2015-03-07T11:50:00Z">
        <w:r w:rsidR="0019428F">
          <w:rPr>
            <w:b w:val="0"/>
            <w:sz w:val="24"/>
            <w:szCs w:val="24"/>
            <w:shd w:val="clear" w:color="auto" w:fill="FFFFFF"/>
          </w:rPr>
          <w:t>spreading</w:t>
        </w:r>
      </w:ins>
      <w:r w:rsidRPr="0019428F">
        <w:rPr>
          <w:b w:val="0"/>
          <w:sz w:val="24"/>
          <w:szCs w:val="24"/>
          <w:shd w:val="clear" w:color="auto" w:fill="FFFFFF"/>
        </w:rPr>
        <w:t xml:space="preserve"> to the U.S. from these personnel </w:t>
      </w:r>
      <w:del w:id="145" w:author="Denise Grollmus" w:date="2015-03-07T11:51:00Z">
        <w:r w:rsidRPr="0019428F" w:rsidDel="00945882">
          <w:rPr>
            <w:b w:val="0"/>
            <w:sz w:val="24"/>
            <w:szCs w:val="24"/>
            <w:shd w:val="clear" w:color="auto" w:fill="FFFFFF"/>
          </w:rPr>
          <w:delText>would be</w:delText>
        </w:r>
      </w:del>
      <w:ins w:id="146" w:author="Denise Grollmus" w:date="2015-03-07T11:51:00Z">
        <w:r w:rsidR="00945882">
          <w:rPr>
            <w:b w:val="0"/>
            <w:sz w:val="24"/>
            <w:szCs w:val="24"/>
            <w:shd w:val="clear" w:color="auto" w:fill="FFFFFF"/>
          </w:rPr>
          <w:t>is</w:t>
        </w:r>
      </w:ins>
      <w:r w:rsidRPr="0019428F">
        <w:rPr>
          <w:b w:val="0"/>
          <w:sz w:val="24"/>
          <w:szCs w:val="24"/>
          <w:shd w:val="clear" w:color="auto" w:fill="FFFFFF"/>
        </w:rPr>
        <w:t xml:space="preserve"> extremely small, if </w:t>
      </w:r>
      <w:ins w:id="147" w:author="Denise Grollmus" w:date="2015-03-07T11:51:00Z">
        <w:r w:rsidR="009B0F9A">
          <w:rPr>
            <w:b w:val="0"/>
            <w:sz w:val="24"/>
            <w:szCs w:val="24"/>
            <w:shd w:val="clear" w:color="auto" w:fill="FFFFFF"/>
          </w:rPr>
          <w:t xml:space="preserve">there is </w:t>
        </w:r>
      </w:ins>
      <w:r w:rsidRPr="0019428F">
        <w:rPr>
          <w:b w:val="0"/>
          <w:sz w:val="24"/>
          <w:szCs w:val="24"/>
          <w:shd w:val="clear" w:color="auto" w:fill="FFFFFF"/>
        </w:rPr>
        <w:t>any chance at all.</w:t>
      </w:r>
      <w:commentRangeEnd w:id="142"/>
      <w:r w:rsidR="00C1003D">
        <w:rPr>
          <w:rStyle w:val="CommentReference"/>
          <w:rFonts w:asciiTheme="minorHAnsi" w:eastAsiaTheme="minorHAnsi" w:hAnsiTheme="minorHAnsi" w:cstheme="minorBidi"/>
          <w:b w:val="0"/>
          <w:bCs w:val="0"/>
          <w:kern w:val="0"/>
        </w:rPr>
        <w:commentReference w:id="142"/>
      </w:r>
      <w:r w:rsidRPr="0019428F">
        <w:rPr>
          <w:b w:val="0"/>
          <w:sz w:val="24"/>
          <w:szCs w:val="24"/>
          <w:shd w:val="clear" w:color="auto" w:fill="FFFFFF"/>
        </w:rPr>
        <w:t xml:space="preserve"> The reason for </w:t>
      </w:r>
      <w:r w:rsidR="00DD4F57" w:rsidRPr="0019428F">
        <w:rPr>
          <w:b w:val="0"/>
          <w:sz w:val="24"/>
          <w:szCs w:val="24"/>
          <w:shd w:val="clear" w:color="auto" w:fill="FFFFFF"/>
        </w:rPr>
        <w:t xml:space="preserve">this is </w:t>
      </w:r>
      <w:del w:id="148" w:author="Denise Grollmus" w:date="2015-03-07T11:51:00Z">
        <w:r w:rsidR="00DD4F57" w:rsidRPr="0019428F" w:rsidDel="00DB2FC1">
          <w:rPr>
            <w:b w:val="0"/>
            <w:sz w:val="24"/>
            <w:szCs w:val="24"/>
            <w:shd w:val="clear" w:color="auto" w:fill="FFFFFF"/>
          </w:rPr>
          <w:delText xml:space="preserve">because of </w:delText>
        </w:r>
      </w:del>
      <w:r w:rsidR="00DD4F57" w:rsidRPr="0019428F">
        <w:rPr>
          <w:b w:val="0"/>
          <w:sz w:val="24"/>
          <w:szCs w:val="24"/>
          <w:shd w:val="clear" w:color="auto" w:fill="FFFFFF"/>
        </w:rPr>
        <w:t>the</w:t>
      </w:r>
      <w:ins w:id="149" w:author="Denise Grollmus" w:date="2015-03-07T11:51:00Z">
        <w:r w:rsidR="00DB2FC1">
          <w:rPr>
            <w:b w:val="0"/>
            <w:sz w:val="24"/>
            <w:szCs w:val="24"/>
            <w:shd w:val="clear" w:color="auto" w:fill="FFFFFF"/>
          </w:rPr>
          <w:t xml:space="preserve"> precautionary protocol of the</w:t>
        </w:r>
      </w:ins>
      <w:r w:rsidR="00DD4F57" w:rsidRPr="0019428F">
        <w:rPr>
          <w:b w:val="0"/>
          <w:sz w:val="24"/>
          <w:szCs w:val="24"/>
          <w:shd w:val="clear" w:color="auto" w:fill="FFFFFF"/>
        </w:rPr>
        <w:t xml:space="preserve"> “buffer z</w:t>
      </w:r>
      <w:r w:rsidRPr="0019428F">
        <w:rPr>
          <w:b w:val="0"/>
          <w:sz w:val="24"/>
          <w:szCs w:val="24"/>
          <w:shd w:val="clear" w:color="auto" w:fill="FFFFFF"/>
        </w:rPr>
        <w:t>one</w:t>
      </w:r>
      <w:ins w:id="150" w:author="Denise Grollmus" w:date="2015-03-07T11:51:00Z">
        <w:r w:rsidR="00DB2FC1">
          <w:rPr>
            <w:b w:val="0"/>
            <w:sz w:val="24"/>
            <w:szCs w:val="24"/>
            <w:shd w:val="clear" w:color="auto" w:fill="FFFFFF"/>
          </w:rPr>
          <w:t>.</w:t>
        </w:r>
      </w:ins>
      <w:r w:rsidRPr="0019428F">
        <w:rPr>
          <w:b w:val="0"/>
          <w:sz w:val="24"/>
          <w:szCs w:val="24"/>
          <w:shd w:val="clear" w:color="auto" w:fill="FFFFFF"/>
        </w:rPr>
        <w:t>”</w:t>
      </w:r>
      <w:del w:id="151" w:author="Denise Grollmus" w:date="2015-03-07T11:51:00Z">
        <w:r w:rsidRPr="0019428F" w:rsidDel="00DB2FC1">
          <w:rPr>
            <w:b w:val="0"/>
            <w:sz w:val="24"/>
            <w:szCs w:val="24"/>
            <w:shd w:val="clear" w:color="auto" w:fill="FFFFFF"/>
          </w:rPr>
          <w:delText xml:space="preserve"> that is put in place as a precaution.</w:delText>
        </w:r>
      </w:del>
      <w:r w:rsidRPr="0019428F">
        <w:rPr>
          <w:b w:val="0"/>
          <w:sz w:val="24"/>
          <w:szCs w:val="24"/>
          <w:shd w:val="clear" w:color="auto" w:fill="FFFFFF"/>
        </w:rPr>
        <w:t xml:space="preserve"> After a staff member treats patients for an allotted amount of time, they then are quarantined for 21 days</w:t>
      </w:r>
      <w:ins w:id="152" w:author="Denise Grollmus" w:date="2015-03-07T11:52:00Z">
        <w:r w:rsidR="00FA52B7">
          <w:rPr>
            <w:b w:val="0"/>
            <w:sz w:val="24"/>
            <w:szCs w:val="24"/>
            <w:shd w:val="clear" w:color="auto" w:fill="FFFFFF"/>
          </w:rPr>
          <w:t>, during which they are</w:t>
        </w:r>
      </w:ins>
      <w:r w:rsidRPr="0019428F">
        <w:rPr>
          <w:b w:val="0"/>
          <w:sz w:val="24"/>
          <w:szCs w:val="24"/>
          <w:shd w:val="clear" w:color="auto" w:fill="FFFFFF"/>
        </w:rPr>
        <w:t xml:space="preserve"> </w:t>
      </w:r>
      <w:del w:id="153" w:author="Denise Grollmus" w:date="2015-03-07T11:52:00Z">
        <w:r w:rsidRPr="0019428F" w:rsidDel="00FA52B7">
          <w:rPr>
            <w:b w:val="0"/>
            <w:sz w:val="24"/>
            <w:szCs w:val="24"/>
            <w:shd w:val="clear" w:color="auto" w:fill="FFFFFF"/>
          </w:rPr>
          <w:delText xml:space="preserve">to be </w:delText>
        </w:r>
      </w:del>
      <w:r w:rsidRPr="0019428F">
        <w:rPr>
          <w:b w:val="0"/>
          <w:sz w:val="24"/>
          <w:szCs w:val="24"/>
          <w:shd w:val="clear" w:color="auto" w:fill="FFFFFF"/>
        </w:rPr>
        <w:t xml:space="preserve">monitored for any symptoms before returning home. If no symptoms are reported, then they are safe to </w:t>
      </w:r>
      <w:del w:id="154" w:author="Denise Grollmus" w:date="2015-03-07T11:52:00Z">
        <w:r w:rsidRPr="0019428F" w:rsidDel="00C30530">
          <w:rPr>
            <w:b w:val="0"/>
            <w:sz w:val="24"/>
            <w:szCs w:val="24"/>
            <w:shd w:val="clear" w:color="auto" w:fill="FFFFFF"/>
          </w:rPr>
          <w:delText>go home</w:delText>
        </w:r>
      </w:del>
      <w:ins w:id="155" w:author="Denise Grollmus" w:date="2015-03-07T11:52:00Z">
        <w:r w:rsidR="00C30530">
          <w:rPr>
            <w:b w:val="0"/>
            <w:sz w:val="24"/>
            <w:szCs w:val="24"/>
            <w:shd w:val="clear" w:color="auto" w:fill="FFFFFF"/>
          </w:rPr>
          <w:t>leave</w:t>
        </w:r>
      </w:ins>
      <w:r w:rsidRPr="0019428F">
        <w:rPr>
          <w:b w:val="0"/>
          <w:sz w:val="24"/>
          <w:szCs w:val="24"/>
          <w:shd w:val="clear" w:color="auto" w:fill="FFFFFF"/>
        </w:rPr>
        <w:t xml:space="preserve">. </w:t>
      </w:r>
      <w:ins w:id="156" w:author="Denise Grollmus" w:date="2015-03-07T11:52:00Z">
        <w:r w:rsidR="00795B59">
          <w:rPr>
            <w:b w:val="0"/>
            <w:sz w:val="24"/>
            <w:szCs w:val="24"/>
            <w:shd w:val="clear" w:color="auto" w:fill="FFFFFF"/>
          </w:rPr>
          <w:t>In fact, t</w:t>
        </w:r>
      </w:ins>
      <w:del w:id="157" w:author="Denise Grollmus" w:date="2015-03-07T11:52:00Z">
        <w:r w:rsidR="000212B4" w:rsidRPr="0019428F" w:rsidDel="00795B59">
          <w:rPr>
            <w:b w:val="0"/>
            <w:sz w:val="24"/>
            <w:szCs w:val="24"/>
            <w:shd w:val="clear" w:color="auto" w:fill="FFFFFF"/>
          </w:rPr>
          <w:delText>T</w:delText>
        </w:r>
      </w:del>
      <w:r w:rsidR="000212B4" w:rsidRPr="0019428F">
        <w:rPr>
          <w:b w:val="0"/>
          <w:sz w:val="24"/>
          <w:szCs w:val="24"/>
          <w:shd w:val="clear" w:color="auto" w:fill="FFFFFF"/>
        </w:rPr>
        <w:t xml:space="preserve">he U.S. has sent personnel in the past and with great success. </w:t>
      </w:r>
      <w:del w:id="158" w:author="Denise Grollmus" w:date="2015-03-07T11:52:00Z">
        <w:r w:rsidR="000212B4" w:rsidRPr="0081331F" w:rsidDel="0081331F">
          <w:rPr>
            <w:b w:val="0"/>
            <w:i/>
            <w:sz w:val="24"/>
            <w:szCs w:val="24"/>
            <w:shd w:val="clear" w:color="auto" w:fill="FFFFFF"/>
            <w:rPrChange w:id="159" w:author="Denise Grollmus" w:date="2015-03-07T11:52:00Z">
              <w:rPr>
                <w:b w:val="0"/>
                <w:sz w:val="24"/>
                <w:szCs w:val="24"/>
                <w:shd w:val="clear" w:color="auto" w:fill="FFFFFF"/>
              </w:rPr>
            </w:rPrChange>
          </w:rPr>
          <w:delText>Reported in the</w:delText>
        </w:r>
      </w:del>
      <w:ins w:id="160" w:author="Denise Grollmus" w:date="2015-03-07T11:52:00Z">
        <w:r w:rsidR="0081331F">
          <w:rPr>
            <w:b w:val="0"/>
            <w:i/>
            <w:sz w:val="24"/>
            <w:szCs w:val="24"/>
            <w:shd w:val="clear" w:color="auto" w:fill="FFFFFF"/>
          </w:rPr>
          <w:t>The</w:t>
        </w:r>
      </w:ins>
      <w:r w:rsidR="000212B4" w:rsidRPr="0019428F">
        <w:rPr>
          <w:b w:val="0"/>
          <w:sz w:val="24"/>
          <w:szCs w:val="24"/>
          <w:shd w:val="clear" w:color="auto" w:fill="FFFFFF"/>
        </w:rPr>
        <w:t xml:space="preserve"> </w:t>
      </w:r>
      <w:r w:rsidR="000212B4" w:rsidRPr="0081331F">
        <w:rPr>
          <w:b w:val="0"/>
          <w:i/>
          <w:sz w:val="24"/>
          <w:szCs w:val="24"/>
          <w:shd w:val="clear" w:color="auto" w:fill="FFFFFF"/>
          <w:rPrChange w:id="161" w:author="Denise Grollmus" w:date="2015-03-07T11:52:00Z">
            <w:rPr>
              <w:b w:val="0"/>
              <w:sz w:val="24"/>
              <w:szCs w:val="24"/>
              <w:shd w:val="clear" w:color="auto" w:fill="FFFFFF"/>
            </w:rPr>
          </w:rPrChange>
        </w:rPr>
        <w:t>New York Daily</w:t>
      </w:r>
      <w:ins w:id="162" w:author="Denise Grollmus" w:date="2015-03-07T11:52:00Z">
        <w:r w:rsidR="0081331F">
          <w:rPr>
            <w:b w:val="0"/>
            <w:sz w:val="24"/>
            <w:szCs w:val="24"/>
            <w:shd w:val="clear" w:color="auto" w:fill="FFFFFF"/>
          </w:rPr>
          <w:t xml:space="preserve"> </w:t>
        </w:r>
        <w:r w:rsidR="0081331F">
          <w:rPr>
            <w:b w:val="0"/>
            <w:i/>
            <w:sz w:val="24"/>
            <w:szCs w:val="24"/>
            <w:shd w:val="clear" w:color="auto" w:fill="FFFFFF"/>
          </w:rPr>
          <w:t xml:space="preserve">News </w:t>
        </w:r>
        <w:r w:rsidR="0081331F">
          <w:rPr>
            <w:b w:val="0"/>
            <w:sz w:val="24"/>
            <w:szCs w:val="24"/>
            <w:shd w:val="clear" w:color="auto" w:fill="FFFFFF"/>
          </w:rPr>
          <w:t>reports that</w:t>
        </w:r>
      </w:ins>
      <w:del w:id="163" w:author="Denise Grollmus" w:date="2015-03-07T11:52:00Z">
        <w:r w:rsidR="000212B4" w:rsidRPr="0019428F" w:rsidDel="0081331F">
          <w:rPr>
            <w:b w:val="0"/>
            <w:sz w:val="24"/>
            <w:szCs w:val="24"/>
            <w:shd w:val="clear" w:color="auto" w:fill="FFFFFF"/>
          </w:rPr>
          <w:delText>,</w:delText>
        </w:r>
      </w:del>
      <w:r w:rsidR="000212B4" w:rsidRPr="0019428F">
        <w:rPr>
          <w:b w:val="0"/>
          <w:sz w:val="24"/>
          <w:szCs w:val="24"/>
          <w:shd w:val="clear" w:color="auto" w:fill="FFFFFF"/>
        </w:rPr>
        <w:t xml:space="preserve"> </w:t>
      </w:r>
      <w:ins w:id="164" w:author="Denise Grollmus" w:date="2015-03-07T11:53:00Z">
        <w:r w:rsidR="00A4298C">
          <w:rPr>
            <w:b w:val="0"/>
            <w:sz w:val="24"/>
            <w:szCs w:val="24"/>
            <w:shd w:val="clear" w:color="auto" w:fill="FFFFFF"/>
          </w:rPr>
          <w:t xml:space="preserve">of </w:t>
        </w:r>
      </w:ins>
      <w:r w:rsidR="000212B4" w:rsidRPr="0019428F">
        <w:rPr>
          <w:b w:val="0"/>
          <w:sz w:val="24"/>
          <w:szCs w:val="24"/>
          <w:shd w:val="clear" w:color="auto" w:fill="FFFFFF"/>
        </w:rPr>
        <w:t xml:space="preserve">a group of </w:t>
      </w:r>
      <w:del w:id="165" w:author="Denise Grollmus" w:date="2015-03-07T11:53:00Z">
        <w:r w:rsidR="000212B4" w:rsidRPr="0019428F" w:rsidDel="00C5670E">
          <w:rPr>
            <w:b w:val="0"/>
            <w:sz w:val="24"/>
            <w:szCs w:val="24"/>
            <w:shd w:val="clear" w:color="auto" w:fill="FFFFFF"/>
          </w:rPr>
          <w:delText>staff members</w:delText>
        </w:r>
      </w:del>
      <w:ins w:id="166" w:author="Denise Grollmus" w:date="2015-03-07T11:53:00Z">
        <w:r w:rsidR="00C5670E">
          <w:rPr>
            <w:b w:val="0"/>
            <w:sz w:val="24"/>
            <w:szCs w:val="24"/>
            <w:shd w:val="clear" w:color="auto" w:fill="FFFFFF"/>
          </w:rPr>
          <w:t>medical workers</w:t>
        </w:r>
      </w:ins>
      <w:r w:rsidR="000212B4" w:rsidRPr="0019428F">
        <w:rPr>
          <w:b w:val="0"/>
          <w:sz w:val="24"/>
          <w:szCs w:val="24"/>
          <w:shd w:val="clear" w:color="auto" w:fill="FFFFFF"/>
        </w:rPr>
        <w:t xml:space="preserve"> </w:t>
      </w:r>
      <w:del w:id="167" w:author="Denise Grollmus" w:date="2015-03-07T11:52:00Z">
        <w:r w:rsidR="000212B4" w:rsidRPr="0019428F" w:rsidDel="00D86DB0">
          <w:rPr>
            <w:b w:val="0"/>
            <w:sz w:val="24"/>
            <w:szCs w:val="24"/>
            <w:shd w:val="clear" w:color="auto" w:fill="FFFFFF"/>
          </w:rPr>
          <w:delText>have returned</w:delText>
        </w:r>
      </w:del>
      <w:ins w:id="168" w:author="Denise Grollmus" w:date="2015-03-07T11:52:00Z">
        <w:r w:rsidR="00D86DB0">
          <w:rPr>
            <w:b w:val="0"/>
            <w:sz w:val="24"/>
            <w:szCs w:val="24"/>
            <w:shd w:val="clear" w:color="auto" w:fill="FFFFFF"/>
          </w:rPr>
          <w:t>who returned</w:t>
        </w:r>
      </w:ins>
      <w:r w:rsidR="000212B4" w:rsidRPr="0019428F">
        <w:rPr>
          <w:b w:val="0"/>
          <w:sz w:val="24"/>
          <w:szCs w:val="24"/>
          <w:shd w:val="clear" w:color="auto" w:fill="FFFFFF"/>
        </w:rPr>
        <w:t xml:space="preserve"> home after serving time in Africa, and after the 21</w:t>
      </w:r>
      <w:ins w:id="169" w:author="Denise Grollmus" w:date="2015-03-07T11:52:00Z">
        <w:r w:rsidR="009A1D8F">
          <w:rPr>
            <w:b w:val="0"/>
            <w:sz w:val="24"/>
            <w:szCs w:val="24"/>
            <w:shd w:val="clear" w:color="auto" w:fill="FFFFFF"/>
          </w:rPr>
          <w:t>-</w:t>
        </w:r>
      </w:ins>
      <w:del w:id="170" w:author="Denise Grollmus" w:date="2015-03-07T11:52:00Z">
        <w:r w:rsidR="000212B4" w:rsidRPr="0019428F" w:rsidDel="009A1D8F">
          <w:rPr>
            <w:b w:val="0"/>
            <w:sz w:val="24"/>
            <w:szCs w:val="24"/>
            <w:shd w:val="clear" w:color="auto" w:fill="FFFFFF"/>
          </w:rPr>
          <w:delText xml:space="preserve"> </w:delText>
        </w:r>
      </w:del>
      <w:r w:rsidR="000212B4" w:rsidRPr="0019428F">
        <w:rPr>
          <w:b w:val="0"/>
          <w:sz w:val="24"/>
          <w:szCs w:val="24"/>
          <w:shd w:val="clear" w:color="auto" w:fill="FFFFFF"/>
        </w:rPr>
        <w:t>day quarantine, “none were deemed symptomatic, according to the White House</w:t>
      </w:r>
      <w:commentRangeStart w:id="171"/>
      <w:ins w:id="172" w:author="Denise Grollmus" w:date="2015-03-07T11:53:00Z">
        <w:r w:rsidR="00F139D8">
          <w:rPr>
            <w:b w:val="0"/>
            <w:sz w:val="24"/>
            <w:szCs w:val="24"/>
            <w:shd w:val="clear" w:color="auto" w:fill="FFFFFF"/>
          </w:rPr>
          <w:t>.</w:t>
        </w:r>
      </w:ins>
      <w:r w:rsidR="000212B4" w:rsidRPr="0019428F">
        <w:rPr>
          <w:b w:val="0"/>
          <w:sz w:val="24"/>
          <w:szCs w:val="24"/>
          <w:shd w:val="clear" w:color="auto" w:fill="FFFFFF"/>
        </w:rPr>
        <w:t>”</w:t>
      </w:r>
      <w:commentRangeEnd w:id="171"/>
      <w:r w:rsidR="00F139D8">
        <w:rPr>
          <w:rStyle w:val="CommentReference"/>
          <w:rFonts w:asciiTheme="minorHAnsi" w:eastAsiaTheme="minorHAnsi" w:hAnsiTheme="minorHAnsi" w:cstheme="minorBidi"/>
          <w:b w:val="0"/>
          <w:bCs w:val="0"/>
          <w:kern w:val="0"/>
        </w:rPr>
        <w:commentReference w:id="171"/>
      </w:r>
      <w:del w:id="173" w:author="Denise Grollmus" w:date="2015-03-07T11:53:00Z">
        <w:r w:rsidR="000212B4" w:rsidRPr="0019428F" w:rsidDel="00F139D8">
          <w:rPr>
            <w:b w:val="0"/>
            <w:sz w:val="24"/>
            <w:szCs w:val="24"/>
            <w:shd w:val="clear" w:color="auto" w:fill="FFFFFF"/>
          </w:rPr>
          <w:delText>.</w:delText>
        </w:r>
      </w:del>
      <w:r w:rsidR="000212B4" w:rsidRPr="0019428F">
        <w:rPr>
          <w:b w:val="0"/>
          <w:sz w:val="24"/>
          <w:szCs w:val="24"/>
          <w:shd w:val="clear" w:color="auto" w:fill="FFFFFF"/>
        </w:rPr>
        <w:t xml:space="preserve"> </w:t>
      </w:r>
      <w:commentRangeStart w:id="174"/>
      <w:del w:id="175" w:author="Denise Grollmus" w:date="2015-03-07T11:53:00Z">
        <w:r w:rsidR="000212B4" w:rsidRPr="0019428F" w:rsidDel="00DF77FD">
          <w:rPr>
            <w:b w:val="0"/>
            <w:sz w:val="24"/>
            <w:szCs w:val="24"/>
            <w:shd w:val="clear" w:color="auto" w:fill="FFFFFF"/>
          </w:rPr>
          <w:delText>We are in constant panic and fear that we will bring this disease in</w:delText>
        </w:r>
        <w:r w:rsidR="00DD4F57" w:rsidRPr="0019428F" w:rsidDel="00DF77FD">
          <w:rPr>
            <w:b w:val="0"/>
            <w:sz w:val="24"/>
            <w:szCs w:val="24"/>
            <w:shd w:val="clear" w:color="auto" w:fill="FFFFFF"/>
          </w:rPr>
          <w:delText>side of the borders of the U.S.</w:delText>
        </w:r>
        <w:r w:rsidR="000212B4" w:rsidRPr="0019428F" w:rsidDel="00DF77FD">
          <w:rPr>
            <w:b w:val="0"/>
            <w:sz w:val="24"/>
            <w:szCs w:val="24"/>
            <w:shd w:val="clear" w:color="auto" w:fill="FFFFFF"/>
          </w:rPr>
          <w:delText xml:space="preserve"> </w:delText>
        </w:r>
      </w:del>
      <w:r w:rsidR="00DD4F57" w:rsidRPr="0019428F">
        <w:rPr>
          <w:b w:val="0"/>
          <w:sz w:val="24"/>
          <w:szCs w:val="24"/>
          <w:shd w:val="clear" w:color="auto" w:fill="FFFFFF"/>
        </w:rPr>
        <w:t>Th</w:t>
      </w:r>
      <w:ins w:id="176" w:author="Denise Grollmus" w:date="2015-03-07T11:53:00Z">
        <w:r w:rsidR="00DF77FD">
          <w:rPr>
            <w:b w:val="0"/>
            <w:sz w:val="24"/>
            <w:szCs w:val="24"/>
            <w:shd w:val="clear" w:color="auto" w:fill="FFFFFF"/>
          </w:rPr>
          <w:t>e</w:t>
        </w:r>
      </w:ins>
      <w:del w:id="177" w:author="Denise Grollmus" w:date="2015-03-07T11:53:00Z">
        <w:r w:rsidR="00DD4F57" w:rsidRPr="0019428F" w:rsidDel="00DF77FD">
          <w:rPr>
            <w:b w:val="0"/>
            <w:sz w:val="24"/>
            <w:szCs w:val="24"/>
            <w:shd w:val="clear" w:color="auto" w:fill="FFFFFF"/>
          </w:rPr>
          <w:delText>is</w:delText>
        </w:r>
      </w:del>
      <w:r w:rsidR="00DD4F57" w:rsidRPr="0019428F">
        <w:rPr>
          <w:b w:val="0"/>
          <w:sz w:val="24"/>
          <w:szCs w:val="24"/>
          <w:shd w:val="clear" w:color="auto" w:fill="FFFFFF"/>
        </w:rPr>
        <w:t xml:space="preserve"> fear</w:t>
      </w:r>
      <w:ins w:id="178" w:author="Denise Grollmus" w:date="2015-03-07T11:53:00Z">
        <w:r w:rsidR="00DF77FD">
          <w:rPr>
            <w:b w:val="0"/>
            <w:sz w:val="24"/>
            <w:szCs w:val="24"/>
            <w:shd w:val="clear" w:color="auto" w:fill="FFFFFF"/>
          </w:rPr>
          <w:t xml:space="preserve"> of bringing Ebola back home</w:t>
        </w:r>
      </w:ins>
      <w:r w:rsidR="00DD4F57" w:rsidRPr="0019428F">
        <w:rPr>
          <w:b w:val="0"/>
          <w:sz w:val="24"/>
          <w:szCs w:val="24"/>
          <w:shd w:val="clear" w:color="auto" w:fill="FFFFFF"/>
        </w:rPr>
        <w:t xml:space="preserve"> is only present because we are too paranoid for our own good</w:t>
      </w:r>
      <w:ins w:id="179" w:author="Denise Grollmus" w:date="2015-03-07T11:53:00Z">
        <w:r w:rsidR="00E96B6D">
          <w:rPr>
            <w:b w:val="0"/>
            <w:sz w:val="24"/>
            <w:szCs w:val="24"/>
            <w:shd w:val="clear" w:color="auto" w:fill="FFFFFF"/>
          </w:rPr>
          <w:t>.</w:t>
        </w:r>
      </w:ins>
      <w:del w:id="180" w:author="Denise Grollmus" w:date="2015-03-07T11:53:00Z">
        <w:r w:rsidR="000212B4" w:rsidRPr="0019428F" w:rsidDel="00E96B6D">
          <w:rPr>
            <w:b w:val="0"/>
            <w:sz w:val="24"/>
            <w:szCs w:val="24"/>
            <w:shd w:val="clear" w:color="auto" w:fill="FFFFFF"/>
          </w:rPr>
          <w:delText>;</w:delText>
        </w:r>
      </w:del>
      <w:r w:rsidR="000212B4" w:rsidRPr="0019428F">
        <w:rPr>
          <w:b w:val="0"/>
          <w:sz w:val="24"/>
          <w:szCs w:val="24"/>
          <w:shd w:val="clear" w:color="auto" w:fill="FFFFFF"/>
        </w:rPr>
        <w:t xml:space="preserve"> </w:t>
      </w:r>
      <w:ins w:id="181" w:author="Denise Grollmus" w:date="2015-03-07T11:53:00Z">
        <w:r w:rsidR="00E96B6D">
          <w:rPr>
            <w:b w:val="0"/>
            <w:sz w:val="24"/>
            <w:szCs w:val="24"/>
            <w:shd w:val="clear" w:color="auto" w:fill="FFFFFF"/>
          </w:rPr>
          <w:t>A</w:t>
        </w:r>
      </w:ins>
      <w:del w:id="182" w:author="Denise Grollmus" w:date="2015-03-07T11:53:00Z">
        <w:r w:rsidR="000212B4" w:rsidRPr="0019428F" w:rsidDel="00E96B6D">
          <w:rPr>
            <w:b w:val="0"/>
            <w:sz w:val="24"/>
            <w:szCs w:val="24"/>
            <w:shd w:val="clear" w:color="auto" w:fill="FFFFFF"/>
          </w:rPr>
          <w:delText>a</w:delText>
        </w:r>
      </w:del>
      <w:r w:rsidR="000212B4" w:rsidRPr="0019428F">
        <w:rPr>
          <w:b w:val="0"/>
          <w:sz w:val="24"/>
          <w:szCs w:val="24"/>
          <w:shd w:val="clear" w:color="auto" w:fill="FFFFFF"/>
        </w:rPr>
        <w:t>s Andrew Gleadle, program director for the International Medical Corps has said, although there could be a “few i</w:t>
      </w:r>
      <w:r w:rsidR="006B3AE0" w:rsidRPr="0019428F">
        <w:rPr>
          <w:b w:val="0"/>
          <w:sz w:val="24"/>
          <w:szCs w:val="24"/>
          <w:shd w:val="clear" w:color="auto" w:fill="FFFFFF"/>
        </w:rPr>
        <w:t xml:space="preserve">solated cases [in the west], </w:t>
      </w:r>
      <w:r w:rsidR="000212B4" w:rsidRPr="0019428F">
        <w:rPr>
          <w:b w:val="0"/>
          <w:sz w:val="24"/>
          <w:szCs w:val="24"/>
          <w:shd w:val="clear" w:color="auto" w:fill="FFFFFF"/>
        </w:rPr>
        <w:t>we’re not going to get an e</w:t>
      </w:r>
      <w:r w:rsidR="006B3AE0" w:rsidRPr="0019428F">
        <w:rPr>
          <w:b w:val="0"/>
          <w:sz w:val="24"/>
          <w:szCs w:val="24"/>
          <w:shd w:val="clear" w:color="auto" w:fill="FFFFFF"/>
        </w:rPr>
        <w:t>pidemic. We need more focus on W</w:t>
      </w:r>
      <w:r w:rsidR="000212B4" w:rsidRPr="0019428F">
        <w:rPr>
          <w:b w:val="0"/>
          <w:sz w:val="24"/>
          <w:szCs w:val="24"/>
          <w:shd w:val="clear" w:color="auto" w:fill="FFFFFF"/>
        </w:rPr>
        <w:t>est Africa where the real problem is.”</w:t>
      </w:r>
      <w:commentRangeEnd w:id="174"/>
      <w:r w:rsidR="00FB7333">
        <w:rPr>
          <w:rStyle w:val="CommentReference"/>
          <w:rFonts w:asciiTheme="minorHAnsi" w:eastAsiaTheme="minorHAnsi" w:hAnsiTheme="minorHAnsi" w:cstheme="minorBidi"/>
          <w:b w:val="0"/>
          <w:bCs w:val="0"/>
          <w:kern w:val="0"/>
        </w:rPr>
        <w:commentReference w:id="174"/>
      </w:r>
    </w:p>
    <w:p w14:paraId="2AB685AC" w14:textId="77777777" w:rsidR="00F17B62" w:rsidRDefault="000212B4" w:rsidP="00844F02">
      <w:pPr>
        <w:spacing w:line="480" w:lineRule="auto"/>
        <w:rPr>
          <w:ins w:id="183" w:author="Denise Grollmus" w:date="2015-03-07T11:55:00Z"/>
          <w:rFonts w:ascii="Times New Roman" w:hAnsi="Times New Roman" w:cs="Times New Roman"/>
          <w:sz w:val="24"/>
          <w:szCs w:val="24"/>
          <w:shd w:val="clear" w:color="auto" w:fill="FFFFFF"/>
        </w:rPr>
      </w:pPr>
      <w:r w:rsidRPr="001C60D3">
        <w:rPr>
          <w:rFonts w:ascii="Times New Roman" w:hAnsi="Times New Roman" w:cs="Times New Roman"/>
          <w:sz w:val="24"/>
          <w:szCs w:val="24"/>
          <w:shd w:val="clear" w:color="auto" w:fill="FFFFFF"/>
        </w:rPr>
        <w:tab/>
      </w:r>
      <w:commentRangeStart w:id="184"/>
      <w:r w:rsidR="00844F02" w:rsidRPr="0009449E">
        <w:rPr>
          <w:rFonts w:ascii="Times New Roman" w:hAnsi="Times New Roman" w:cs="Times New Roman"/>
          <w:sz w:val="24"/>
          <w:szCs w:val="24"/>
          <w:shd w:val="clear" w:color="auto" w:fill="FFFFFF"/>
        </w:rPr>
        <w:t xml:space="preserve">Where the fight is, is where we need to be. </w:t>
      </w:r>
      <w:commentRangeEnd w:id="184"/>
      <w:r w:rsidR="00E86A56">
        <w:rPr>
          <w:rStyle w:val="CommentReference"/>
        </w:rPr>
        <w:commentReference w:id="184"/>
      </w:r>
      <w:r w:rsidR="00844F02" w:rsidRPr="0009449E">
        <w:rPr>
          <w:rFonts w:ascii="Times New Roman" w:hAnsi="Times New Roman" w:cs="Times New Roman"/>
          <w:sz w:val="24"/>
          <w:szCs w:val="24"/>
          <w:shd w:val="clear" w:color="auto" w:fill="FFFFFF"/>
        </w:rPr>
        <w:t>Although America has sent millions in financial aid towards</w:t>
      </w:r>
      <w:ins w:id="185" w:author="Denise Grollmus" w:date="2015-03-07T11:54:00Z">
        <w:r w:rsidR="00E86A56">
          <w:rPr>
            <w:rFonts w:ascii="Times New Roman" w:hAnsi="Times New Roman" w:cs="Times New Roman"/>
            <w:sz w:val="24"/>
            <w:szCs w:val="24"/>
            <w:shd w:val="clear" w:color="auto" w:fill="FFFFFF"/>
          </w:rPr>
          <w:t xml:space="preserve"> the fight against Ebola in</w:t>
        </w:r>
      </w:ins>
      <w:r w:rsidR="00844F02" w:rsidRPr="0009449E">
        <w:rPr>
          <w:rFonts w:ascii="Times New Roman" w:hAnsi="Times New Roman" w:cs="Times New Roman"/>
          <w:sz w:val="24"/>
          <w:szCs w:val="24"/>
          <w:shd w:val="clear" w:color="auto" w:fill="FFFFFF"/>
        </w:rPr>
        <w:t xml:space="preserve"> Western Africa, it is time to </w:t>
      </w:r>
      <w:del w:id="186" w:author="Denise Grollmus" w:date="2015-03-07T11:54:00Z">
        <w:r w:rsidR="00844F02" w:rsidRPr="0009449E" w:rsidDel="00617BA0">
          <w:rPr>
            <w:rFonts w:ascii="Times New Roman" w:hAnsi="Times New Roman" w:cs="Times New Roman"/>
            <w:sz w:val="24"/>
            <w:szCs w:val="24"/>
            <w:shd w:val="clear" w:color="auto" w:fill="FFFFFF"/>
          </w:rPr>
          <w:delText>push these boundaries by sending what’s needed</w:delText>
        </w:r>
      </w:del>
      <w:ins w:id="187" w:author="Denise Grollmus" w:date="2015-03-07T11:54:00Z">
        <w:r w:rsidR="00617BA0">
          <w:rPr>
            <w:rFonts w:ascii="Times New Roman" w:hAnsi="Times New Roman" w:cs="Times New Roman"/>
            <w:sz w:val="24"/>
            <w:szCs w:val="24"/>
            <w:shd w:val="clear" w:color="auto" w:fill="FFFFFF"/>
          </w:rPr>
          <w:t>put our money where our mouths are</w:t>
        </w:r>
        <w:r w:rsidR="0041623D">
          <w:rPr>
            <w:rFonts w:ascii="Times New Roman" w:hAnsi="Times New Roman" w:cs="Times New Roman"/>
            <w:sz w:val="24"/>
            <w:szCs w:val="24"/>
            <w:shd w:val="clear" w:color="auto" w:fill="FFFFFF"/>
          </w:rPr>
          <w:t xml:space="preserve"> by sending</w:t>
        </w:r>
      </w:ins>
      <w:del w:id="188" w:author="Denise Grollmus" w:date="2015-03-07T11:54:00Z">
        <w:r w:rsidR="00844F02" w:rsidRPr="0009449E" w:rsidDel="0041623D">
          <w:rPr>
            <w:rFonts w:ascii="Times New Roman" w:hAnsi="Times New Roman" w:cs="Times New Roman"/>
            <w:sz w:val="24"/>
            <w:szCs w:val="24"/>
            <w:shd w:val="clear" w:color="auto" w:fill="FFFFFF"/>
          </w:rPr>
          <w:delText>:</w:delText>
        </w:r>
      </w:del>
      <w:r w:rsidR="00844F02" w:rsidRPr="0009449E">
        <w:rPr>
          <w:rFonts w:ascii="Times New Roman" w:hAnsi="Times New Roman" w:cs="Times New Roman"/>
          <w:sz w:val="24"/>
          <w:szCs w:val="24"/>
          <w:shd w:val="clear" w:color="auto" w:fill="FFFFFF"/>
        </w:rPr>
        <w:t xml:space="preserve"> doctors and supplies.</w:t>
      </w:r>
      <w:ins w:id="189" w:author="Denise Grollmus" w:date="2015-03-07T11:55:00Z">
        <w:r w:rsidR="00484994">
          <w:rPr>
            <w:rFonts w:ascii="Times New Roman" w:hAnsi="Times New Roman" w:cs="Times New Roman"/>
            <w:sz w:val="24"/>
            <w:szCs w:val="24"/>
            <w:shd w:val="clear" w:color="auto" w:fill="FFFFFF"/>
          </w:rPr>
          <w:t xml:space="preserve"> In this, the United States must take a leadership position.</w:t>
        </w:r>
      </w:ins>
      <w:r w:rsidR="00844F02" w:rsidRPr="0009449E">
        <w:rPr>
          <w:rFonts w:ascii="Times New Roman" w:hAnsi="Times New Roman" w:cs="Times New Roman"/>
          <w:sz w:val="24"/>
          <w:szCs w:val="24"/>
          <w:shd w:val="clear" w:color="auto" w:fill="FFFFFF"/>
        </w:rPr>
        <w:t xml:space="preserve"> </w:t>
      </w:r>
      <w:del w:id="190" w:author="Denise Grollmus" w:date="2015-03-07T11:55:00Z">
        <w:r w:rsidR="00844F02" w:rsidRPr="0009449E" w:rsidDel="00484994">
          <w:rPr>
            <w:rFonts w:ascii="Times New Roman" w:hAnsi="Times New Roman" w:cs="Times New Roman"/>
            <w:sz w:val="24"/>
            <w:szCs w:val="24"/>
            <w:shd w:val="clear" w:color="auto" w:fill="FFFFFF"/>
          </w:rPr>
          <w:delText xml:space="preserve">Just as how Great Britain has followed suit in </w:delText>
        </w:r>
        <w:r w:rsidR="00844F02" w:rsidRPr="0019428F" w:rsidDel="00484994">
          <w:rPr>
            <w:rFonts w:ascii="Times New Roman" w:hAnsi="Times New Roman" w:cs="Times New Roman"/>
            <w:sz w:val="24"/>
            <w:szCs w:val="24"/>
            <w:shd w:val="clear" w:color="auto" w:fill="FFFFFF"/>
          </w:rPr>
          <w:delText>the past</w:delText>
        </w:r>
      </w:del>
      <w:ins w:id="191" w:author="Denise Grollmus" w:date="2015-03-07T11:55:00Z">
        <w:r w:rsidR="00484994">
          <w:rPr>
            <w:rFonts w:ascii="Times New Roman" w:hAnsi="Times New Roman" w:cs="Times New Roman"/>
            <w:sz w:val="24"/>
            <w:szCs w:val="24"/>
            <w:shd w:val="clear" w:color="auto" w:fill="FFFFFF"/>
          </w:rPr>
          <w:t>If other countries are willing to follow our lead of sending financial aid</w:t>
        </w:r>
      </w:ins>
      <w:r w:rsidR="00844F02" w:rsidRPr="0019428F">
        <w:rPr>
          <w:rFonts w:ascii="Times New Roman" w:hAnsi="Times New Roman" w:cs="Times New Roman"/>
          <w:sz w:val="24"/>
          <w:szCs w:val="24"/>
          <w:shd w:val="clear" w:color="auto" w:fill="FFFFFF"/>
        </w:rPr>
        <w:t>,</w:t>
      </w:r>
      <w:ins w:id="192" w:author="Denise Grollmus" w:date="2015-03-07T11:55:00Z">
        <w:r w:rsidR="00484994">
          <w:rPr>
            <w:rFonts w:ascii="Times New Roman" w:hAnsi="Times New Roman" w:cs="Times New Roman"/>
            <w:sz w:val="24"/>
            <w:szCs w:val="24"/>
            <w:shd w:val="clear" w:color="auto" w:fill="FFFFFF"/>
          </w:rPr>
          <w:t xml:space="preserve"> surely they will do the same</w:t>
        </w:r>
      </w:ins>
      <w:r w:rsidR="00844F02" w:rsidRPr="0019428F">
        <w:rPr>
          <w:rFonts w:ascii="Times New Roman" w:hAnsi="Times New Roman" w:cs="Times New Roman"/>
          <w:sz w:val="24"/>
          <w:szCs w:val="24"/>
          <w:shd w:val="clear" w:color="auto" w:fill="FFFFFF"/>
        </w:rPr>
        <w:t xml:space="preserve"> if the U.S. begins to send doctors and other medical personnel to Western Africa</w:t>
      </w:r>
      <w:del w:id="193" w:author="Denise Grollmus" w:date="2015-03-07T11:55:00Z">
        <w:r w:rsidR="00844F02" w:rsidRPr="0019428F" w:rsidDel="006C0DEA">
          <w:rPr>
            <w:rFonts w:ascii="Times New Roman" w:hAnsi="Times New Roman" w:cs="Times New Roman"/>
            <w:sz w:val="24"/>
            <w:szCs w:val="24"/>
            <w:shd w:val="clear" w:color="auto" w:fill="FFFFFF"/>
          </w:rPr>
          <w:delText>, then Great Britain and other large nations will hopefully as well too</w:delText>
        </w:r>
      </w:del>
      <w:ins w:id="194" w:author="Denise Grollmus" w:date="2015-03-07T11:55:00Z">
        <w:r w:rsidR="006C0DEA">
          <w:rPr>
            <w:rFonts w:ascii="Times New Roman" w:hAnsi="Times New Roman" w:cs="Times New Roman"/>
            <w:sz w:val="24"/>
            <w:szCs w:val="24"/>
            <w:shd w:val="clear" w:color="auto" w:fill="FFFFFF"/>
          </w:rPr>
          <w:t>.</w:t>
        </w:r>
      </w:ins>
      <w:del w:id="195" w:author="Denise Grollmus" w:date="2015-03-07T11:55:00Z">
        <w:r w:rsidR="00844F02" w:rsidRPr="0019428F" w:rsidDel="006C0DEA">
          <w:rPr>
            <w:rFonts w:ascii="Times New Roman" w:hAnsi="Times New Roman" w:cs="Times New Roman"/>
            <w:sz w:val="24"/>
            <w:szCs w:val="24"/>
            <w:shd w:val="clear" w:color="auto" w:fill="FFFFFF"/>
          </w:rPr>
          <w:delText>.</w:delText>
        </w:r>
      </w:del>
      <w:r w:rsidR="00844F02" w:rsidRPr="0019428F">
        <w:rPr>
          <w:rFonts w:ascii="Times New Roman" w:hAnsi="Times New Roman" w:cs="Times New Roman"/>
          <w:sz w:val="24"/>
          <w:szCs w:val="24"/>
          <w:shd w:val="clear" w:color="auto" w:fill="FFFFFF"/>
        </w:rPr>
        <w:t xml:space="preserve"> We must lead by an example. </w:t>
      </w:r>
    </w:p>
    <w:p w14:paraId="335908C3" w14:textId="77777777" w:rsidR="00F17B62" w:rsidRDefault="00F17B62" w:rsidP="00844F02">
      <w:pPr>
        <w:spacing w:line="480" w:lineRule="auto"/>
        <w:rPr>
          <w:ins w:id="196" w:author="Denise Grollmus" w:date="2015-03-07T11:55:00Z"/>
          <w:rFonts w:ascii="Times New Roman" w:hAnsi="Times New Roman" w:cs="Times New Roman"/>
          <w:sz w:val="24"/>
          <w:szCs w:val="24"/>
          <w:shd w:val="clear" w:color="auto" w:fill="FFFFFF"/>
        </w:rPr>
      </w:pPr>
      <w:ins w:id="197" w:author="Denise Grollmus" w:date="2015-03-07T11:55:00Z">
        <w:r>
          <w:rPr>
            <w:rFonts w:ascii="Times New Roman" w:hAnsi="Times New Roman" w:cs="Times New Roman"/>
            <w:sz w:val="24"/>
            <w:szCs w:val="24"/>
            <w:shd w:val="clear" w:color="auto" w:fill="FFFFFF"/>
          </w:rPr>
          <w:t>Nate:</w:t>
        </w:r>
      </w:ins>
    </w:p>
    <w:p w14:paraId="24DB4C0A" w14:textId="4652BDFD" w:rsidR="00F17B62" w:rsidRDefault="00F17B62" w:rsidP="00844F02">
      <w:pPr>
        <w:spacing w:line="480" w:lineRule="auto"/>
        <w:rPr>
          <w:ins w:id="198" w:author="Denise Grollmus" w:date="2015-03-07T11:57:00Z"/>
          <w:rFonts w:ascii="Times New Roman" w:hAnsi="Times New Roman" w:cs="Times New Roman"/>
          <w:sz w:val="24"/>
          <w:szCs w:val="24"/>
          <w:shd w:val="clear" w:color="auto" w:fill="FFFFFF"/>
        </w:rPr>
      </w:pPr>
      <w:ins w:id="199" w:author="Denise Grollmus" w:date="2015-03-07T11:55:00Z">
        <w:r>
          <w:rPr>
            <w:rFonts w:ascii="Times New Roman" w:hAnsi="Times New Roman" w:cs="Times New Roman"/>
            <w:sz w:val="24"/>
            <w:szCs w:val="24"/>
            <w:shd w:val="clear" w:color="auto" w:fill="FFFFFF"/>
          </w:rPr>
          <w:t xml:space="preserve">This is extremely well done! One of the greatest </w:t>
        </w:r>
      </w:ins>
      <w:ins w:id="200" w:author="Denise Grollmus" w:date="2015-03-07T11:56:00Z">
        <w:r>
          <w:rPr>
            <w:rFonts w:ascii="Times New Roman" w:hAnsi="Times New Roman" w:cs="Times New Roman"/>
            <w:sz w:val="24"/>
            <w:szCs w:val="24"/>
            <w:shd w:val="clear" w:color="auto" w:fill="FFFFFF"/>
          </w:rPr>
          <w:t>strengths</w:t>
        </w:r>
      </w:ins>
      <w:ins w:id="201" w:author="Denise Grollmus" w:date="2015-03-07T11:55:00Z">
        <w:r>
          <w:rPr>
            <w:rFonts w:ascii="Times New Roman" w:hAnsi="Times New Roman" w:cs="Times New Roman"/>
            <w:sz w:val="24"/>
            <w:szCs w:val="24"/>
            <w:shd w:val="clear" w:color="auto" w:fill="FFFFFF"/>
          </w:rPr>
          <w:t xml:space="preserve"> </w:t>
        </w:r>
      </w:ins>
      <w:ins w:id="202" w:author="Denise Grollmus" w:date="2015-03-07T11:56:00Z">
        <w:r>
          <w:rPr>
            <w:rFonts w:ascii="Times New Roman" w:hAnsi="Times New Roman" w:cs="Times New Roman"/>
            <w:sz w:val="24"/>
            <w:szCs w:val="24"/>
            <w:shd w:val="clear" w:color="auto" w:fill="FFFFFF"/>
          </w:rPr>
          <w:t>of your paper is the solid, concrete evidence you supply throughout in order to reinforce and prove your points about the aid that is being sent vs the aid that is needed and why our fears of bringing Ebola home are bunk. The majority of my edits were for LOCs, mostly to smooth out sentences, make them more active, etc. But that</w:t>
        </w:r>
      </w:ins>
      <w:ins w:id="203" w:author="Denise Grollmus" w:date="2015-03-07T11:57:00Z">
        <w:r>
          <w:rPr>
            <w:rFonts w:ascii="Times New Roman" w:hAnsi="Times New Roman" w:cs="Times New Roman"/>
            <w:sz w:val="24"/>
            <w:szCs w:val="24"/>
            <w:shd w:val="clear" w:color="auto" w:fill="FFFFFF"/>
          </w:rPr>
          <w:t xml:space="preserve">’s easy to fix! </w:t>
        </w:r>
        <w:r w:rsidR="00E019A5">
          <w:rPr>
            <w:rFonts w:ascii="Times New Roman" w:hAnsi="Times New Roman" w:cs="Times New Roman"/>
            <w:sz w:val="24"/>
            <w:szCs w:val="24"/>
            <w:shd w:val="clear" w:color="auto" w:fill="FFFFFF"/>
          </w:rPr>
          <w:t xml:space="preserve">You should be really proud of this work. I’m seeing such great improvement in your writing since the beginning of the course and that is solely through your own hard work. </w:t>
        </w:r>
      </w:ins>
    </w:p>
    <w:p w14:paraId="167232B5" w14:textId="77777777" w:rsidR="00F17B62" w:rsidRDefault="00F17B62" w:rsidP="00844F02">
      <w:pPr>
        <w:spacing w:line="480" w:lineRule="auto"/>
        <w:rPr>
          <w:ins w:id="204" w:author="Denise Grollmus" w:date="2015-03-07T11:57:00Z"/>
          <w:rFonts w:ascii="Times New Roman" w:hAnsi="Times New Roman" w:cs="Times New Roman"/>
          <w:sz w:val="24"/>
          <w:szCs w:val="24"/>
          <w:shd w:val="clear" w:color="auto" w:fill="FFFFFF"/>
        </w:rPr>
      </w:pPr>
      <w:ins w:id="205" w:author="Denise Grollmus" w:date="2015-03-07T11:57:00Z">
        <w:r>
          <w:rPr>
            <w:rFonts w:ascii="Times New Roman" w:hAnsi="Times New Roman" w:cs="Times New Roman"/>
            <w:sz w:val="24"/>
            <w:szCs w:val="24"/>
            <w:shd w:val="clear" w:color="auto" w:fill="FFFFFF"/>
          </w:rPr>
          <w:t>Best,</w:t>
        </w:r>
      </w:ins>
    </w:p>
    <w:p w14:paraId="254E61E3" w14:textId="219D2DA3" w:rsidR="00844F02" w:rsidRPr="00C1003D" w:rsidRDefault="00F17B62" w:rsidP="00844F02">
      <w:pPr>
        <w:spacing w:line="480" w:lineRule="auto"/>
        <w:rPr>
          <w:rFonts w:ascii="Times New Roman" w:hAnsi="Times New Roman" w:cs="Times New Roman"/>
          <w:sz w:val="24"/>
          <w:szCs w:val="24"/>
          <w:shd w:val="clear" w:color="auto" w:fill="FFFFFF"/>
        </w:rPr>
      </w:pPr>
      <w:ins w:id="206" w:author="Denise Grollmus" w:date="2015-03-07T11:57:00Z">
        <w:r>
          <w:rPr>
            <w:rFonts w:ascii="Times New Roman" w:hAnsi="Times New Roman" w:cs="Times New Roman"/>
            <w:sz w:val="24"/>
            <w:szCs w:val="24"/>
            <w:shd w:val="clear" w:color="auto" w:fill="FFFFFF"/>
          </w:rPr>
          <w:t>Denise</w:t>
        </w:r>
      </w:ins>
      <w:del w:id="207" w:author="Denise Grollmus" w:date="2015-03-07T11:55:00Z">
        <w:r w:rsidR="00844F02" w:rsidRPr="0019428F" w:rsidDel="00FF48EF">
          <w:rPr>
            <w:rFonts w:ascii="Times New Roman" w:hAnsi="Times New Roman" w:cs="Times New Roman"/>
            <w:sz w:val="24"/>
            <w:szCs w:val="24"/>
            <w:shd w:val="clear" w:color="auto" w:fill="FFFFFF"/>
          </w:rPr>
          <w:delText>We must show that we care about our countries pride, but also the lives of millions that are being affected by this virus, who might not live if we don’t help.</w:delText>
        </w:r>
      </w:del>
    </w:p>
    <w:p w14:paraId="57D628C7" w14:textId="24492648" w:rsidR="000212B4" w:rsidRPr="00F139D8" w:rsidRDefault="000212B4" w:rsidP="00B71233">
      <w:pPr>
        <w:spacing w:line="480" w:lineRule="auto"/>
        <w:rPr>
          <w:rFonts w:ascii="Times New Roman" w:hAnsi="Times New Roman" w:cs="Times New Roman"/>
          <w:sz w:val="24"/>
          <w:szCs w:val="24"/>
          <w:shd w:val="clear" w:color="auto" w:fill="FFFFFF"/>
        </w:rPr>
      </w:pPr>
    </w:p>
    <w:p w14:paraId="4DE744FE" w14:textId="77777777" w:rsidR="000212B4" w:rsidRPr="001C60D3" w:rsidRDefault="000212B4" w:rsidP="002B5B87">
      <w:pPr>
        <w:rPr>
          <w:rFonts w:ascii="Times New Roman" w:hAnsi="Times New Roman" w:cs="Times New Roman"/>
          <w:sz w:val="24"/>
          <w:szCs w:val="24"/>
          <w:rPrChange w:id="208" w:author="Denise Grollmus" w:date="2015-03-07T11:49:00Z">
            <w:rPr>
              <w:rFonts w:ascii="Helvetica" w:hAnsi="Helvetica"/>
              <w:sz w:val="21"/>
              <w:szCs w:val="21"/>
            </w:rPr>
          </w:rPrChange>
        </w:rPr>
      </w:pPr>
      <w:r w:rsidRPr="001C60D3">
        <w:rPr>
          <w:rFonts w:ascii="Times New Roman" w:hAnsi="Times New Roman" w:cs="Times New Roman"/>
          <w:color w:val="333333"/>
          <w:sz w:val="24"/>
          <w:szCs w:val="24"/>
          <w:shd w:val="clear" w:color="auto" w:fill="FFFFFF"/>
          <w:rPrChange w:id="209" w:author="Denise Grollmus" w:date="2015-03-07T11:49:00Z">
            <w:rPr>
              <w:rFonts w:ascii="Helvetica" w:hAnsi="Helvetica"/>
              <w:color w:val="333333"/>
              <w:sz w:val="21"/>
              <w:szCs w:val="21"/>
              <w:shd w:val="clear" w:color="auto" w:fill="FFFFFF"/>
            </w:rPr>
          </w:rPrChange>
        </w:rPr>
        <w:tab/>
      </w:r>
    </w:p>
    <w:sectPr w:rsidR="000212B4" w:rsidRPr="001C60D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3-07T11:33:00Z" w:initials="DG">
    <w:p w14:paraId="4901D196" w14:textId="2639CF17" w:rsidR="0049538E" w:rsidRDefault="0049538E">
      <w:pPr>
        <w:pStyle w:val="CommentText"/>
      </w:pPr>
      <w:r>
        <w:rPr>
          <w:rStyle w:val="CommentReference"/>
        </w:rPr>
        <w:annotationRef/>
      </w:r>
      <w:r>
        <w:t xml:space="preserve">Ha! Again: I love this title. So fun. </w:t>
      </w:r>
    </w:p>
  </w:comment>
  <w:comment w:id="3" w:author="Denise Grollmus" w:date="2015-03-07T11:34:00Z" w:initials="DG">
    <w:p w14:paraId="4475EA8A" w14:textId="4CAD64F7" w:rsidR="000C2A4B" w:rsidRDefault="000C2A4B">
      <w:pPr>
        <w:pStyle w:val="CommentText"/>
      </w:pPr>
      <w:r>
        <w:rPr>
          <w:rStyle w:val="CommentReference"/>
        </w:rPr>
        <w:annotationRef/>
      </w:r>
      <w:r>
        <w:t xml:space="preserve">Excellent concrete sentence that makes clear what the problem is. Great work! </w:t>
      </w:r>
    </w:p>
  </w:comment>
  <w:comment w:id="9" w:author="Denise Grollmus" w:date="2015-03-07T11:35:00Z" w:initials="DG">
    <w:p w14:paraId="500B2F67" w14:textId="4AF33B4A" w:rsidR="003E3B31" w:rsidRDefault="003E3B31">
      <w:pPr>
        <w:pStyle w:val="CommentText"/>
      </w:pPr>
      <w:r>
        <w:rPr>
          <w:rStyle w:val="CommentReference"/>
        </w:rPr>
        <w:annotationRef/>
      </w:r>
      <w:r>
        <w:t xml:space="preserve">Excellent opening paragraph full of very specific and precise information that makes clear what the problem is and what people are currently doing to try and solve: throw lots of money at it! Well done, Nate! I’m truly impressed. </w:t>
      </w:r>
    </w:p>
  </w:comment>
  <w:comment w:id="11" w:author="Denise Grollmus" w:date="2015-03-07T11:35:00Z" w:initials="DG">
    <w:p w14:paraId="703655C1" w14:textId="0B2E66D1" w:rsidR="003E3B31" w:rsidRDefault="003E3B31">
      <w:pPr>
        <w:pStyle w:val="CommentText"/>
      </w:pPr>
      <w:r>
        <w:rPr>
          <w:rStyle w:val="CommentReference"/>
        </w:rPr>
        <w:annotationRef/>
      </w:r>
      <w:r>
        <w:t xml:space="preserve">EXCELLENT transition from your previous paragraph. </w:t>
      </w:r>
    </w:p>
  </w:comment>
  <w:comment w:id="13" w:author="Denise Grollmus" w:date="2015-03-07T11:35:00Z" w:initials="DG">
    <w:p w14:paraId="0E2B0458" w14:textId="2A89AFB9" w:rsidR="003E3B31" w:rsidRDefault="003E3B31">
      <w:pPr>
        <w:pStyle w:val="CommentText"/>
      </w:pPr>
      <w:r>
        <w:rPr>
          <w:rStyle w:val="CommentReference"/>
        </w:rPr>
        <w:annotationRef/>
      </w:r>
      <w:r>
        <w:t xml:space="preserve">Well articulated! </w:t>
      </w:r>
    </w:p>
  </w:comment>
  <w:comment w:id="15" w:author="Denise Grollmus" w:date="2015-03-07T11:36:00Z" w:initials="DG">
    <w:p w14:paraId="7F271BDA" w14:textId="1C340751" w:rsidR="003E3B31" w:rsidRDefault="003E3B31">
      <w:pPr>
        <w:pStyle w:val="CommentText"/>
      </w:pPr>
      <w:r>
        <w:rPr>
          <w:rStyle w:val="CommentReference"/>
        </w:rPr>
        <w:annotationRef/>
      </w:r>
      <w:r>
        <w:t xml:space="preserve">Again: SO well written! </w:t>
      </w:r>
    </w:p>
  </w:comment>
  <w:comment w:id="17" w:author="Denise Grollmus" w:date="2015-03-07T11:36:00Z" w:initials="DG">
    <w:p w14:paraId="13097E01" w14:textId="4CF8133E" w:rsidR="003E3B31" w:rsidRDefault="003E3B31">
      <w:pPr>
        <w:pStyle w:val="CommentText"/>
      </w:pPr>
      <w:r>
        <w:rPr>
          <w:rStyle w:val="CommentReference"/>
        </w:rPr>
        <w:annotationRef/>
      </w:r>
      <w:r>
        <w:t xml:space="preserve">Giving us exact figures like this makes the problem very tangible and clear. Well done. </w:t>
      </w:r>
    </w:p>
  </w:comment>
  <w:comment w:id="21" w:author="Denise Grollmus" w:date="2015-03-07T11:38:00Z" w:initials="DG">
    <w:p w14:paraId="486AF068" w14:textId="5269C240" w:rsidR="003E3B31" w:rsidRDefault="003E3B31">
      <w:pPr>
        <w:pStyle w:val="CommentText"/>
      </w:pPr>
      <w:r>
        <w:rPr>
          <w:rStyle w:val="CommentReference"/>
        </w:rPr>
        <w:annotationRef/>
      </w:r>
      <w:r>
        <w:t xml:space="preserve">EXCELLENT paragraph and complex claim, Nate. You should be really proud of this writing. It’s outstanding, achieving the goals of all the outcomes at once. Your evidence is also particularly strong and well incorporated. </w:t>
      </w:r>
    </w:p>
  </w:comment>
  <w:comment w:id="24" w:author="Denise Grollmus" w:date="2015-03-07T11:39:00Z" w:initials="DG">
    <w:p w14:paraId="4FCA714F" w14:textId="68298F00" w:rsidR="003E3B31" w:rsidRDefault="003E3B31">
      <w:pPr>
        <w:pStyle w:val="CommentText"/>
      </w:pPr>
      <w:r>
        <w:rPr>
          <w:rStyle w:val="CommentReference"/>
        </w:rPr>
        <w:annotationRef/>
      </w:r>
      <w:r>
        <w:t xml:space="preserve">I’m not clear on what you mean here? What type of aid? Financial? Or not? Be clear about the type of aid. Also: why is this aid usable “from the start” as opposed to other kinds? </w:t>
      </w:r>
      <w:r w:rsidR="00290052">
        <w:t xml:space="preserve">(after reading the following sentence, I now think I understand—medical supplies? </w:t>
      </w:r>
    </w:p>
  </w:comment>
  <w:comment w:id="26" w:author="Denise Grollmus" w:date="2015-03-07T11:40:00Z" w:initials="DG">
    <w:p w14:paraId="3CB2E990" w14:textId="109BA58B" w:rsidR="00226FB6" w:rsidRDefault="00226FB6">
      <w:pPr>
        <w:pStyle w:val="CommentText"/>
      </w:pPr>
      <w:r>
        <w:rPr>
          <w:rStyle w:val="CommentReference"/>
        </w:rPr>
        <w:annotationRef/>
      </w:r>
      <w:r>
        <w:t>Great concrete examples! Just needed edit for grammar/flow</w:t>
      </w:r>
    </w:p>
  </w:comment>
  <w:comment w:id="51" w:author="Denise Grollmus" w:date="2015-03-07T11:42:00Z" w:initials="DG">
    <w:p w14:paraId="3D9CF0A0" w14:textId="3A7B746A" w:rsidR="00442DFF" w:rsidRDefault="00442DFF">
      <w:pPr>
        <w:pStyle w:val="CommentText"/>
      </w:pPr>
      <w:r>
        <w:rPr>
          <w:rStyle w:val="CommentReference"/>
        </w:rPr>
        <w:annotationRef/>
      </w:r>
      <w:r>
        <w:t xml:space="preserve">The way this sentence was originally written, it was incomplete. I revised it to include ACTIVE verbs and make it a complete sentence. Also: be careful. I notice that you have a preference for gerunds (“running” vs “run”). Be sure you try to use more active verbs where it’s suitable. </w:t>
      </w:r>
    </w:p>
  </w:comment>
  <w:comment w:id="76" w:author="Denise Grollmus" w:date="2015-03-07T11:44:00Z" w:initials="DG">
    <w:p w14:paraId="72A38B6A" w14:textId="57376302" w:rsidR="00577134" w:rsidRDefault="00577134">
      <w:pPr>
        <w:pStyle w:val="CommentText"/>
      </w:pPr>
      <w:r>
        <w:rPr>
          <w:rStyle w:val="CommentReference"/>
        </w:rPr>
        <w:annotationRef/>
      </w:r>
      <w:r>
        <w:t xml:space="preserve">Rather than restate the predictions of Ebola’s spread here, it might be worth discussing why they don’t just use the money to buy the supplies they need? Do you know what I mean? Can you explain why sending actual supplies is more useful than money? Is it a time issue? </w:t>
      </w:r>
    </w:p>
  </w:comment>
  <w:comment w:id="95" w:author="Denise Grollmus" w:date="2015-03-07T11:46:00Z" w:initials="DG">
    <w:p w14:paraId="0E63FF72" w14:textId="4270F040" w:rsidR="003F0453" w:rsidRDefault="003F0453">
      <w:pPr>
        <w:pStyle w:val="CommentText"/>
      </w:pPr>
      <w:r>
        <w:rPr>
          <w:rStyle w:val="CommentReference"/>
        </w:rPr>
        <w:annotationRef/>
      </w:r>
      <w:r>
        <w:t xml:space="preserve">This is very well stated and with plenty of hard evidence that you site seamlessly. Well done! </w:t>
      </w:r>
    </w:p>
  </w:comment>
  <w:comment w:id="131" w:author="Denise Grollmus" w:date="2015-03-07T11:50:00Z" w:initials="DG">
    <w:p w14:paraId="6B508613" w14:textId="0E6FE421" w:rsidR="0019428F" w:rsidRDefault="0019428F">
      <w:pPr>
        <w:pStyle w:val="CommentText"/>
      </w:pPr>
      <w:r>
        <w:rPr>
          <w:rStyle w:val="CommentReference"/>
        </w:rPr>
        <w:annotationRef/>
      </w:r>
      <w:r>
        <w:t xml:space="preserve">Always refer to the argument made in a piece of writing in the present tense. </w:t>
      </w:r>
    </w:p>
  </w:comment>
  <w:comment w:id="141" w:author="Denise Grollmus" w:date="2015-03-07T11:50:00Z" w:initials="DG">
    <w:p w14:paraId="495AAA78" w14:textId="64198C18" w:rsidR="0019428F" w:rsidRDefault="0019428F">
      <w:pPr>
        <w:pStyle w:val="CommentText"/>
      </w:pPr>
      <w:r>
        <w:rPr>
          <w:rStyle w:val="CommentReference"/>
        </w:rPr>
        <w:annotationRef/>
      </w:r>
      <w:r>
        <w:t xml:space="preserve">Excellent quote! </w:t>
      </w:r>
    </w:p>
  </w:comment>
  <w:comment w:id="142" w:author="Denise Grollmus" w:date="2015-03-07T11:51:00Z" w:initials="DG">
    <w:p w14:paraId="416818F9" w14:textId="0CF7670A" w:rsidR="00C1003D" w:rsidRDefault="00C1003D">
      <w:pPr>
        <w:pStyle w:val="CommentText"/>
      </w:pPr>
      <w:r>
        <w:rPr>
          <w:rStyle w:val="CommentReference"/>
        </w:rPr>
        <w:annotationRef/>
      </w:r>
      <w:r>
        <w:t xml:space="preserve">Great way to extend the point made in the quote to another point: the fear of spreading the disease is also misguided. </w:t>
      </w:r>
    </w:p>
  </w:comment>
  <w:comment w:id="171" w:author="Denise Grollmus" w:date="2015-03-07T11:53:00Z" w:initials="DG">
    <w:p w14:paraId="63780B83" w14:textId="021BAA49" w:rsidR="00F139D8" w:rsidRDefault="00F139D8">
      <w:pPr>
        <w:pStyle w:val="CommentText"/>
      </w:pPr>
      <w:r>
        <w:rPr>
          <w:rStyle w:val="CommentReference"/>
        </w:rPr>
        <w:annotationRef/>
      </w:r>
      <w:r>
        <w:t xml:space="preserve">Punctuation goes inside the quotes. </w:t>
      </w:r>
    </w:p>
  </w:comment>
  <w:comment w:id="174" w:author="Denise Grollmus" w:date="2015-03-07T11:54:00Z" w:initials="DG">
    <w:p w14:paraId="4CB155F3" w14:textId="49ABC989" w:rsidR="00FB7333" w:rsidRDefault="00FB7333">
      <w:pPr>
        <w:pStyle w:val="CommentText"/>
      </w:pPr>
      <w:r>
        <w:rPr>
          <w:rStyle w:val="CommentReference"/>
        </w:rPr>
        <w:annotationRef/>
      </w:r>
      <w:r w:rsidR="00E019A5">
        <w:t xml:space="preserve">Excellent use of </w:t>
      </w:r>
      <w:r>
        <w:t>Gleadle’s quote</w:t>
      </w:r>
      <w:r w:rsidR="00E019A5">
        <w:t xml:space="preserve"> to reinforce your point! </w:t>
      </w:r>
    </w:p>
  </w:comment>
  <w:comment w:id="184" w:author="Denise Grollmus" w:date="2015-03-07T11:54:00Z" w:initials="DG">
    <w:p w14:paraId="31EE47A4" w14:textId="6AC53D85" w:rsidR="00E86A56" w:rsidRDefault="00E86A56">
      <w:pPr>
        <w:pStyle w:val="CommentText"/>
      </w:pPr>
      <w:r>
        <w:rPr>
          <w:rStyle w:val="CommentReference"/>
        </w:rPr>
        <w:annotationRef/>
      </w:r>
      <w:r>
        <w:t xml:space="preserve">Nice, immediate statement.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1D196" w15:done="0"/>
  <w15:commentEx w15:paraId="4475EA8A" w15:done="0"/>
  <w15:commentEx w15:paraId="500B2F67" w15:done="0"/>
  <w15:commentEx w15:paraId="703655C1" w15:done="0"/>
  <w15:commentEx w15:paraId="0E2B0458" w15:done="0"/>
  <w15:commentEx w15:paraId="7F271BDA" w15:done="0"/>
  <w15:commentEx w15:paraId="13097E01" w15:done="0"/>
  <w15:commentEx w15:paraId="486AF068" w15:done="0"/>
  <w15:commentEx w15:paraId="4FCA714F" w15:done="0"/>
  <w15:commentEx w15:paraId="3CB2E990" w15:done="0"/>
  <w15:commentEx w15:paraId="3D9CF0A0" w15:done="0"/>
  <w15:commentEx w15:paraId="72A38B6A" w15:done="0"/>
  <w15:commentEx w15:paraId="0E63FF72" w15:done="0"/>
  <w15:commentEx w15:paraId="6B508613" w15:done="0"/>
  <w15:commentEx w15:paraId="495AAA78" w15:done="0"/>
  <w15:commentEx w15:paraId="416818F9" w15:done="0"/>
  <w15:commentEx w15:paraId="63780B83" w15:done="0"/>
  <w15:commentEx w15:paraId="4CB155F3" w15:done="0"/>
  <w15:commentEx w15:paraId="31EE47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3366" w14:textId="77777777" w:rsidR="00656A55" w:rsidRDefault="00656A55" w:rsidP="00656A55">
      <w:pPr>
        <w:spacing w:after="0" w:line="240" w:lineRule="auto"/>
      </w:pPr>
      <w:r>
        <w:separator/>
      </w:r>
    </w:p>
  </w:endnote>
  <w:endnote w:type="continuationSeparator" w:id="0">
    <w:p w14:paraId="7FABE372" w14:textId="77777777" w:rsidR="00656A55" w:rsidRDefault="00656A55" w:rsidP="0065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E99A" w14:textId="77777777" w:rsidR="00656A55" w:rsidRDefault="00656A55" w:rsidP="00656A55">
      <w:pPr>
        <w:spacing w:after="0" w:line="240" w:lineRule="auto"/>
      </w:pPr>
      <w:r>
        <w:separator/>
      </w:r>
    </w:p>
  </w:footnote>
  <w:footnote w:type="continuationSeparator" w:id="0">
    <w:p w14:paraId="5B67C445" w14:textId="77777777" w:rsidR="00656A55" w:rsidRDefault="00656A55" w:rsidP="0065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32628"/>
      <w:docPartObj>
        <w:docPartGallery w:val="Page Numbers (Top of Page)"/>
        <w:docPartUnique/>
      </w:docPartObj>
    </w:sdtPr>
    <w:sdtEndPr>
      <w:rPr>
        <w:noProof/>
      </w:rPr>
    </w:sdtEndPr>
    <w:sdtContent>
      <w:p w14:paraId="23794F76" w14:textId="134CFD17" w:rsidR="00656A55" w:rsidRDefault="00656A55">
        <w:pPr>
          <w:pStyle w:val="Header"/>
          <w:jc w:val="right"/>
        </w:pPr>
        <w:r>
          <w:t xml:space="preserve">Lungstrom </w:t>
        </w:r>
        <w:r>
          <w:fldChar w:fldCharType="begin"/>
        </w:r>
        <w:r>
          <w:instrText xml:space="preserve"> PAGE   \* MERGEFORMAT </w:instrText>
        </w:r>
        <w:r>
          <w:fldChar w:fldCharType="separate"/>
        </w:r>
        <w:r w:rsidR="009D31B1">
          <w:rPr>
            <w:noProof/>
          </w:rPr>
          <w:t>1</w:t>
        </w:r>
        <w:r>
          <w:rPr>
            <w:noProof/>
          </w:rPr>
          <w:fldChar w:fldCharType="end"/>
        </w:r>
      </w:p>
    </w:sdtContent>
  </w:sdt>
  <w:p w14:paraId="3E0B4AA2" w14:textId="77777777" w:rsidR="00656A55" w:rsidRDefault="00656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7"/>
    <w:rsid w:val="000212B4"/>
    <w:rsid w:val="000217F1"/>
    <w:rsid w:val="00041967"/>
    <w:rsid w:val="00043523"/>
    <w:rsid w:val="0005449A"/>
    <w:rsid w:val="000546CE"/>
    <w:rsid w:val="00074500"/>
    <w:rsid w:val="000824DC"/>
    <w:rsid w:val="00085449"/>
    <w:rsid w:val="0009449E"/>
    <w:rsid w:val="000A538C"/>
    <w:rsid w:val="000B5ABD"/>
    <w:rsid w:val="000C2A4B"/>
    <w:rsid w:val="000D123E"/>
    <w:rsid w:val="000D6B46"/>
    <w:rsid w:val="000F7851"/>
    <w:rsid w:val="0010776B"/>
    <w:rsid w:val="00143191"/>
    <w:rsid w:val="00147DF9"/>
    <w:rsid w:val="00153165"/>
    <w:rsid w:val="00164AF1"/>
    <w:rsid w:val="00166CE3"/>
    <w:rsid w:val="00193D01"/>
    <w:rsid w:val="0019428F"/>
    <w:rsid w:val="001C60D3"/>
    <w:rsid w:val="001D4542"/>
    <w:rsid w:val="001F5506"/>
    <w:rsid w:val="001F6951"/>
    <w:rsid w:val="00213D76"/>
    <w:rsid w:val="00226FB6"/>
    <w:rsid w:val="00247CB6"/>
    <w:rsid w:val="00253598"/>
    <w:rsid w:val="00290052"/>
    <w:rsid w:val="002B5B87"/>
    <w:rsid w:val="002C360D"/>
    <w:rsid w:val="002E292E"/>
    <w:rsid w:val="002E7F89"/>
    <w:rsid w:val="002F3D90"/>
    <w:rsid w:val="002F7B2E"/>
    <w:rsid w:val="003041E5"/>
    <w:rsid w:val="00315CFC"/>
    <w:rsid w:val="003219BC"/>
    <w:rsid w:val="00331970"/>
    <w:rsid w:val="00353A3F"/>
    <w:rsid w:val="00362904"/>
    <w:rsid w:val="00382502"/>
    <w:rsid w:val="00385E08"/>
    <w:rsid w:val="003873F2"/>
    <w:rsid w:val="003B1A7F"/>
    <w:rsid w:val="003C71B8"/>
    <w:rsid w:val="003E3B31"/>
    <w:rsid w:val="003E5A01"/>
    <w:rsid w:val="003E605B"/>
    <w:rsid w:val="003F0453"/>
    <w:rsid w:val="003F1E14"/>
    <w:rsid w:val="003F429C"/>
    <w:rsid w:val="00415029"/>
    <w:rsid w:val="0041623D"/>
    <w:rsid w:val="00425F24"/>
    <w:rsid w:val="00442DFF"/>
    <w:rsid w:val="004561BF"/>
    <w:rsid w:val="00465B05"/>
    <w:rsid w:val="004709C9"/>
    <w:rsid w:val="00473E7A"/>
    <w:rsid w:val="00484994"/>
    <w:rsid w:val="00490FF9"/>
    <w:rsid w:val="0049538E"/>
    <w:rsid w:val="004A3EE3"/>
    <w:rsid w:val="004B03F5"/>
    <w:rsid w:val="004B4AD2"/>
    <w:rsid w:val="004C4F62"/>
    <w:rsid w:val="005132F0"/>
    <w:rsid w:val="00526A9A"/>
    <w:rsid w:val="00532E5C"/>
    <w:rsid w:val="0053693C"/>
    <w:rsid w:val="0055020C"/>
    <w:rsid w:val="00573C04"/>
    <w:rsid w:val="00577134"/>
    <w:rsid w:val="005A18CD"/>
    <w:rsid w:val="005C681A"/>
    <w:rsid w:val="005D62BF"/>
    <w:rsid w:val="005F0257"/>
    <w:rsid w:val="00600185"/>
    <w:rsid w:val="006148A9"/>
    <w:rsid w:val="00617BA0"/>
    <w:rsid w:val="006364CE"/>
    <w:rsid w:val="00656A55"/>
    <w:rsid w:val="006705B0"/>
    <w:rsid w:val="00682F9C"/>
    <w:rsid w:val="00693170"/>
    <w:rsid w:val="006A252E"/>
    <w:rsid w:val="006A3C96"/>
    <w:rsid w:val="006B3AE0"/>
    <w:rsid w:val="006B6EF5"/>
    <w:rsid w:val="006C0926"/>
    <w:rsid w:val="006C0DEA"/>
    <w:rsid w:val="006C6538"/>
    <w:rsid w:val="006E16B4"/>
    <w:rsid w:val="006E388D"/>
    <w:rsid w:val="006F45EA"/>
    <w:rsid w:val="00702679"/>
    <w:rsid w:val="007116A9"/>
    <w:rsid w:val="00721606"/>
    <w:rsid w:val="007353C0"/>
    <w:rsid w:val="0077692B"/>
    <w:rsid w:val="00790323"/>
    <w:rsid w:val="007910CB"/>
    <w:rsid w:val="0079280B"/>
    <w:rsid w:val="00795B59"/>
    <w:rsid w:val="007D61FC"/>
    <w:rsid w:val="007D7498"/>
    <w:rsid w:val="007F3200"/>
    <w:rsid w:val="007F6B96"/>
    <w:rsid w:val="0081331F"/>
    <w:rsid w:val="008438C9"/>
    <w:rsid w:val="00844F02"/>
    <w:rsid w:val="00855559"/>
    <w:rsid w:val="008613D4"/>
    <w:rsid w:val="00877FB6"/>
    <w:rsid w:val="00892F7D"/>
    <w:rsid w:val="008B00A4"/>
    <w:rsid w:val="008B41F0"/>
    <w:rsid w:val="008D50A6"/>
    <w:rsid w:val="008E5C16"/>
    <w:rsid w:val="00900906"/>
    <w:rsid w:val="0090517A"/>
    <w:rsid w:val="00920DF7"/>
    <w:rsid w:val="00922A01"/>
    <w:rsid w:val="00945882"/>
    <w:rsid w:val="009927A9"/>
    <w:rsid w:val="00995057"/>
    <w:rsid w:val="009A1D8F"/>
    <w:rsid w:val="009B0F9A"/>
    <w:rsid w:val="009D30B1"/>
    <w:rsid w:val="009D31B1"/>
    <w:rsid w:val="009D42A3"/>
    <w:rsid w:val="009F109E"/>
    <w:rsid w:val="00A06B6A"/>
    <w:rsid w:val="00A1407D"/>
    <w:rsid w:val="00A253CD"/>
    <w:rsid w:val="00A335FC"/>
    <w:rsid w:val="00A4298C"/>
    <w:rsid w:val="00A42F64"/>
    <w:rsid w:val="00A44FEB"/>
    <w:rsid w:val="00A7523B"/>
    <w:rsid w:val="00A7748C"/>
    <w:rsid w:val="00A77666"/>
    <w:rsid w:val="00AA4800"/>
    <w:rsid w:val="00AB73F5"/>
    <w:rsid w:val="00AE6055"/>
    <w:rsid w:val="00B17DA2"/>
    <w:rsid w:val="00B5332F"/>
    <w:rsid w:val="00B53C3E"/>
    <w:rsid w:val="00B71233"/>
    <w:rsid w:val="00B712A9"/>
    <w:rsid w:val="00B719CD"/>
    <w:rsid w:val="00B745ED"/>
    <w:rsid w:val="00B75BE9"/>
    <w:rsid w:val="00B77333"/>
    <w:rsid w:val="00B877C6"/>
    <w:rsid w:val="00BB133F"/>
    <w:rsid w:val="00BB57CE"/>
    <w:rsid w:val="00BB6E97"/>
    <w:rsid w:val="00BD3268"/>
    <w:rsid w:val="00BE4B7F"/>
    <w:rsid w:val="00BF2803"/>
    <w:rsid w:val="00BF413C"/>
    <w:rsid w:val="00BF7574"/>
    <w:rsid w:val="00C1003D"/>
    <w:rsid w:val="00C179EC"/>
    <w:rsid w:val="00C30530"/>
    <w:rsid w:val="00C339A7"/>
    <w:rsid w:val="00C5670E"/>
    <w:rsid w:val="00C74E41"/>
    <w:rsid w:val="00CA775A"/>
    <w:rsid w:val="00CD4772"/>
    <w:rsid w:val="00CE197C"/>
    <w:rsid w:val="00CE19F1"/>
    <w:rsid w:val="00D045F7"/>
    <w:rsid w:val="00D046A5"/>
    <w:rsid w:val="00D30717"/>
    <w:rsid w:val="00D35DB1"/>
    <w:rsid w:val="00D36151"/>
    <w:rsid w:val="00D46ED4"/>
    <w:rsid w:val="00D86DB0"/>
    <w:rsid w:val="00DB2FC1"/>
    <w:rsid w:val="00DC12E0"/>
    <w:rsid w:val="00DC19D6"/>
    <w:rsid w:val="00DD4F57"/>
    <w:rsid w:val="00DF77FD"/>
    <w:rsid w:val="00E019A5"/>
    <w:rsid w:val="00E079F6"/>
    <w:rsid w:val="00E11DFA"/>
    <w:rsid w:val="00E12FE0"/>
    <w:rsid w:val="00E508E7"/>
    <w:rsid w:val="00E51B06"/>
    <w:rsid w:val="00E57277"/>
    <w:rsid w:val="00E86A56"/>
    <w:rsid w:val="00E93B4D"/>
    <w:rsid w:val="00E96B6D"/>
    <w:rsid w:val="00EA02BA"/>
    <w:rsid w:val="00EA62CB"/>
    <w:rsid w:val="00ED055B"/>
    <w:rsid w:val="00F015FA"/>
    <w:rsid w:val="00F01E59"/>
    <w:rsid w:val="00F139D8"/>
    <w:rsid w:val="00F17B62"/>
    <w:rsid w:val="00F22510"/>
    <w:rsid w:val="00F22908"/>
    <w:rsid w:val="00F238E0"/>
    <w:rsid w:val="00F34CF4"/>
    <w:rsid w:val="00F71E5A"/>
    <w:rsid w:val="00F72DF1"/>
    <w:rsid w:val="00F9744D"/>
    <w:rsid w:val="00FA52B7"/>
    <w:rsid w:val="00FB7333"/>
    <w:rsid w:val="00FE25C2"/>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445AF"/>
  <w15:docId w15:val="{930097BF-C3E8-4FC0-BD4B-FBFBDB05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A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5A01"/>
  </w:style>
  <w:style w:type="character" w:styleId="Hyperlink">
    <w:name w:val="Hyperlink"/>
    <w:basedOn w:val="DefaultParagraphFont"/>
    <w:uiPriority w:val="99"/>
    <w:semiHidden/>
    <w:unhideWhenUsed/>
    <w:rsid w:val="003E5A01"/>
    <w:rPr>
      <w:color w:val="0000FF"/>
      <w:u w:val="single"/>
    </w:rPr>
  </w:style>
  <w:style w:type="character" w:styleId="CommentReference">
    <w:name w:val="annotation reference"/>
    <w:basedOn w:val="DefaultParagraphFont"/>
    <w:uiPriority w:val="99"/>
    <w:semiHidden/>
    <w:unhideWhenUsed/>
    <w:rsid w:val="00F22908"/>
    <w:rPr>
      <w:sz w:val="16"/>
      <w:szCs w:val="16"/>
    </w:rPr>
  </w:style>
  <w:style w:type="paragraph" w:styleId="CommentText">
    <w:name w:val="annotation text"/>
    <w:basedOn w:val="Normal"/>
    <w:link w:val="CommentTextChar"/>
    <w:uiPriority w:val="99"/>
    <w:semiHidden/>
    <w:unhideWhenUsed/>
    <w:rsid w:val="00F22908"/>
    <w:pPr>
      <w:spacing w:line="240" w:lineRule="auto"/>
    </w:pPr>
    <w:rPr>
      <w:sz w:val="20"/>
      <w:szCs w:val="20"/>
    </w:rPr>
  </w:style>
  <w:style w:type="character" w:customStyle="1" w:styleId="CommentTextChar">
    <w:name w:val="Comment Text Char"/>
    <w:basedOn w:val="DefaultParagraphFont"/>
    <w:link w:val="CommentText"/>
    <w:uiPriority w:val="99"/>
    <w:semiHidden/>
    <w:rsid w:val="00F22908"/>
    <w:rPr>
      <w:sz w:val="20"/>
      <w:szCs w:val="20"/>
    </w:rPr>
  </w:style>
  <w:style w:type="paragraph" w:styleId="CommentSubject">
    <w:name w:val="annotation subject"/>
    <w:basedOn w:val="CommentText"/>
    <w:next w:val="CommentText"/>
    <w:link w:val="CommentSubjectChar"/>
    <w:uiPriority w:val="99"/>
    <w:semiHidden/>
    <w:unhideWhenUsed/>
    <w:rsid w:val="00F22908"/>
    <w:rPr>
      <w:b/>
      <w:bCs/>
    </w:rPr>
  </w:style>
  <w:style w:type="character" w:customStyle="1" w:styleId="CommentSubjectChar">
    <w:name w:val="Comment Subject Char"/>
    <w:basedOn w:val="CommentTextChar"/>
    <w:link w:val="CommentSubject"/>
    <w:uiPriority w:val="99"/>
    <w:semiHidden/>
    <w:rsid w:val="00F22908"/>
    <w:rPr>
      <w:b/>
      <w:bCs/>
      <w:sz w:val="20"/>
      <w:szCs w:val="20"/>
    </w:rPr>
  </w:style>
  <w:style w:type="paragraph" w:styleId="BalloonText">
    <w:name w:val="Balloon Text"/>
    <w:basedOn w:val="Normal"/>
    <w:link w:val="BalloonTextChar"/>
    <w:uiPriority w:val="99"/>
    <w:semiHidden/>
    <w:unhideWhenUsed/>
    <w:rsid w:val="00F2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08"/>
    <w:rPr>
      <w:rFonts w:ascii="Segoe UI" w:hAnsi="Segoe UI" w:cs="Segoe UI"/>
      <w:sz w:val="18"/>
      <w:szCs w:val="18"/>
    </w:rPr>
  </w:style>
  <w:style w:type="paragraph" w:styleId="Revision">
    <w:name w:val="Revision"/>
    <w:hidden/>
    <w:uiPriority w:val="99"/>
    <w:semiHidden/>
    <w:rsid w:val="00844F02"/>
    <w:pPr>
      <w:spacing w:after="0" w:line="240" w:lineRule="auto"/>
    </w:pPr>
  </w:style>
  <w:style w:type="paragraph" w:styleId="Header">
    <w:name w:val="header"/>
    <w:basedOn w:val="Normal"/>
    <w:link w:val="HeaderChar"/>
    <w:uiPriority w:val="99"/>
    <w:unhideWhenUsed/>
    <w:rsid w:val="0065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A55"/>
  </w:style>
  <w:style w:type="paragraph" w:styleId="Footer">
    <w:name w:val="footer"/>
    <w:basedOn w:val="Normal"/>
    <w:link w:val="FooterChar"/>
    <w:uiPriority w:val="99"/>
    <w:unhideWhenUsed/>
    <w:rsid w:val="0065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E3C1-88B2-49DF-829C-0A105B21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2</cp:revision>
  <dcterms:created xsi:type="dcterms:W3CDTF">2015-03-16T05:54:00Z</dcterms:created>
  <dcterms:modified xsi:type="dcterms:W3CDTF">2015-03-16T05:54:00Z</dcterms:modified>
</cp:coreProperties>
</file>