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B2E6E" w14:textId="77777777" w:rsidR="002808AD" w:rsidRDefault="002808AD" w:rsidP="00EB76CA">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Nathan Lungstrom</w:t>
      </w:r>
    </w:p>
    <w:p w14:paraId="0F210030" w14:textId="77777777" w:rsidR="002808AD" w:rsidRDefault="002808AD" w:rsidP="00EB76CA">
      <w:pPr>
        <w:spacing w:line="480" w:lineRule="auto"/>
        <w:rPr>
          <w:rFonts w:ascii="Times New Roman" w:hAnsi="Times New Roman" w:cs="Times New Roman"/>
          <w:sz w:val="24"/>
          <w:szCs w:val="24"/>
        </w:rPr>
      </w:pPr>
      <w:r>
        <w:rPr>
          <w:rFonts w:ascii="Times New Roman" w:hAnsi="Times New Roman" w:cs="Times New Roman"/>
          <w:sz w:val="24"/>
          <w:szCs w:val="24"/>
        </w:rPr>
        <w:t>Prof. Grollmus</w:t>
      </w:r>
    </w:p>
    <w:p w14:paraId="0010FD32" w14:textId="77777777" w:rsidR="002808AD" w:rsidRDefault="002808AD" w:rsidP="00EB76CA">
      <w:pPr>
        <w:spacing w:line="480" w:lineRule="auto"/>
        <w:rPr>
          <w:rFonts w:ascii="Times New Roman" w:hAnsi="Times New Roman" w:cs="Times New Roman"/>
          <w:sz w:val="24"/>
          <w:szCs w:val="24"/>
        </w:rPr>
      </w:pPr>
      <w:r>
        <w:rPr>
          <w:rFonts w:ascii="Times New Roman" w:hAnsi="Times New Roman" w:cs="Times New Roman"/>
          <w:sz w:val="24"/>
          <w:szCs w:val="24"/>
        </w:rPr>
        <w:t>English 131</w:t>
      </w:r>
    </w:p>
    <w:p w14:paraId="26CE0CC8" w14:textId="77777777" w:rsidR="002808AD" w:rsidRDefault="002808AD" w:rsidP="00EB76CA">
      <w:pPr>
        <w:spacing w:line="480" w:lineRule="auto"/>
        <w:rPr>
          <w:rFonts w:ascii="Times New Roman" w:hAnsi="Times New Roman" w:cs="Times New Roman"/>
          <w:sz w:val="24"/>
          <w:szCs w:val="24"/>
        </w:rPr>
      </w:pPr>
      <w:r>
        <w:rPr>
          <w:rFonts w:ascii="Times New Roman" w:hAnsi="Times New Roman" w:cs="Times New Roman"/>
          <w:sz w:val="24"/>
          <w:szCs w:val="24"/>
        </w:rPr>
        <w:t>February 8, 2015</w:t>
      </w:r>
    </w:p>
    <w:p w14:paraId="49CD0F2D" w14:textId="77777777" w:rsidR="00A335FC" w:rsidRDefault="002808AD" w:rsidP="00EB76CA">
      <w:pPr>
        <w:spacing w:line="480" w:lineRule="auto"/>
        <w:jc w:val="center"/>
        <w:rPr>
          <w:rFonts w:ascii="Times New Roman" w:hAnsi="Times New Roman" w:cs="Times New Roman"/>
          <w:sz w:val="24"/>
          <w:szCs w:val="24"/>
        </w:rPr>
      </w:pPr>
      <w:r>
        <w:rPr>
          <w:rFonts w:ascii="Times New Roman" w:hAnsi="Times New Roman" w:cs="Times New Roman"/>
          <w:sz w:val="24"/>
          <w:szCs w:val="24"/>
        </w:rPr>
        <w:t>Traumatic Brain Injuries and the Long Term Effects</w:t>
      </w:r>
    </w:p>
    <w:p w14:paraId="5ACC1381" w14:textId="5674C0A4" w:rsidR="002808AD" w:rsidRDefault="002808AD" w:rsidP="00EB76CA">
      <w:pPr>
        <w:spacing w:line="480" w:lineRule="auto"/>
        <w:rPr>
          <w:rFonts w:ascii="Times New Roman" w:eastAsia="Arial Unicode MS" w:hAnsi="Times New Roman" w:cs="Times New Roman"/>
          <w:sz w:val="24"/>
          <w:szCs w:val="24"/>
          <w:shd w:val="clear" w:color="auto" w:fill="FFFFFF"/>
        </w:rPr>
      </w:pPr>
      <w:r>
        <w:rPr>
          <w:rFonts w:ascii="Times New Roman" w:hAnsi="Times New Roman" w:cs="Times New Roman"/>
          <w:sz w:val="24"/>
          <w:szCs w:val="24"/>
        </w:rPr>
        <w:tab/>
        <w:t xml:space="preserve">Traumatic Brain Injuries (TBI) come in all different forms, from mild (mTBI) to severe traumatic injuries. Though there are many causes to TBI, some of the most prevalent causes include sports injuries and blast trauma from military personnel. </w:t>
      </w:r>
      <w:del w:id="1" w:author="Denise Grollmus" w:date="2015-02-23T00:33:00Z">
        <w:r w:rsidDel="00612EA4">
          <w:rPr>
            <w:rFonts w:ascii="Times New Roman" w:hAnsi="Times New Roman" w:cs="Times New Roman"/>
            <w:sz w:val="24"/>
            <w:szCs w:val="24"/>
          </w:rPr>
          <w:delText>As once thought</w:delText>
        </w:r>
      </w:del>
      <w:ins w:id="2" w:author="Denise Grollmus" w:date="2015-02-23T00:33:00Z">
        <w:r w:rsidR="00612EA4">
          <w:rPr>
            <w:rFonts w:ascii="Times New Roman" w:hAnsi="Times New Roman" w:cs="Times New Roman"/>
            <w:sz w:val="24"/>
            <w:szCs w:val="24"/>
          </w:rPr>
          <w:t>Though it was once believed</w:t>
        </w:r>
      </w:ins>
      <w:r>
        <w:rPr>
          <w:rFonts w:ascii="Times New Roman" w:hAnsi="Times New Roman" w:cs="Times New Roman"/>
          <w:sz w:val="24"/>
          <w:szCs w:val="24"/>
        </w:rPr>
        <w:t xml:space="preserve"> that boxing was the main sport</w:t>
      </w:r>
      <w:del w:id="3" w:author="Denise Grollmus" w:date="2015-02-23T00:33:00Z">
        <w:r w:rsidDel="00612EA4">
          <w:rPr>
            <w:rFonts w:ascii="Times New Roman" w:hAnsi="Times New Roman" w:cs="Times New Roman"/>
            <w:sz w:val="24"/>
            <w:szCs w:val="24"/>
          </w:rPr>
          <w:delText>s</w:delText>
        </w:r>
      </w:del>
      <w:r>
        <w:rPr>
          <w:rFonts w:ascii="Times New Roman" w:hAnsi="Times New Roman" w:cs="Times New Roman"/>
          <w:sz w:val="24"/>
          <w:szCs w:val="24"/>
        </w:rPr>
        <w:t xml:space="preserve"> related to repeated cases of TBI, studies are beginning to show that many more sports have brain injuries on the same impact level as boxing. Some of these sports include, but are not limited to </w:t>
      </w:r>
      <w:ins w:id="4" w:author="Denise Grollmus" w:date="2015-02-23T00:33:00Z">
        <w:r w:rsidR="00612EA4">
          <w:rPr>
            <w:rFonts w:ascii="Times New Roman" w:hAnsi="Times New Roman" w:cs="Times New Roman"/>
            <w:sz w:val="24"/>
            <w:szCs w:val="24"/>
          </w:rPr>
          <w:t>r</w:t>
        </w:r>
      </w:ins>
      <w:del w:id="5" w:author="Denise Grollmus" w:date="2015-02-23T00:33:00Z">
        <w:r w:rsidDel="00612EA4">
          <w:rPr>
            <w:rFonts w:ascii="Times New Roman" w:hAnsi="Times New Roman" w:cs="Times New Roman"/>
            <w:sz w:val="24"/>
            <w:szCs w:val="24"/>
          </w:rPr>
          <w:delText>R</w:delText>
        </w:r>
      </w:del>
      <w:r>
        <w:rPr>
          <w:rFonts w:ascii="Times New Roman" w:hAnsi="Times New Roman" w:cs="Times New Roman"/>
          <w:sz w:val="24"/>
          <w:szCs w:val="24"/>
        </w:rPr>
        <w:t xml:space="preserve">ugby, American </w:t>
      </w:r>
      <w:ins w:id="6" w:author="Denise Grollmus" w:date="2015-02-23T00:33:00Z">
        <w:r w:rsidR="00612EA4">
          <w:rPr>
            <w:rFonts w:ascii="Times New Roman" w:hAnsi="Times New Roman" w:cs="Times New Roman"/>
            <w:sz w:val="24"/>
            <w:szCs w:val="24"/>
          </w:rPr>
          <w:t>f</w:t>
        </w:r>
      </w:ins>
      <w:del w:id="7" w:author="Denise Grollmus" w:date="2015-02-23T00:33:00Z">
        <w:r w:rsidDel="00612EA4">
          <w:rPr>
            <w:rFonts w:ascii="Times New Roman" w:hAnsi="Times New Roman" w:cs="Times New Roman"/>
            <w:sz w:val="24"/>
            <w:szCs w:val="24"/>
          </w:rPr>
          <w:delText>F</w:delText>
        </w:r>
      </w:del>
      <w:r>
        <w:rPr>
          <w:rFonts w:ascii="Times New Roman" w:hAnsi="Times New Roman" w:cs="Times New Roman"/>
          <w:sz w:val="24"/>
          <w:szCs w:val="24"/>
        </w:rPr>
        <w:t xml:space="preserve">ootball, </w:t>
      </w:r>
      <w:ins w:id="8" w:author="Denise Grollmus" w:date="2015-02-23T00:33:00Z">
        <w:r w:rsidR="00612EA4">
          <w:rPr>
            <w:rFonts w:ascii="Times New Roman" w:hAnsi="Times New Roman" w:cs="Times New Roman"/>
            <w:sz w:val="24"/>
            <w:szCs w:val="24"/>
          </w:rPr>
          <w:t>h</w:t>
        </w:r>
      </w:ins>
      <w:del w:id="9" w:author="Denise Grollmus" w:date="2015-02-23T00:33:00Z">
        <w:r w:rsidDel="00612EA4">
          <w:rPr>
            <w:rFonts w:ascii="Times New Roman" w:hAnsi="Times New Roman" w:cs="Times New Roman"/>
            <w:sz w:val="24"/>
            <w:szCs w:val="24"/>
          </w:rPr>
          <w:delText>H</w:delText>
        </w:r>
      </w:del>
      <w:r>
        <w:rPr>
          <w:rFonts w:ascii="Times New Roman" w:hAnsi="Times New Roman" w:cs="Times New Roman"/>
          <w:sz w:val="24"/>
          <w:szCs w:val="24"/>
        </w:rPr>
        <w:t xml:space="preserve">ockey, </w:t>
      </w:r>
      <w:ins w:id="10" w:author="Denise Grollmus" w:date="2015-02-23T00:33:00Z">
        <w:r w:rsidR="00612EA4">
          <w:rPr>
            <w:rFonts w:ascii="Times New Roman" w:hAnsi="Times New Roman" w:cs="Times New Roman"/>
            <w:sz w:val="24"/>
            <w:szCs w:val="24"/>
          </w:rPr>
          <w:t>w</w:t>
        </w:r>
      </w:ins>
      <w:del w:id="11" w:author="Denise Grollmus" w:date="2015-02-23T00:33:00Z">
        <w:r w:rsidDel="00612EA4">
          <w:rPr>
            <w:rFonts w:ascii="Times New Roman" w:hAnsi="Times New Roman" w:cs="Times New Roman"/>
            <w:sz w:val="24"/>
            <w:szCs w:val="24"/>
          </w:rPr>
          <w:delText>W</w:delText>
        </w:r>
      </w:del>
      <w:r>
        <w:rPr>
          <w:rFonts w:ascii="Times New Roman" w:hAnsi="Times New Roman" w:cs="Times New Roman"/>
          <w:sz w:val="24"/>
          <w:szCs w:val="24"/>
        </w:rPr>
        <w:t>restling, lacrosse and soccer. Most brain injuries related with sports are considered mTBIs, or concussions</w:t>
      </w:r>
      <w:ins w:id="12" w:author="Denise Grollmus" w:date="2015-02-23T00:33:00Z">
        <w:r w:rsidR="00612EA4">
          <w:rPr>
            <w:rFonts w:ascii="Times New Roman" w:hAnsi="Times New Roman" w:cs="Times New Roman"/>
            <w:sz w:val="24"/>
            <w:szCs w:val="24"/>
          </w:rPr>
          <w:t>,</w:t>
        </w:r>
      </w:ins>
      <w:r>
        <w:rPr>
          <w:rFonts w:ascii="Times New Roman" w:hAnsi="Times New Roman" w:cs="Times New Roman"/>
          <w:sz w:val="24"/>
          <w:szCs w:val="24"/>
        </w:rPr>
        <w:t xml:space="preserve"> which result</w:t>
      </w:r>
      <w:del w:id="13" w:author="Denise Grollmus" w:date="2015-02-23T00:34:00Z">
        <w:r w:rsidDel="00612EA4">
          <w:rPr>
            <w:rFonts w:ascii="Times New Roman" w:hAnsi="Times New Roman" w:cs="Times New Roman"/>
            <w:sz w:val="24"/>
            <w:szCs w:val="24"/>
          </w:rPr>
          <w:delText>s</w:delText>
        </w:r>
      </w:del>
      <w:r>
        <w:rPr>
          <w:rFonts w:ascii="Times New Roman" w:hAnsi="Times New Roman" w:cs="Times New Roman"/>
          <w:sz w:val="24"/>
          <w:szCs w:val="24"/>
        </w:rPr>
        <w:t xml:space="preserve"> from a force to the head that leads to collision between the brain and the skull or a strain on the vascular tissue of the brain. </w:t>
      </w:r>
      <w:commentRangeStart w:id="14"/>
      <w:r>
        <w:rPr>
          <w:rFonts w:ascii="Times New Roman" w:hAnsi="Times New Roman" w:cs="Times New Roman"/>
          <w:sz w:val="24"/>
          <w:szCs w:val="24"/>
        </w:rPr>
        <w:t>Symptoms tend to include fatigue, dizziness, light headedness, headache, depression, light sensitivity and many more</w:t>
      </w:r>
      <w:r w:rsidR="00EB76CA">
        <w:rPr>
          <w:rFonts w:ascii="Times New Roman" w:hAnsi="Times New Roman" w:cs="Times New Roman"/>
          <w:sz w:val="24"/>
          <w:szCs w:val="24"/>
        </w:rPr>
        <w:t xml:space="preserve"> </w:t>
      </w:r>
      <w:r w:rsidR="00732E49">
        <w:rPr>
          <w:rFonts w:ascii="Times New Roman" w:hAnsi="Times New Roman" w:cs="Times New Roman"/>
          <w:sz w:val="24"/>
          <w:szCs w:val="24"/>
        </w:rPr>
        <w:t>(Robert S460)</w:t>
      </w:r>
      <w:r>
        <w:rPr>
          <w:rFonts w:ascii="Times New Roman" w:hAnsi="Times New Roman" w:cs="Times New Roman"/>
          <w:sz w:val="24"/>
          <w:szCs w:val="24"/>
        </w:rPr>
        <w:t xml:space="preserve">. </w:t>
      </w:r>
      <w:r w:rsidR="00AA454B">
        <w:rPr>
          <w:rFonts w:ascii="Times New Roman" w:hAnsi="Times New Roman" w:cs="Times New Roman"/>
          <w:sz w:val="24"/>
          <w:szCs w:val="24"/>
        </w:rPr>
        <w:t>Sports-related TBIs account for 1.6 to 3.8 million head injuries annually in the United States alone (</w:t>
      </w:r>
      <w:r w:rsidR="00732E49">
        <w:rPr>
          <w:rFonts w:ascii="Times New Roman" w:hAnsi="Times New Roman" w:cs="Times New Roman"/>
          <w:sz w:val="24"/>
          <w:szCs w:val="24"/>
        </w:rPr>
        <w:t>Jean</w:t>
      </w:r>
      <w:r w:rsidR="00CD50BA">
        <w:rPr>
          <w:rFonts w:ascii="Times New Roman" w:hAnsi="Times New Roman" w:cs="Times New Roman"/>
          <w:sz w:val="24"/>
          <w:szCs w:val="24"/>
        </w:rPr>
        <w:t>, 376</w:t>
      </w:r>
      <w:r w:rsidR="00AA454B">
        <w:rPr>
          <w:rFonts w:ascii="Times New Roman" w:hAnsi="Times New Roman" w:cs="Times New Roman"/>
          <w:sz w:val="24"/>
          <w:szCs w:val="24"/>
        </w:rPr>
        <w:t xml:space="preserve">). </w:t>
      </w:r>
      <w:r>
        <w:rPr>
          <w:rFonts w:ascii="Times New Roman" w:hAnsi="Times New Roman" w:cs="Times New Roman"/>
          <w:sz w:val="24"/>
          <w:szCs w:val="24"/>
        </w:rPr>
        <w:t>Most concussions are temporary,</w:t>
      </w:r>
      <w:r w:rsidRPr="002808AD">
        <w:rPr>
          <w:rFonts w:ascii="Times New Roman" w:hAnsi="Times New Roman" w:cs="Times New Roman"/>
          <w:sz w:val="24"/>
          <w:szCs w:val="24"/>
        </w:rPr>
        <w:t xml:space="preserve"> </w:t>
      </w:r>
      <w:r w:rsidRPr="002808AD">
        <w:rPr>
          <w:rFonts w:ascii="Times New Roman" w:eastAsia="Arial Unicode MS" w:hAnsi="Times New Roman" w:cs="Times New Roman"/>
          <w:sz w:val="24"/>
          <w:szCs w:val="24"/>
          <w:shd w:val="clear" w:color="auto" w:fill="FFFFFF"/>
        </w:rPr>
        <w:t>Because a concussion and its symptoms result from temporary, reversible cytoskeletal and metabolic derangements that involve shifts in ion channels and energy imbalance, the majority of deficits associated with a concussive injury resolve within a matter of days, weeks, or months</w:t>
      </w:r>
      <w:r>
        <w:rPr>
          <w:rFonts w:ascii="Times New Roman" w:eastAsia="Arial Unicode MS" w:hAnsi="Times New Roman" w:cs="Times New Roman"/>
          <w:sz w:val="24"/>
          <w:szCs w:val="24"/>
          <w:shd w:val="clear" w:color="auto" w:fill="FFFFFF"/>
        </w:rPr>
        <w:t xml:space="preserve"> with only 15% of recorded mTBI individuals </w:t>
      </w:r>
      <w:r w:rsidR="000A21AB">
        <w:rPr>
          <w:rFonts w:ascii="Times New Roman" w:eastAsia="Arial Unicode MS" w:hAnsi="Times New Roman" w:cs="Times New Roman"/>
          <w:sz w:val="24"/>
          <w:szCs w:val="24"/>
          <w:shd w:val="clear" w:color="auto" w:fill="FFFFFF"/>
        </w:rPr>
        <w:t>showing signs of symptoms a year after injury (</w:t>
      </w:r>
      <w:r w:rsidR="00732E49">
        <w:rPr>
          <w:rFonts w:ascii="Times New Roman" w:eastAsia="Arial Unicode MS" w:hAnsi="Times New Roman" w:cs="Times New Roman"/>
          <w:sz w:val="24"/>
          <w:szCs w:val="24"/>
          <w:shd w:val="clear" w:color="auto" w:fill="FFFFFF"/>
        </w:rPr>
        <w:t>Robert</w:t>
      </w:r>
      <w:r w:rsidR="00CD50BA">
        <w:rPr>
          <w:rFonts w:ascii="Times New Roman" w:eastAsia="Arial Unicode MS" w:hAnsi="Times New Roman" w:cs="Times New Roman"/>
          <w:sz w:val="24"/>
          <w:szCs w:val="24"/>
          <w:shd w:val="clear" w:color="auto" w:fill="FFFFFF"/>
        </w:rPr>
        <w:t xml:space="preserve"> </w:t>
      </w:r>
      <w:r w:rsidR="00732E49">
        <w:rPr>
          <w:rFonts w:ascii="Times New Roman" w:eastAsia="Arial Unicode MS" w:hAnsi="Times New Roman" w:cs="Times New Roman"/>
          <w:sz w:val="24"/>
          <w:szCs w:val="24"/>
          <w:shd w:val="clear" w:color="auto" w:fill="FFFFFF"/>
        </w:rPr>
        <w:t>S</w:t>
      </w:r>
      <w:r w:rsidR="00CD50BA">
        <w:rPr>
          <w:rFonts w:ascii="Times New Roman" w:eastAsia="Arial Unicode MS" w:hAnsi="Times New Roman" w:cs="Times New Roman"/>
          <w:sz w:val="24"/>
          <w:szCs w:val="24"/>
          <w:shd w:val="clear" w:color="auto" w:fill="FFFFFF"/>
        </w:rPr>
        <w:t>461</w:t>
      </w:r>
      <w:r w:rsidR="000A21AB">
        <w:rPr>
          <w:rFonts w:ascii="Times New Roman" w:eastAsia="Arial Unicode MS" w:hAnsi="Times New Roman" w:cs="Times New Roman"/>
          <w:sz w:val="24"/>
          <w:szCs w:val="24"/>
          <w:shd w:val="clear" w:color="auto" w:fill="FFFFFF"/>
        </w:rPr>
        <w:t>)</w:t>
      </w:r>
      <w:commentRangeEnd w:id="14"/>
      <w:r w:rsidR="00612EA4">
        <w:rPr>
          <w:rStyle w:val="CommentReference"/>
        </w:rPr>
        <w:commentReference w:id="14"/>
      </w:r>
    </w:p>
    <w:p w14:paraId="621513C1" w14:textId="1A6B6555" w:rsidR="000A21AB" w:rsidRDefault="000A21AB" w:rsidP="00EB76CA">
      <w:pPr>
        <w:spacing w:line="480" w:lineRule="auto"/>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lastRenderedPageBreak/>
        <w:tab/>
        <w:t xml:space="preserve">Most isolated </w:t>
      </w:r>
      <w:del w:id="15" w:author="Denise Grollmus" w:date="2015-02-23T08:54:00Z">
        <w:r w:rsidDel="00392FF2">
          <w:rPr>
            <w:rFonts w:ascii="Times New Roman" w:eastAsia="Arial Unicode MS" w:hAnsi="Times New Roman" w:cs="Times New Roman"/>
            <w:sz w:val="24"/>
            <w:szCs w:val="24"/>
            <w:shd w:val="clear" w:color="auto" w:fill="FFFFFF"/>
          </w:rPr>
          <w:delText xml:space="preserve">incidences </w:delText>
        </w:r>
      </w:del>
      <w:ins w:id="16" w:author="Denise Grollmus" w:date="2015-02-23T08:54:00Z">
        <w:r w:rsidR="00392FF2">
          <w:rPr>
            <w:rFonts w:ascii="Times New Roman" w:eastAsia="Arial Unicode MS" w:hAnsi="Times New Roman" w:cs="Times New Roman"/>
            <w:sz w:val="24"/>
            <w:szCs w:val="24"/>
            <w:shd w:val="clear" w:color="auto" w:fill="FFFFFF"/>
          </w:rPr>
          <w:t xml:space="preserve">incidents </w:t>
        </w:r>
      </w:ins>
      <w:r>
        <w:rPr>
          <w:rFonts w:ascii="Times New Roman" w:eastAsia="Arial Unicode MS" w:hAnsi="Times New Roman" w:cs="Times New Roman"/>
          <w:sz w:val="24"/>
          <w:szCs w:val="24"/>
          <w:shd w:val="clear" w:color="auto" w:fill="FFFFFF"/>
        </w:rPr>
        <w:t>or concussions tend to resolve</w:t>
      </w:r>
      <w:del w:id="17" w:author="Denise Grollmus" w:date="2015-02-23T00:34:00Z">
        <w:r w:rsidDel="00181925">
          <w:rPr>
            <w:rFonts w:ascii="Times New Roman" w:eastAsia="Arial Unicode MS" w:hAnsi="Times New Roman" w:cs="Times New Roman"/>
            <w:sz w:val="24"/>
            <w:szCs w:val="24"/>
            <w:shd w:val="clear" w:color="auto" w:fill="FFFFFF"/>
          </w:rPr>
          <w:delText>d</w:delText>
        </w:r>
      </w:del>
      <w:r>
        <w:rPr>
          <w:rFonts w:ascii="Times New Roman" w:eastAsia="Arial Unicode MS" w:hAnsi="Times New Roman" w:cs="Times New Roman"/>
          <w:sz w:val="24"/>
          <w:szCs w:val="24"/>
          <w:shd w:val="clear" w:color="auto" w:fill="FFFFFF"/>
        </w:rPr>
        <w:t xml:space="preserve"> themselves; the issue of lasting brain injury is more common among those who suffer repeated concussive blows to the head.</w:t>
      </w:r>
      <w:r w:rsidR="00732E49">
        <w:rPr>
          <w:rFonts w:ascii="Times New Roman" w:eastAsia="Arial Unicode MS" w:hAnsi="Times New Roman" w:cs="Times New Roman"/>
          <w:sz w:val="24"/>
          <w:szCs w:val="24"/>
          <w:shd w:val="clear" w:color="auto" w:fill="FFFFFF"/>
        </w:rPr>
        <w:t xml:space="preserve"> As once thought to be mainly a problem in the boxing community</w:t>
      </w:r>
      <w:commentRangeStart w:id="18"/>
      <w:r w:rsidR="00732E49">
        <w:rPr>
          <w:rFonts w:ascii="Times New Roman" w:eastAsia="Arial Unicode MS" w:hAnsi="Times New Roman" w:cs="Times New Roman"/>
          <w:sz w:val="24"/>
          <w:szCs w:val="24"/>
          <w:shd w:val="clear" w:color="auto" w:fill="FFFFFF"/>
        </w:rPr>
        <w:t xml:space="preserve">, </w:t>
      </w:r>
      <w:ins w:id="19" w:author="Denise Grollmus" w:date="2015-02-23T00:34:00Z">
        <w:r w:rsidR="00181925">
          <w:rPr>
            <w:rFonts w:ascii="Times New Roman" w:eastAsia="Arial Unicode MS" w:hAnsi="Times New Roman" w:cs="Times New Roman"/>
            <w:sz w:val="24"/>
            <w:szCs w:val="24"/>
            <w:shd w:val="clear" w:color="auto" w:fill="FFFFFF"/>
          </w:rPr>
          <w:t xml:space="preserve">mTBI </w:t>
        </w:r>
      </w:ins>
      <w:r w:rsidR="00732E49">
        <w:rPr>
          <w:rFonts w:ascii="Times New Roman" w:eastAsia="Arial Unicode MS" w:hAnsi="Times New Roman" w:cs="Times New Roman"/>
          <w:sz w:val="24"/>
          <w:szCs w:val="24"/>
          <w:shd w:val="clear" w:color="auto" w:fill="FFFFFF"/>
        </w:rPr>
        <w:t>is</w:t>
      </w:r>
      <w:ins w:id="20" w:author="Denise Grollmus" w:date="2015-02-23T00:35:00Z">
        <w:r w:rsidR="00181925">
          <w:rPr>
            <w:rFonts w:ascii="Times New Roman" w:eastAsia="Arial Unicode MS" w:hAnsi="Times New Roman" w:cs="Times New Roman"/>
            <w:sz w:val="24"/>
            <w:szCs w:val="24"/>
            <w:shd w:val="clear" w:color="auto" w:fill="FFFFFF"/>
          </w:rPr>
          <w:t>,</w:t>
        </w:r>
      </w:ins>
      <w:r w:rsidR="00732E49">
        <w:rPr>
          <w:rFonts w:ascii="Times New Roman" w:eastAsia="Arial Unicode MS" w:hAnsi="Times New Roman" w:cs="Times New Roman"/>
          <w:sz w:val="24"/>
          <w:szCs w:val="24"/>
          <w:shd w:val="clear" w:color="auto" w:fill="FFFFFF"/>
        </w:rPr>
        <w:t xml:space="preserve"> </w:t>
      </w:r>
      <w:del w:id="21" w:author="Denise Grollmus" w:date="2015-02-23T00:35:00Z">
        <w:r w:rsidR="00732E49" w:rsidDel="00181925">
          <w:rPr>
            <w:rFonts w:ascii="Times New Roman" w:eastAsia="Arial Unicode MS" w:hAnsi="Times New Roman" w:cs="Times New Roman"/>
            <w:sz w:val="24"/>
            <w:szCs w:val="24"/>
            <w:shd w:val="clear" w:color="auto" w:fill="FFFFFF"/>
          </w:rPr>
          <w:delText xml:space="preserve">becoming noticed </w:delText>
        </w:r>
      </w:del>
      <w:r w:rsidR="00732E49">
        <w:rPr>
          <w:rFonts w:ascii="Times New Roman" w:eastAsia="Arial Unicode MS" w:hAnsi="Times New Roman" w:cs="Times New Roman"/>
          <w:sz w:val="24"/>
          <w:szCs w:val="24"/>
          <w:shd w:val="clear" w:color="auto" w:fill="FFFFFF"/>
        </w:rPr>
        <w:t>in</w:t>
      </w:r>
      <w:ins w:id="22" w:author="Denise Grollmus" w:date="2015-02-23T00:35:00Z">
        <w:r w:rsidR="00181925">
          <w:rPr>
            <w:rFonts w:ascii="Times New Roman" w:eastAsia="Arial Unicode MS" w:hAnsi="Times New Roman" w:cs="Times New Roman"/>
            <w:sz w:val="24"/>
            <w:szCs w:val="24"/>
            <w:shd w:val="clear" w:color="auto" w:fill="FFFFFF"/>
          </w:rPr>
          <w:t xml:space="preserve"> fact, prevalent in</w:t>
        </w:r>
      </w:ins>
      <w:r w:rsidR="00732E49">
        <w:rPr>
          <w:rFonts w:ascii="Times New Roman" w:eastAsia="Arial Unicode MS" w:hAnsi="Times New Roman" w:cs="Times New Roman"/>
          <w:sz w:val="24"/>
          <w:szCs w:val="24"/>
          <w:shd w:val="clear" w:color="auto" w:fill="FFFFFF"/>
        </w:rPr>
        <w:t xml:space="preserve"> a broad range of contact sports</w:t>
      </w:r>
      <w:del w:id="23" w:author="Denise Grollmus" w:date="2015-02-23T00:35:00Z">
        <w:r w:rsidR="00732E49" w:rsidDel="00181925">
          <w:rPr>
            <w:rFonts w:ascii="Times New Roman" w:eastAsia="Arial Unicode MS" w:hAnsi="Times New Roman" w:cs="Times New Roman"/>
            <w:sz w:val="24"/>
            <w:szCs w:val="24"/>
            <w:shd w:val="clear" w:color="auto" w:fill="FFFFFF"/>
          </w:rPr>
          <w:delText xml:space="preserve"> as well</w:delText>
        </w:r>
      </w:del>
      <w:r w:rsidR="00732E49">
        <w:rPr>
          <w:rFonts w:ascii="Times New Roman" w:eastAsia="Arial Unicode MS" w:hAnsi="Times New Roman" w:cs="Times New Roman"/>
          <w:sz w:val="24"/>
          <w:szCs w:val="24"/>
          <w:shd w:val="clear" w:color="auto" w:fill="FFFFFF"/>
        </w:rPr>
        <w:t>.</w:t>
      </w:r>
      <w:r>
        <w:rPr>
          <w:rFonts w:ascii="Times New Roman" w:eastAsia="Arial Unicode MS" w:hAnsi="Times New Roman" w:cs="Times New Roman"/>
          <w:sz w:val="24"/>
          <w:szCs w:val="24"/>
          <w:shd w:val="clear" w:color="auto" w:fill="FFFFFF"/>
        </w:rPr>
        <w:t xml:space="preserve"> </w:t>
      </w:r>
      <w:r w:rsidR="00AA454B">
        <w:rPr>
          <w:rFonts w:ascii="Times New Roman" w:eastAsia="Arial Unicode MS" w:hAnsi="Times New Roman" w:cs="Times New Roman"/>
          <w:sz w:val="24"/>
          <w:szCs w:val="24"/>
          <w:shd w:val="clear" w:color="auto" w:fill="FFFFFF"/>
        </w:rPr>
        <w:t xml:space="preserve">In sports like American Football, </w:t>
      </w:r>
      <w:ins w:id="24" w:author="Denise Grollmus" w:date="2015-02-23T00:35:00Z">
        <w:r w:rsidR="00181925">
          <w:rPr>
            <w:rFonts w:ascii="Times New Roman" w:eastAsia="Arial Unicode MS" w:hAnsi="Times New Roman" w:cs="Times New Roman"/>
            <w:sz w:val="24"/>
            <w:szCs w:val="24"/>
            <w:shd w:val="clear" w:color="auto" w:fill="FFFFFF"/>
          </w:rPr>
          <w:t>h</w:t>
        </w:r>
      </w:ins>
      <w:del w:id="25" w:author="Denise Grollmus" w:date="2015-02-23T00:35:00Z">
        <w:r w:rsidR="00AA454B" w:rsidDel="00181925">
          <w:rPr>
            <w:rFonts w:ascii="Times New Roman" w:eastAsia="Arial Unicode MS" w:hAnsi="Times New Roman" w:cs="Times New Roman"/>
            <w:sz w:val="24"/>
            <w:szCs w:val="24"/>
            <w:shd w:val="clear" w:color="auto" w:fill="FFFFFF"/>
          </w:rPr>
          <w:delText>H</w:delText>
        </w:r>
      </w:del>
      <w:r w:rsidR="00AA454B">
        <w:rPr>
          <w:rFonts w:ascii="Times New Roman" w:eastAsia="Arial Unicode MS" w:hAnsi="Times New Roman" w:cs="Times New Roman"/>
          <w:sz w:val="24"/>
          <w:szCs w:val="24"/>
          <w:shd w:val="clear" w:color="auto" w:fill="FFFFFF"/>
        </w:rPr>
        <w:t xml:space="preserve">igh </w:t>
      </w:r>
      <w:ins w:id="26" w:author="Denise Grollmus" w:date="2015-02-23T00:35:00Z">
        <w:r w:rsidR="00181925">
          <w:rPr>
            <w:rFonts w:ascii="Times New Roman" w:eastAsia="Arial Unicode MS" w:hAnsi="Times New Roman" w:cs="Times New Roman"/>
            <w:sz w:val="24"/>
            <w:szCs w:val="24"/>
            <w:shd w:val="clear" w:color="auto" w:fill="FFFFFF"/>
          </w:rPr>
          <w:t>s</w:t>
        </w:r>
      </w:ins>
      <w:del w:id="27" w:author="Denise Grollmus" w:date="2015-02-23T00:35:00Z">
        <w:r w:rsidR="00AA454B" w:rsidDel="00181925">
          <w:rPr>
            <w:rFonts w:ascii="Times New Roman" w:eastAsia="Arial Unicode MS" w:hAnsi="Times New Roman" w:cs="Times New Roman"/>
            <w:sz w:val="24"/>
            <w:szCs w:val="24"/>
            <w:shd w:val="clear" w:color="auto" w:fill="FFFFFF"/>
          </w:rPr>
          <w:delText>S</w:delText>
        </w:r>
      </w:del>
      <w:r w:rsidR="00AA454B">
        <w:rPr>
          <w:rFonts w:ascii="Times New Roman" w:eastAsia="Arial Unicode MS" w:hAnsi="Times New Roman" w:cs="Times New Roman"/>
          <w:sz w:val="24"/>
          <w:szCs w:val="24"/>
          <w:shd w:val="clear" w:color="auto" w:fill="FFFFFF"/>
        </w:rPr>
        <w:t>chool aged kids who play lineman can receive up to 1400 impacts in a single season, and up to 2000 per season if the kid plays on both offense and defense (</w:t>
      </w:r>
      <w:r w:rsidR="00732E49">
        <w:rPr>
          <w:rFonts w:ascii="Times New Roman" w:eastAsia="Arial Unicode MS" w:hAnsi="Times New Roman" w:cs="Times New Roman"/>
          <w:sz w:val="24"/>
          <w:szCs w:val="24"/>
          <w:shd w:val="clear" w:color="auto" w:fill="FFFFFF"/>
        </w:rPr>
        <w:t>Robert S460</w:t>
      </w:r>
      <w:r w:rsidR="00AA454B">
        <w:rPr>
          <w:rFonts w:ascii="Times New Roman" w:eastAsia="Arial Unicode MS" w:hAnsi="Times New Roman" w:cs="Times New Roman"/>
          <w:sz w:val="24"/>
          <w:szCs w:val="24"/>
          <w:shd w:val="clear" w:color="auto" w:fill="FFFFFF"/>
        </w:rPr>
        <w:t>). Repeated trauma to the head has been linked to many serious long</w:t>
      </w:r>
      <w:ins w:id="28" w:author="Denise Grollmus" w:date="2015-02-23T00:35:00Z">
        <w:r w:rsidR="00181925">
          <w:rPr>
            <w:rFonts w:ascii="Times New Roman" w:eastAsia="Arial Unicode MS" w:hAnsi="Times New Roman" w:cs="Times New Roman"/>
            <w:sz w:val="24"/>
            <w:szCs w:val="24"/>
            <w:shd w:val="clear" w:color="auto" w:fill="FFFFFF"/>
          </w:rPr>
          <w:t>-</w:t>
        </w:r>
      </w:ins>
      <w:del w:id="29" w:author="Denise Grollmus" w:date="2015-02-23T00:35:00Z">
        <w:r w:rsidR="00AA454B" w:rsidDel="00181925">
          <w:rPr>
            <w:rFonts w:ascii="Times New Roman" w:eastAsia="Arial Unicode MS" w:hAnsi="Times New Roman" w:cs="Times New Roman"/>
            <w:sz w:val="24"/>
            <w:szCs w:val="24"/>
            <w:shd w:val="clear" w:color="auto" w:fill="FFFFFF"/>
          </w:rPr>
          <w:delText xml:space="preserve"> </w:delText>
        </w:r>
      </w:del>
      <w:r w:rsidR="00AA454B">
        <w:rPr>
          <w:rFonts w:ascii="Times New Roman" w:eastAsia="Arial Unicode MS" w:hAnsi="Times New Roman" w:cs="Times New Roman"/>
          <w:sz w:val="24"/>
          <w:szCs w:val="24"/>
          <w:shd w:val="clear" w:color="auto" w:fill="FFFFFF"/>
        </w:rPr>
        <w:t>term effects and mental disabilities</w:t>
      </w:r>
      <w:r w:rsidR="00732E49">
        <w:rPr>
          <w:rFonts w:ascii="Times New Roman" w:eastAsia="Arial Unicode MS" w:hAnsi="Times New Roman" w:cs="Times New Roman"/>
          <w:sz w:val="24"/>
          <w:szCs w:val="24"/>
          <w:shd w:val="clear" w:color="auto" w:fill="FFFFFF"/>
        </w:rPr>
        <w:t>, such as</w:t>
      </w:r>
      <w:r w:rsidR="00AA454B">
        <w:rPr>
          <w:rFonts w:ascii="Times New Roman" w:eastAsia="Arial Unicode MS" w:hAnsi="Times New Roman" w:cs="Times New Roman"/>
          <w:sz w:val="24"/>
          <w:szCs w:val="24"/>
          <w:shd w:val="clear" w:color="auto" w:fill="FFFFFF"/>
        </w:rPr>
        <w:t xml:space="preserve"> </w:t>
      </w:r>
      <w:r w:rsidR="00732E49">
        <w:rPr>
          <w:rFonts w:ascii="Times New Roman" w:eastAsia="Arial Unicode MS" w:hAnsi="Times New Roman" w:cs="Times New Roman"/>
          <w:sz w:val="24"/>
          <w:szCs w:val="24"/>
          <w:shd w:val="clear" w:color="auto" w:fill="FFFFFF"/>
        </w:rPr>
        <w:t xml:space="preserve">Chronic Traumatic Encephalopathy (CTE), which is a progressive neurodegenerative disease (Robert S461). </w:t>
      </w:r>
      <w:r w:rsidR="007E423B">
        <w:rPr>
          <w:rFonts w:ascii="Times New Roman" w:eastAsia="Arial Unicode MS" w:hAnsi="Times New Roman" w:cs="Times New Roman"/>
          <w:sz w:val="24"/>
          <w:szCs w:val="24"/>
          <w:shd w:val="clear" w:color="auto" w:fill="FFFFFF"/>
        </w:rPr>
        <w:t xml:space="preserve">These repeated blows have been linked to excessive binge drinking one to three years post injury as well (Jean 376). </w:t>
      </w:r>
      <w:commentRangeEnd w:id="18"/>
      <w:r w:rsidR="00181925">
        <w:rPr>
          <w:rStyle w:val="CommentReference"/>
        </w:rPr>
        <w:commentReference w:id="18"/>
      </w:r>
    </w:p>
    <w:p w14:paraId="23104FC4" w14:textId="21AE04C0" w:rsidR="007E423B" w:rsidRDefault="004039DC" w:rsidP="00EB76CA">
      <w:pPr>
        <w:spacing w:line="480" w:lineRule="auto"/>
        <w:rPr>
          <w:rFonts w:ascii="Times New Roman" w:eastAsia="Arial Unicode MS" w:hAnsi="Times New Roman" w:cs="Times New Roman"/>
          <w:sz w:val="24"/>
          <w:szCs w:val="24"/>
          <w:shd w:val="clear" w:color="auto" w:fill="FFFFFF"/>
        </w:rPr>
      </w:pPr>
      <w:r>
        <w:rPr>
          <w:rFonts w:ascii="Times New Roman" w:eastAsia="Arial Unicode MS" w:hAnsi="Times New Roman" w:cs="Times New Roman"/>
          <w:sz w:val="24"/>
          <w:szCs w:val="24"/>
          <w:shd w:val="clear" w:color="auto" w:fill="FFFFFF"/>
        </w:rPr>
        <w:tab/>
      </w:r>
      <w:del w:id="30" w:author="Denise Grollmus" w:date="2015-02-23T00:36:00Z">
        <w:r w:rsidDel="00181925">
          <w:rPr>
            <w:rFonts w:ascii="Times New Roman" w:eastAsia="Arial Unicode MS" w:hAnsi="Times New Roman" w:cs="Times New Roman"/>
            <w:sz w:val="24"/>
            <w:szCs w:val="24"/>
            <w:shd w:val="clear" w:color="auto" w:fill="FFFFFF"/>
          </w:rPr>
          <w:delText xml:space="preserve">One </w:delText>
        </w:r>
        <w:r w:rsidR="007E423B" w:rsidDel="00181925">
          <w:rPr>
            <w:rFonts w:ascii="Times New Roman" w:eastAsia="Arial Unicode MS" w:hAnsi="Times New Roman" w:cs="Times New Roman"/>
            <w:sz w:val="24"/>
            <w:szCs w:val="24"/>
            <w:shd w:val="clear" w:color="auto" w:fill="FFFFFF"/>
          </w:rPr>
          <w:delText>large issue with</w:delText>
        </w:r>
      </w:del>
      <w:ins w:id="31" w:author="Denise Grollmus" w:date="2015-02-23T00:36:00Z">
        <w:r w:rsidR="00181925">
          <w:rPr>
            <w:rFonts w:ascii="Times New Roman" w:eastAsia="Arial Unicode MS" w:hAnsi="Times New Roman" w:cs="Times New Roman"/>
            <w:sz w:val="24"/>
            <w:szCs w:val="24"/>
            <w:shd w:val="clear" w:color="auto" w:fill="FFFFFF"/>
          </w:rPr>
          <w:t>The greatest problem with</w:t>
        </w:r>
      </w:ins>
      <w:r w:rsidR="007E423B">
        <w:rPr>
          <w:rFonts w:ascii="Times New Roman" w:eastAsia="Arial Unicode MS" w:hAnsi="Times New Roman" w:cs="Times New Roman"/>
          <w:sz w:val="24"/>
          <w:szCs w:val="24"/>
          <w:shd w:val="clear" w:color="auto" w:fill="FFFFFF"/>
        </w:rPr>
        <w:t xml:space="preserve"> mTBI</w:t>
      </w:r>
      <w:del w:id="32" w:author="Denise Grollmus" w:date="2015-02-23T00:36:00Z">
        <w:r w:rsidR="007E423B" w:rsidDel="00181925">
          <w:rPr>
            <w:rFonts w:ascii="Times New Roman" w:eastAsia="Arial Unicode MS" w:hAnsi="Times New Roman" w:cs="Times New Roman"/>
            <w:sz w:val="24"/>
            <w:szCs w:val="24"/>
            <w:shd w:val="clear" w:color="auto" w:fill="FFFFFF"/>
          </w:rPr>
          <w:delText>, is that it</w:delText>
        </w:r>
      </w:del>
      <w:r w:rsidR="007E423B">
        <w:rPr>
          <w:rFonts w:ascii="Times New Roman" w:eastAsia="Arial Unicode MS" w:hAnsi="Times New Roman" w:cs="Times New Roman"/>
          <w:sz w:val="24"/>
          <w:szCs w:val="24"/>
          <w:shd w:val="clear" w:color="auto" w:fill="FFFFFF"/>
        </w:rPr>
        <w:t xml:space="preserve"> is</w:t>
      </w:r>
      <w:ins w:id="33" w:author="Denise Grollmus" w:date="2015-02-23T00:36:00Z">
        <w:r w:rsidR="00181925">
          <w:rPr>
            <w:rFonts w:ascii="Times New Roman" w:eastAsia="Arial Unicode MS" w:hAnsi="Times New Roman" w:cs="Times New Roman"/>
            <w:sz w:val="24"/>
            <w:szCs w:val="24"/>
            <w:shd w:val="clear" w:color="auto" w:fill="FFFFFF"/>
          </w:rPr>
          <w:t xml:space="preserve"> that the condition is</w:t>
        </w:r>
      </w:ins>
      <w:r w:rsidR="007E423B">
        <w:rPr>
          <w:rFonts w:ascii="Times New Roman" w:eastAsia="Arial Unicode MS" w:hAnsi="Times New Roman" w:cs="Times New Roman"/>
          <w:sz w:val="24"/>
          <w:szCs w:val="24"/>
          <w:shd w:val="clear" w:color="auto" w:fill="FFFFFF"/>
        </w:rPr>
        <w:t xml:space="preserve"> very unpredictable and</w:t>
      </w:r>
      <w:ins w:id="34" w:author="Denise Grollmus" w:date="2015-02-23T00:36:00Z">
        <w:r w:rsidR="00181925">
          <w:rPr>
            <w:rFonts w:ascii="Times New Roman" w:eastAsia="Arial Unicode MS" w:hAnsi="Times New Roman" w:cs="Times New Roman"/>
            <w:sz w:val="24"/>
            <w:szCs w:val="24"/>
            <w:shd w:val="clear" w:color="auto" w:fill="FFFFFF"/>
          </w:rPr>
          <w:t xml:space="preserve"> it is</w:t>
        </w:r>
      </w:ins>
      <w:r w:rsidR="007E423B">
        <w:rPr>
          <w:rFonts w:ascii="Times New Roman" w:eastAsia="Arial Unicode MS" w:hAnsi="Times New Roman" w:cs="Times New Roman"/>
          <w:sz w:val="24"/>
          <w:szCs w:val="24"/>
          <w:shd w:val="clear" w:color="auto" w:fill="FFFFFF"/>
        </w:rPr>
        <w:t xml:space="preserve"> hard to measure the </w:t>
      </w:r>
      <w:del w:id="35" w:author="Denise Grollmus" w:date="2015-02-23T00:36:00Z">
        <w:r w:rsidR="007E423B" w:rsidDel="00181925">
          <w:rPr>
            <w:rFonts w:ascii="Times New Roman" w:eastAsia="Arial Unicode MS" w:hAnsi="Times New Roman" w:cs="Times New Roman"/>
            <w:sz w:val="24"/>
            <w:szCs w:val="24"/>
            <w:shd w:val="clear" w:color="auto" w:fill="FFFFFF"/>
          </w:rPr>
          <w:delText>differe</w:delText>
        </w:r>
        <w:r w:rsidR="00793233" w:rsidDel="00181925">
          <w:rPr>
            <w:rFonts w:ascii="Times New Roman" w:eastAsia="Arial Unicode MS" w:hAnsi="Times New Roman" w:cs="Times New Roman"/>
            <w:sz w:val="24"/>
            <w:szCs w:val="24"/>
            <w:shd w:val="clear" w:color="auto" w:fill="FFFFFF"/>
          </w:rPr>
          <w:delText>nt severities</w:delText>
        </w:r>
      </w:del>
      <w:ins w:id="36" w:author="Denise Grollmus" w:date="2015-02-23T00:36:00Z">
        <w:r w:rsidR="00181925">
          <w:rPr>
            <w:rFonts w:ascii="Times New Roman" w:eastAsia="Arial Unicode MS" w:hAnsi="Times New Roman" w:cs="Times New Roman"/>
            <w:sz w:val="24"/>
            <w:szCs w:val="24"/>
            <w:shd w:val="clear" w:color="auto" w:fill="FFFFFF"/>
          </w:rPr>
          <w:t>severity</w:t>
        </w:r>
      </w:ins>
      <w:r w:rsidR="00793233">
        <w:rPr>
          <w:rFonts w:ascii="Times New Roman" w:eastAsia="Arial Unicode MS" w:hAnsi="Times New Roman" w:cs="Times New Roman"/>
          <w:sz w:val="24"/>
          <w:szCs w:val="24"/>
          <w:shd w:val="clear" w:color="auto" w:fill="FFFFFF"/>
        </w:rPr>
        <w:t xml:space="preserve"> of concussions. Concussion severity has a large range</w:t>
      </w:r>
      <w:del w:id="37" w:author="Denise Grollmus" w:date="2015-02-23T00:37:00Z">
        <w:r w:rsidR="00793233" w:rsidDel="00181925">
          <w:rPr>
            <w:rFonts w:ascii="Times New Roman" w:eastAsia="Arial Unicode MS" w:hAnsi="Times New Roman" w:cs="Times New Roman"/>
            <w:sz w:val="24"/>
            <w:szCs w:val="24"/>
            <w:shd w:val="clear" w:color="auto" w:fill="FFFFFF"/>
          </w:rPr>
          <w:delText xml:space="preserve">, but </w:delText>
        </w:r>
      </w:del>
      <w:ins w:id="38" w:author="Denise Grollmus" w:date="2015-02-23T00:37:00Z">
        <w:r w:rsidR="00181925">
          <w:rPr>
            <w:rFonts w:ascii="Times New Roman" w:eastAsia="Arial Unicode MS" w:hAnsi="Times New Roman" w:cs="Times New Roman"/>
            <w:sz w:val="24"/>
            <w:szCs w:val="24"/>
            <w:shd w:val="clear" w:color="auto" w:fill="FFFFFF"/>
          </w:rPr>
          <w:t xml:space="preserve">, but </w:t>
        </w:r>
      </w:ins>
      <w:del w:id="39" w:author="Denise Grollmus" w:date="2015-02-23T08:56:00Z">
        <w:r w:rsidR="00793233" w:rsidDel="00392FF2">
          <w:rPr>
            <w:rFonts w:ascii="Times New Roman" w:eastAsia="Arial Unicode MS" w:hAnsi="Times New Roman" w:cs="Times New Roman"/>
            <w:sz w:val="24"/>
            <w:szCs w:val="24"/>
            <w:shd w:val="clear" w:color="auto" w:fill="FFFFFF"/>
          </w:rPr>
          <w:delText>based off</w:delText>
        </w:r>
      </w:del>
      <w:ins w:id="40" w:author="Denise Grollmus" w:date="2015-02-23T08:56:00Z">
        <w:r w:rsidR="00392FF2">
          <w:rPr>
            <w:rFonts w:ascii="Times New Roman" w:eastAsia="Arial Unicode MS" w:hAnsi="Times New Roman" w:cs="Times New Roman"/>
            <w:sz w:val="24"/>
            <w:szCs w:val="24"/>
            <w:shd w:val="clear" w:color="auto" w:fill="FFFFFF"/>
          </w:rPr>
          <w:t>when diagnosed</w:t>
        </w:r>
      </w:ins>
      <w:r w:rsidR="00793233">
        <w:rPr>
          <w:rFonts w:ascii="Times New Roman" w:eastAsia="Arial Unicode MS" w:hAnsi="Times New Roman" w:cs="Times New Roman"/>
          <w:sz w:val="24"/>
          <w:szCs w:val="24"/>
          <w:shd w:val="clear" w:color="auto" w:fill="FFFFFF"/>
        </w:rPr>
        <w:t xml:space="preserve"> </w:t>
      </w:r>
      <w:ins w:id="41" w:author="Denise Grollmus" w:date="2015-02-23T08:56:00Z">
        <w:r w:rsidR="00392FF2">
          <w:rPr>
            <w:rFonts w:ascii="Times New Roman" w:eastAsia="Arial Unicode MS" w:hAnsi="Times New Roman" w:cs="Times New Roman"/>
            <w:sz w:val="24"/>
            <w:szCs w:val="24"/>
            <w:shd w:val="clear" w:color="auto" w:fill="FFFFFF"/>
          </w:rPr>
          <w:t>via</w:t>
        </w:r>
      </w:ins>
      <w:del w:id="42" w:author="Denise Grollmus" w:date="2015-02-23T08:56:00Z">
        <w:r w:rsidR="00793233" w:rsidDel="00392FF2">
          <w:rPr>
            <w:rFonts w:ascii="Times New Roman" w:eastAsia="Arial Unicode MS" w:hAnsi="Times New Roman" w:cs="Times New Roman"/>
            <w:sz w:val="24"/>
            <w:szCs w:val="24"/>
            <w:shd w:val="clear" w:color="auto" w:fill="FFFFFF"/>
          </w:rPr>
          <w:delText>of</w:delText>
        </w:r>
      </w:del>
      <w:r w:rsidR="00793233">
        <w:rPr>
          <w:rFonts w:ascii="Times New Roman" w:eastAsia="Arial Unicode MS" w:hAnsi="Times New Roman" w:cs="Times New Roman"/>
          <w:sz w:val="24"/>
          <w:szCs w:val="24"/>
          <w:shd w:val="clear" w:color="auto" w:fill="FFFFFF"/>
        </w:rPr>
        <w:t xml:space="preserve"> side</w:t>
      </w:r>
      <w:ins w:id="43" w:author="Denise Grollmus" w:date="2015-02-23T00:37:00Z">
        <w:r w:rsidR="00181925">
          <w:rPr>
            <w:rFonts w:ascii="Times New Roman" w:eastAsia="Arial Unicode MS" w:hAnsi="Times New Roman" w:cs="Times New Roman"/>
            <w:sz w:val="24"/>
            <w:szCs w:val="24"/>
            <w:shd w:val="clear" w:color="auto" w:fill="FFFFFF"/>
          </w:rPr>
          <w:t>-</w:t>
        </w:r>
      </w:ins>
      <w:del w:id="44" w:author="Denise Grollmus" w:date="2015-02-23T00:36:00Z">
        <w:r w:rsidR="00793233" w:rsidDel="00181925">
          <w:rPr>
            <w:rFonts w:ascii="Times New Roman" w:eastAsia="Arial Unicode MS" w:hAnsi="Times New Roman" w:cs="Times New Roman"/>
            <w:sz w:val="24"/>
            <w:szCs w:val="24"/>
            <w:shd w:val="clear" w:color="auto" w:fill="FFFFFF"/>
          </w:rPr>
          <w:delText>-</w:delText>
        </w:r>
      </w:del>
      <w:r w:rsidR="00793233">
        <w:rPr>
          <w:rFonts w:ascii="Times New Roman" w:eastAsia="Arial Unicode MS" w:hAnsi="Times New Roman" w:cs="Times New Roman"/>
          <w:sz w:val="24"/>
          <w:szCs w:val="24"/>
          <w:shd w:val="clear" w:color="auto" w:fill="FFFFFF"/>
        </w:rPr>
        <w:t>line evaluations of cognitive impairment, physical signs of consciousness and spatial awareness</w:t>
      </w:r>
      <w:ins w:id="45" w:author="Denise Grollmus" w:date="2015-02-23T00:37:00Z">
        <w:r w:rsidR="00181925">
          <w:rPr>
            <w:rFonts w:ascii="Times New Roman" w:eastAsia="Arial Unicode MS" w:hAnsi="Times New Roman" w:cs="Times New Roman"/>
            <w:sz w:val="24"/>
            <w:szCs w:val="24"/>
            <w:shd w:val="clear" w:color="auto" w:fill="FFFFFF"/>
          </w:rPr>
          <w:t>,</w:t>
        </w:r>
      </w:ins>
      <w:r w:rsidR="00793233">
        <w:rPr>
          <w:rFonts w:ascii="Times New Roman" w:eastAsia="Arial Unicode MS" w:hAnsi="Times New Roman" w:cs="Times New Roman"/>
          <w:sz w:val="24"/>
          <w:szCs w:val="24"/>
          <w:shd w:val="clear" w:color="auto" w:fill="FFFFFF"/>
        </w:rPr>
        <w:t xml:space="preserve"> many concussions may look ver</w:t>
      </w:r>
      <w:r w:rsidR="00844272">
        <w:rPr>
          <w:rFonts w:ascii="Times New Roman" w:eastAsia="Arial Unicode MS" w:hAnsi="Times New Roman" w:cs="Times New Roman"/>
          <w:sz w:val="24"/>
          <w:szCs w:val="24"/>
          <w:shd w:val="clear" w:color="auto" w:fill="FFFFFF"/>
        </w:rPr>
        <w:t>y similar in severity (McCrory 37). Many return-to-play protocols involve a one week period in w</w:t>
      </w:r>
      <w:ins w:id="46" w:author="Denise Grollmus" w:date="2015-02-23T00:37:00Z">
        <w:r w:rsidR="00181925">
          <w:rPr>
            <w:rFonts w:ascii="Times New Roman" w:eastAsia="Arial Unicode MS" w:hAnsi="Times New Roman" w:cs="Times New Roman"/>
            <w:sz w:val="24"/>
            <w:szCs w:val="24"/>
            <w:shd w:val="clear" w:color="auto" w:fill="FFFFFF"/>
          </w:rPr>
          <w:t>hich</w:t>
        </w:r>
      </w:ins>
      <w:del w:id="47" w:author="Denise Grollmus" w:date="2015-02-23T00:37:00Z">
        <w:r w:rsidR="00844272" w:rsidDel="00181925">
          <w:rPr>
            <w:rFonts w:ascii="Times New Roman" w:eastAsia="Arial Unicode MS" w:hAnsi="Times New Roman" w:cs="Times New Roman"/>
            <w:sz w:val="24"/>
            <w:szCs w:val="24"/>
            <w:shd w:val="clear" w:color="auto" w:fill="FFFFFF"/>
          </w:rPr>
          <w:delText>ith</w:delText>
        </w:r>
      </w:del>
      <w:r w:rsidR="00844272">
        <w:rPr>
          <w:rFonts w:ascii="Times New Roman" w:eastAsia="Arial Unicode MS" w:hAnsi="Times New Roman" w:cs="Times New Roman"/>
          <w:sz w:val="24"/>
          <w:szCs w:val="24"/>
          <w:shd w:val="clear" w:color="auto" w:fill="FFFFFF"/>
        </w:rPr>
        <w:t xml:space="preserve"> the athlete will go from no physical activity </w:t>
      </w:r>
      <w:del w:id="48" w:author="Denise Grollmus" w:date="2015-02-23T00:37:00Z">
        <w:r w:rsidR="00844272" w:rsidDel="00181925">
          <w:rPr>
            <w:rFonts w:ascii="Times New Roman" w:eastAsia="Arial Unicode MS" w:hAnsi="Times New Roman" w:cs="Times New Roman"/>
            <w:sz w:val="24"/>
            <w:szCs w:val="24"/>
            <w:shd w:val="clear" w:color="auto" w:fill="FFFFFF"/>
          </w:rPr>
          <w:delText xml:space="preserve">off </w:delText>
        </w:r>
      </w:del>
      <w:ins w:id="49" w:author="Denise Grollmus" w:date="2015-02-23T00:37:00Z">
        <w:r w:rsidR="00181925">
          <w:rPr>
            <w:rFonts w:ascii="Times New Roman" w:eastAsia="Arial Unicode MS" w:hAnsi="Times New Roman" w:cs="Times New Roman"/>
            <w:sz w:val="24"/>
            <w:szCs w:val="24"/>
            <w:shd w:val="clear" w:color="auto" w:fill="FFFFFF"/>
          </w:rPr>
          <w:t xml:space="preserve">during </w:t>
        </w:r>
      </w:ins>
      <w:r w:rsidR="00844272">
        <w:rPr>
          <w:rFonts w:ascii="Times New Roman" w:eastAsia="Arial Unicode MS" w:hAnsi="Times New Roman" w:cs="Times New Roman"/>
          <w:sz w:val="24"/>
          <w:szCs w:val="24"/>
          <w:shd w:val="clear" w:color="auto" w:fill="FFFFFF"/>
        </w:rPr>
        <w:t xml:space="preserve">the first stage </w:t>
      </w:r>
      <w:del w:id="50" w:author="Denise Grollmus" w:date="2015-02-23T00:38:00Z">
        <w:r w:rsidR="00844272" w:rsidDel="00181925">
          <w:rPr>
            <w:rFonts w:ascii="Times New Roman" w:eastAsia="Arial Unicode MS" w:hAnsi="Times New Roman" w:cs="Times New Roman"/>
            <w:sz w:val="24"/>
            <w:szCs w:val="24"/>
            <w:shd w:val="clear" w:color="auto" w:fill="FFFFFF"/>
          </w:rPr>
          <w:delText xml:space="preserve">(the duration of each stage varies), </w:delText>
        </w:r>
      </w:del>
      <w:r w:rsidR="00844272">
        <w:rPr>
          <w:rFonts w:ascii="Times New Roman" w:eastAsia="Arial Unicode MS" w:hAnsi="Times New Roman" w:cs="Times New Roman"/>
          <w:sz w:val="24"/>
          <w:szCs w:val="24"/>
          <w:shd w:val="clear" w:color="auto" w:fill="FFFFFF"/>
        </w:rPr>
        <w:t>to full contact play by stage six</w:t>
      </w:r>
      <w:ins w:id="51" w:author="Denise Grollmus" w:date="2015-02-23T00:38:00Z">
        <w:r w:rsidR="00181925">
          <w:rPr>
            <w:rFonts w:ascii="Times New Roman" w:eastAsia="Arial Unicode MS" w:hAnsi="Times New Roman" w:cs="Times New Roman"/>
            <w:sz w:val="24"/>
            <w:szCs w:val="24"/>
            <w:shd w:val="clear" w:color="auto" w:fill="FFFFFF"/>
          </w:rPr>
          <w:t>, where the length of each stage varies</w:t>
        </w:r>
      </w:ins>
      <w:r w:rsidR="00844272">
        <w:rPr>
          <w:rFonts w:ascii="Times New Roman" w:eastAsia="Arial Unicode MS" w:hAnsi="Times New Roman" w:cs="Times New Roman"/>
          <w:sz w:val="24"/>
          <w:szCs w:val="24"/>
          <w:shd w:val="clear" w:color="auto" w:fill="FFFFFF"/>
        </w:rPr>
        <w:t xml:space="preserve"> (McCrory 39). Although great in theory, many athletes still tend to return to play before the duration of the return-to-play protocol deems </w:t>
      </w:r>
      <w:ins w:id="52" w:author="Denise Grollmus" w:date="2015-02-23T00:38:00Z">
        <w:r w:rsidR="009C1291">
          <w:rPr>
            <w:rFonts w:ascii="Times New Roman" w:eastAsia="Arial Unicode MS" w:hAnsi="Times New Roman" w:cs="Times New Roman"/>
            <w:sz w:val="24"/>
            <w:szCs w:val="24"/>
            <w:shd w:val="clear" w:color="auto" w:fill="FFFFFF"/>
          </w:rPr>
          <w:t xml:space="preserve">it </w:t>
        </w:r>
      </w:ins>
      <w:r w:rsidR="00844272">
        <w:rPr>
          <w:rFonts w:ascii="Times New Roman" w:eastAsia="Arial Unicode MS" w:hAnsi="Times New Roman" w:cs="Times New Roman"/>
          <w:sz w:val="24"/>
          <w:szCs w:val="24"/>
          <w:shd w:val="clear" w:color="auto" w:fill="FFFFFF"/>
        </w:rPr>
        <w:t xml:space="preserve">safe to do so, which results in strained vascular tissue in the brain resulting back into the scare of CTE later on in life. CTE not only affects memory ability, but also has strong correlations with depression and loss of motor function (McCrory 40). An important objective of sports medicine physicians and medical </w:t>
      </w:r>
      <w:r w:rsidR="00844272">
        <w:rPr>
          <w:rFonts w:ascii="Times New Roman" w:eastAsia="Arial Unicode MS" w:hAnsi="Times New Roman" w:cs="Times New Roman"/>
          <w:sz w:val="24"/>
          <w:szCs w:val="24"/>
          <w:shd w:val="clear" w:color="auto" w:fill="FFFFFF"/>
        </w:rPr>
        <w:lastRenderedPageBreak/>
        <w:t>professionals worldwide is to un</w:t>
      </w:r>
      <w:r w:rsidR="00EB76CA">
        <w:rPr>
          <w:rFonts w:ascii="Times New Roman" w:eastAsia="Arial Unicode MS" w:hAnsi="Times New Roman" w:cs="Times New Roman"/>
          <w:sz w:val="24"/>
          <w:szCs w:val="24"/>
          <w:shd w:val="clear" w:color="auto" w:fill="FFFFFF"/>
        </w:rPr>
        <w:t xml:space="preserve">derstand the effects of athletes returning to play too quickly, and how to judge when they are fully deemed ready, since one protocol doesn’t seem to fit all. </w:t>
      </w:r>
    </w:p>
    <w:p w14:paraId="2DCA4C45" w14:textId="3B68DCDB" w:rsidR="00047EE7" w:rsidRDefault="00047EE7" w:rsidP="00047EE7">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10946778" w14:textId="77777777" w:rsidR="00047EE7" w:rsidRDefault="00047EE7" w:rsidP="00047EE7">
      <w:pPr>
        <w:spacing w:line="480" w:lineRule="auto"/>
        <w:rPr>
          <w:rFonts w:ascii="Times New Roman" w:hAnsi="Times New Roman" w:cs="Times New Roman"/>
          <w:sz w:val="24"/>
          <w:szCs w:val="24"/>
        </w:rPr>
      </w:pPr>
      <w:r>
        <w:rPr>
          <w:rFonts w:ascii="Times New Roman" w:hAnsi="Times New Roman" w:cs="Times New Roman"/>
          <w:sz w:val="24"/>
          <w:szCs w:val="24"/>
        </w:rPr>
        <w:t xml:space="preserve">Jean A. Langlois, Wesley Rutland-Brown, and Marlena M. Wald, “The Epidemiology and </w:t>
      </w:r>
      <w:r>
        <w:rPr>
          <w:rFonts w:ascii="Times New Roman" w:hAnsi="Times New Roman" w:cs="Times New Roman"/>
          <w:sz w:val="24"/>
          <w:szCs w:val="24"/>
        </w:rPr>
        <w:tab/>
        <w:t xml:space="preserve">Impact of Traumatic Brain Injury: A Brief Overview”, </w:t>
      </w:r>
      <w:r>
        <w:rPr>
          <w:rFonts w:ascii="Times New Roman" w:hAnsi="Times New Roman" w:cs="Times New Roman"/>
          <w:i/>
          <w:sz w:val="24"/>
          <w:szCs w:val="24"/>
        </w:rPr>
        <w:t xml:space="preserve">JOURNAL OF HEAD TRAUMA </w:t>
      </w:r>
      <w:r>
        <w:rPr>
          <w:rFonts w:ascii="Times New Roman" w:hAnsi="Times New Roman" w:cs="Times New Roman"/>
          <w:i/>
          <w:sz w:val="24"/>
          <w:szCs w:val="24"/>
        </w:rPr>
        <w:tab/>
        <w:t xml:space="preserve">REHABILITATION/SEPTEMBER–OCTOBER 2006, </w:t>
      </w:r>
      <w:r>
        <w:rPr>
          <w:rFonts w:ascii="Times New Roman" w:hAnsi="Times New Roman" w:cs="Times New Roman"/>
          <w:sz w:val="24"/>
          <w:szCs w:val="24"/>
        </w:rPr>
        <w:t>Vol. 21, No. 5, pp. 375–378</w:t>
      </w:r>
    </w:p>
    <w:p w14:paraId="28521B92" w14:textId="77777777" w:rsidR="00047EE7" w:rsidRDefault="00047EE7" w:rsidP="00047EE7">
      <w:pPr>
        <w:spacing w:line="480" w:lineRule="auto"/>
        <w:rPr>
          <w:rFonts w:ascii="Times New Roman" w:hAnsi="Times New Roman" w:cs="Times New Roman"/>
          <w:sz w:val="24"/>
          <w:szCs w:val="24"/>
        </w:rPr>
      </w:pPr>
      <w:r>
        <w:rPr>
          <w:rFonts w:ascii="Times New Roman" w:hAnsi="Times New Roman" w:cs="Times New Roman"/>
          <w:sz w:val="24"/>
          <w:szCs w:val="24"/>
        </w:rPr>
        <w:t xml:space="preserve">McCrory P, Meeuwisse W, Johnston, Dvorak J, Aubry M, Molloy M, and Cantu R. “Consensus </w:t>
      </w:r>
      <w:r>
        <w:rPr>
          <w:rFonts w:ascii="Times New Roman" w:hAnsi="Times New Roman" w:cs="Times New Roman"/>
          <w:sz w:val="24"/>
          <w:szCs w:val="24"/>
        </w:rPr>
        <w:tab/>
        <w:t xml:space="preserve">Statement on Concussion in Sport – the 3rd International Conference on Concussion in </w:t>
      </w:r>
      <w:r>
        <w:rPr>
          <w:rFonts w:ascii="Times New Roman" w:hAnsi="Times New Roman" w:cs="Times New Roman"/>
          <w:sz w:val="24"/>
          <w:szCs w:val="24"/>
        </w:rPr>
        <w:tab/>
        <w:t>Sport held in Zurich, November 2008”</w:t>
      </w:r>
      <w:r>
        <w:rPr>
          <w:rFonts w:ascii="Times New Roman" w:hAnsi="Times New Roman" w:cs="Times New Roman"/>
          <w:i/>
          <w:sz w:val="24"/>
          <w:szCs w:val="24"/>
        </w:rPr>
        <w:t xml:space="preserve"> SAJSM </w:t>
      </w:r>
      <w:r>
        <w:rPr>
          <w:rFonts w:ascii="Times New Roman" w:hAnsi="Times New Roman" w:cs="Times New Roman"/>
          <w:sz w:val="24"/>
          <w:szCs w:val="24"/>
        </w:rPr>
        <w:t>Volume 21, November 2009, pp. 36-46</w:t>
      </w:r>
    </w:p>
    <w:p w14:paraId="70F8739F" w14:textId="77777777" w:rsidR="00047EE7" w:rsidRDefault="00047EE7" w:rsidP="00047EE7">
      <w:pPr>
        <w:spacing w:line="480" w:lineRule="auto"/>
        <w:rPr>
          <w:rFonts w:ascii="Times New Roman" w:hAnsi="Times New Roman" w:cs="Times New Roman"/>
          <w:sz w:val="24"/>
          <w:szCs w:val="24"/>
        </w:rPr>
      </w:pPr>
      <w:r>
        <w:rPr>
          <w:rFonts w:ascii="Times New Roman" w:hAnsi="Times New Roman" w:cs="Times New Roman"/>
          <w:sz w:val="24"/>
          <w:szCs w:val="24"/>
        </w:rPr>
        <w:t xml:space="preserve">Robert A. Stern, PhD, David O. Riley, BS, Daniel H. Daneshvar, MA, Christopher J. Nowinski, </w:t>
      </w:r>
      <w:r>
        <w:rPr>
          <w:rFonts w:ascii="Times New Roman" w:hAnsi="Times New Roman" w:cs="Times New Roman"/>
          <w:sz w:val="24"/>
          <w:szCs w:val="24"/>
        </w:rPr>
        <w:tab/>
        <w:t xml:space="preserve">BA, Robert C. Cantu, MD, Ann C. McKee, MD, “Long-term Consequences of Repetitive </w:t>
      </w:r>
      <w:r>
        <w:rPr>
          <w:rFonts w:ascii="Times New Roman" w:hAnsi="Times New Roman" w:cs="Times New Roman"/>
          <w:sz w:val="24"/>
          <w:szCs w:val="24"/>
        </w:rPr>
        <w:tab/>
        <w:t xml:space="preserve">Brain Trauma: Chronic Traumatic Encephalopathy” </w:t>
      </w:r>
      <w:r>
        <w:rPr>
          <w:rFonts w:ascii="Times New Roman" w:hAnsi="Times New Roman" w:cs="Times New Roman"/>
          <w:i/>
          <w:sz w:val="24"/>
          <w:szCs w:val="24"/>
        </w:rPr>
        <w:t xml:space="preserve">PM&amp;R, </w:t>
      </w:r>
      <w:r>
        <w:rPr>
          <w:rFonts w:ascii="Times New Roman" w:hAnsi="Times New Roman" w:cs="Times New Roman"/>
          <w:sz w:val="24"/>
          <w:szCs w:val="24"/>
        </w:rPr>
        <w:t xml:space="preserve">Vol. 3, S460-S467, October </w:t>
      </w:r>
      <w:r>
        <w:rPr>
          <w:rFonts w:ascii="Times New Roman" w:hAnsi="Times New Roman" w:cs="Times New Roman"/>
          <w:sz w:val="24"/>
          <w:szCs w:val="24"/>
        </w:rPr>
        <w:tab/>
        <w:t>2011</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392FF2" w14:paraId="64E43901" w14:textId="77777777" w:rsidTr="00101A41">
        <w:trPr>
          <w:ins w:id="53" w:author="Denise Grollmus" w:date="2015-02-23T08:54:00Z"/>
        </w:trPr>
        <w:tc>
          <w:tcPr>
            <w:tcW w:w="1476" w:type="dxa"/>
          </w:tcPr>
          <w:p w14:paraId="30BC4059" w14:textId="77777777" w:rsidR="00392FF2" w:rsidRDefault="00392FF2" w:rsidP="00101A41">
            <w:pPr>
              <w:rPr>
                <w:ins w:id="54" w:author="Denise Grollmus" w:date="2015-02-23T08:54:00Z"/>
              </w:rPr>
            </w:pPr>
          </w:p>
        </w:tc>
        <w:tc>
          <w:tcPr>
            <w:tcW w:w="1476" w:type="dxa"/>
          </w:tcPr>
          <w:p w14:paraId="40FD5187" w14:textId="77777777" w:rsidR="00392FF2" w:rsidRDefault="00392FF2" w:rsidP="00101A41">
            <w:pPr>
              <w:rPr>
                <w:ins w:id="55" w:author="Denise Grollmus" w:date="2015-02-23T08:54:00Z"/>
              </w:rPr>
            </w:pPr>
            <w:ins w:id="56" w:author="Denise Grollmus" w:date="2015-02-23T08:54:00Z">
              <w:r>
                <w:t>Outstanding</w:t>
              </w:r>
            </w:ins>
          </w:p>
        </w:tc>
        <w:tc>
          <w:tcPr>
            <w:tcW w:w="1476" w:type="dxa"/>
          </w:tcPr>
          <w:p w14:paraId="512D6E8D" w14:textId="77777777" w:rsidR="00392FF2" w:rsidRDefault="00392FF2" w:rsidP="00101A41">
            <w:pPr>
              <w:rPr>
                <w:ins w:id="57" w:author="Denise Grollmus" w:date="2015-02-23T08:54:00Z"/>
              </w:rPr>
            </w:pPr>
            <w:ins w:id="58" w:author="Denise Grollmus" w:date="2015-02-23T08:54:00Z">
              <w:r>
                <w:t>Strong</w:t>
              </w:r>
            </w:ins>
          </w:p>
        </w:tc>
        <w:tc>
          <w:tcPr>
            <w:tcW w:w="1476" w:type="dxa"/>
          </w:tcPr>
          <w:p w14:paraId="56F6EE23" w14:textId="77777777" w:rsidR="00392FF2" w:rsidRDefault="00392FF2" w:rsidP="00101A41">
            <w:pPr>
              <w:rPr>
                <w:ins w:id="59" w:author="Denise Grollmus" w:date="2015-02-23T08:54:00Z"/>
              </w:rPr>
            </w:pPr>
            <w:ins w:id="60" w:author="Denise Grollmus" w:date="2015-02-23T08:54:00Z">
              <w:r>
                <w:t>Good</w:t>
              </w:r>
            </w:ins>
          </w:p>
        </w:tc>
        <w:tc>
          <w:tcPr>
            <w:tcW w:w="1476" w:type="dxa"/>
          </w:tcPr>
          <w:p w14:paraId="5A1AA987" w14:textId="77777777" w:rsidR="00392FF2" w:rsidRDefault="00392FF2" w:rsidP="00101A41">
            <w:pPr>
              <w:rPr>
                <w:ins w:id="61" w:author="Denise Grollmus" w:date="2015-02-23T08:54:00Z"/>
              </w:rPr>
            </w:pPr>
            <w:ins w:id="62" w:author="Denise Grollmus" w:date="2015-02-23T08:54:00Z">
              <w:r>
                <w:t>Acceptable</w:t>
              </w:r>
            </w:ins>
          </w:p>
        </w:tc>
        <w:tc>
          <w:tcPr>
            <w:tcW w:w="1476" w:type="dxa"/>
          </w:tcPr>
          <w:p w14:paraId="4BE680B3" w14:textId="77777777" w:rsidR="00392FF2" w:rsidRDefault="00392FF2" w:rsidP="00101A41">
            <w:pPr>
              <w:rPr>
                <w:ins w:id="63" w:author="Denise Grollmus" w:date="2015-02-23T08:54:00Z"/>
              </w:rPr>
            </w:pPr>
            <w:ins w:id="64" w:author="Denise Grollmus" w:date="2015-02-23T08:54:00Z">
              <w:r>
                <w:t>Inadequate</w:t>
              </w:r>
            </w:ins>
          </w:p>
        </w:tc>
      </w:tr>
      <w:tr w:rsidR="00392FF2" w14:paraId="076BCB2A" w14:textId="77777777" w:rsidTr="00101A41">
        <w:trPr>
          <w:ins w:id="65" w:author="Denise Grollmus" w:date="2015-02-23T08:54:00Z"/>
        </w:trPr>
        <w:tc>
          <w:tcPr>
            <w:tcW w:w="1476" w:type="dxa"/>
          </w:tcPr>
          <w:p w14:paraId="226BBD5F" w14:textId="77777777" w:rsidR="00392FF2" w:rsidRDefault="00392FF2" w:rsidP="00101A41">
            <w:pPr>
              <w:rPr>
                <w:ins w:id="66" w:author="Denise Grollmus" w:date="2015-02-23T08:54:00Z"/>
              </w:rPr>
            </w:pPr>
            <w:ins w:id="67" w:author="Denise Grollmus" w:date="2015-02-23T08:54:00Z">
              <w:r>
                <w:t>The rhetorical choices you make are appropriate for your intended audience, which should scholars in a specific academic discipline</w:t>
              </w:r>
            </w:ins>
          </w:p>
        </w:tc>
        <w:tc>
          <w:tcPr>
            <w:tcW w:w="1476" w:type="dxa"/>
          </w:tcPr>
          <w:p w14:paraId="1A4CAF78" w14:textId="20644E59" w:rsidR="00392FF2" w:rsidRDefault="00392FF2" w:rsidP="00101A41">
            <w:pPr>
              <w:rPr>
                <w:ins w:id="68" w:author="Denise Grollmus" w:date="2015-02-23T08:54:00Z"/>
              </w:rPr>
            </w:pPr>
          </w:p>
        </w:tc>
        <w:tc>
          <w:tcPr>
            <w:tcW w:w="1476" w:type="dxa"/>
          </w:tcPr>
          <w:p w14:paraId="0AF44CCA" w14:textId="6512DB7C" w:rsidR="00392FF2" w:rsidRDefault="00392FF2" w:rsidP="00101A41">
            <w:pPr>
              <w:rPr>
                <w:ins w:id="69" w:author="Denise Grollmus" w:date="2015-02-23T08:54:00Z"/>
              </w:rPr>
            </w:pPr>
            <w:ins w:id="70" w:author="Denise Grollmus" w:date="2015-02-23T08:56:00Z">
              <w:r>
                <w:t xml:space="preserve">X—your tone and word choice and sources are all excellent for your chosen audience and genre. The only the issue is that this feels more like the actual paper than a proposal, so </w:t>
              </w:r>
              <w:r>
                <w:lastRenderedPageBreak/>
                <w:t>it doesn</w:t>
              </w:r>
            </w:ins>
            <w:ins w:id="71" w:author="Denise Grollmus" w:date="2015-02-23T08:57:00Z">
              <w:r>
                <w:t>’t quite work with the genre conventions at hand.</w:t>
              </w:r>
            </w:ins>
          </w:p>
        </w:tc>
        <w:tc>
          <w:tcPr>
            <w:tcW w:w="1476" w:type="dxa"/>
          </w:tcPr>
          <w:p w14:paraId="59328BB7" w14:textId="77777777" w:rsidR="00392FF2" w:rsidRDefault="00392FF2" w:rsidP="00101A41">
            <w:pPr>
              <w:rPr>
                <w:ins w:id="72" w:author="Denise Grollmus" w:date="2015-02-23T08:54:00Z"/>
              </w:rPr>
            </w:pPr>
          </w:p>
        </w:tc>
        <w:tc>
          <w:tcPr>
            <w:tcW w:w="1476" w:type="dxa"/>
          </w:tcPr>
          <w:p w14:paraId="0326DD60" w14:textId="77777777" w:rsidR="00392FF2" w:rsidRDefault="00392FF2" w:rsidP="00101A41">
            <w:pPr>
              <w:rPr>
                <w:ins w:id="73" w:author="Denise Grollmus" w:date="2015-02-23T08:54:00Z"/>
              </w:rPr>
            </w:pPr>
          </w:p>
        </w:tc>
        <w:tc>
          <w:tcPr>
            <w:tcW w:w="1476" w:type="dxa"/>
          </w:tcPr>
          <w:p w14:paraId="050762F4" w14:textId="77777777" w:rsidR="00392FF2" w:rsidRDefault="00392FF2" w:rsidP="00101A41">
            <w:pPr>
              <w:rPr>
                <w:ins w:id="74" w:author="Denise Grollmus" w:date="2015-02-23T08:54:00Z"/>
              </w:rPr>
            </w:pPr>
          </w:p>
        </w:tc>
      </w:tr>
      <w:tr w:rsidR="00392FF2" w14:paraId="192AB4A5" w14:textId="77777777" w:rsidTr="00101A41">
        <w:trPr>
          <w:ins w:id="75" w:author="Denise Grollmus" w:date="2015-02-23T08:54:00Z"/>
        </w:trPr>
        <w:tc>
          <w:tcPr>
            <w:tcW w:w="1476" w:type="dxa"/>
          </w:tcPr>
          <w:p w14:paraId="4D5DCE48" w14:textId="77777777" w:rsidR="00392FF2" w:rsidRDefault="00392FF2" w:rsidP="00101A41">
            <w:pPr>
              <w:rPr>
                <w:ins w:id="76" w:author="Denise Grollmus" w:date="2015-02-23T08:54:00Z"/>
              </w:rPr>
            </w:pPr>
            <w:ins w:id="77" w:author="Denise Grollmus" w:date="2015-02-23T08:54:00Z">
              <w:r>
                <w:lastRenderedPageBreak/>
                <w:t>You do a good job of summarizing the research you’ve already read and include only information relevant to your project to prove that it is a worthwhile and rich issue to pursue. You use MLA citation and formatting correctly.</w:t>
              </w:r>
            </w:ins>
          </w:p>
        </w:tc>
        <w:tc>
          <w:tcPr>
            <w:tcW w:w="1476" w:type="dxa"/>
          </w:tcPr>
          <w:p w14:paraId="22BF8E68" w14:textId="6B64763F" w:rsidR="00392FF2" w:rsidRDefault="00392FF2" w:rsidP="00101A41">
            <w:pPr>
              <w:rPr>
                <w:ins w:id="78" w:author="Denise Grollmus" w:date="2015-02-23T08:54:00Z"/>
              </w:rPr>
            </w:pPr>
            <w:ins w:id="79" w:author="Denise Grollmus" w:date="2015-02-23T08:57:00Z">
              <w:r>
                <w:t xml:space="preserve">X—You incorporate your sources into your own writing well and cite them frequently as part of your work. Really well done! </w:t>
              </w:r>
            </w:ins>
          </w:p>
        </w:tc>
        <w:tc>
          <w:tcPr>
            <w:tcW w:w="1476" w:type="dxa"/>
          </w:tcPr>
          <w:p w14:paraId="29C6EE18" w14:textId="77777777" w:rsidR="00392FF2" w:rsidRDefault="00392FF2" w:rsidP="00101A41">
            <w:pPr>
              <w:rPr>
                <w:ins w:id="80" w:author="Denise Grollmus" w:date="2015-02-23T08:54:00Z"/>
              </w:rPr>
            </w:pPr>
          </w:p>
        </w:tc>
        <w:tc>
          <w:tcPr>
            <w:tcW w:w="1476" w:type="dxa"/>
          </w:tcPr>
          <w:p w14:paraId="4FA8DF0B" w14:textId="77777777" w:rsidR="00392FF2" w:rsidRDefault="00392FF2" w:rsidP="00101A41">
            <w:pPr>
              <w:rPr>
                <w:ins w:id="81" w:author="Denise Grollmus" w:date="2015-02-23T08:54:00Z"/>
              </w:rPr>
            </w:pPr>
          </w:p>
        </w:tc>
        <w:tc>
          <w:tcPr>
            <w:tcW w:w="1476" w:type="dxa"/>
          </w:tcPr>
          <w:p w14:paraId="1C81780C" w14:textId="77777777" w:rsidR="00392FF2" w:rsidRDefault="00392FF2" w:rsidP="00101A41">
            <w:pPr>
              <w:rPr>
                <w:ins w:id="82" w:author="Denise Grollmus" w:date="2015-02-23T08:54:00Z"/>
              </w:rPr>
            </w:pPr>
          </w:p>
        </w:tc>
        <w:tc>
          <w:tcPr>
            <w:tcW w:w="1476" w:type="dxa"/>
          </w:tcPr>
          <w:p w14:paraId="2DE7300A" w14:textId="77777777" w:rsidR="00392FF2" w:rsidRDefault="00392FF2" w:rsidP="00101A41">
            <w:pPr>
              <w:rPr>
                <w:ins w:id="83" w:author="Denise Grollmus" w:date="2015-02-23T08:54:00Z"/>
              </w:rPr>
            </w:pPr>
          </w:p>
        </w:tc>
      </w:tr>
      <w:tr w:rsidR="00392FF2" w14:paraId="391942B6" w14:textId="77777777" w:rsidTr="00101A41">
        <w:trPr>
          <w:ins w:id="84" w:author="Denise Grollmus" w:date="2015-02-23T08:54:00Z"/>
        </w:trPr>
        <w:tc>
          <w:tcPr>
            <w:tcW w:w="1476" w:type="dxa"/>
          </w:tcPr>
          <w:p w14:paraId="1660DC96" w14:textId="77777777" w:rsidR="00392FF2" w:rsidRDefault="00392FF2" w:rsidP="00101A41">
            <w:pPr>
              <w:rPr>
                <w:ins w:id="85" w:author="Denise Grollmus" w:date="2015-02-23T08:54:00Z"/>
              </w:rPr>
            </w:pPr>
            <w:ins w:id="86" w:author="Denise Grollmus" w:date="2015-02-23T08:54:00Z">
              <w:r>
                <w:t xml:space="preserve">Your proposed topic is clear, complex, and specific as are your research questions, working thesis, and road map. </w:t>
              </w:r>
            </w:ins>
          </w:p>
        </w:tc>
        <w:tc>
          <w:tcPr>
            <w:tcW w:w="1476" w:type="dxa"/>
          </w:tcPr>
          <w:p w14:paraId="1CFB1447" w14:textId="77777777" w:rsidR="00392FF2" w:rsidRDefault="00392FF2" w:rsidP="00101A41">
            <w:pPr>
              <w:rPr>
                <w:ins w:id="87" w:author="Denise Grollmus" w:date="2015-02-23T08:54:00Z"/>
              </w:rPr>
            </w:pPr>
          </w:p>
        </w:tc>
        <w:tc>
          <w:tcPr>
            <w:tcW w:w="1476" w:type="dxa"/>
          </w:tcPr>
          <w:p w14:paraId="67459A98" w14:textId="77777777" w:rsidR="00392FF2" w:rsidRDefault="00392FF2" w:rsidP="00101A41">
            <w:pPr>
              <w:rPr>
                <w:ins w:id="88" w:author="Denise Grollmus" w:date="2015-02-23T08:54:00Z"/>
              </w:rPr>
            </w:pPr>
          </w:p>
        </w:tc>
        <w:tc>
          <w:tcPr>
            <w:tcW w:w="1476" w:type="dxa"/>
          </w:tcPr>
          <w:p w14:paraId="744898E6" w14:textId="1D3C4D76" w:rsidR="00392FF2" w:rsidRDefault="00392FF2" w:rsidP="00101A41">
            <w:pPr>
              <w:rPr>
                <w:ins w:id="89" w:author="Denise Grollmus" w:date="2015-02-23T08:54:00Z"/>
              </w:rPr>
            </w:pPr>
            <w:ins w:id="90" w:author="Denise Grollmus" w:date="2015-02-23T08:58:00Z">
              <w:r>
                <w:t xml:space="preserve">X—while the writing you did here is scholarly and full of great sources, it isn’t quite clear what you are proposing to argue in your paper. You give a lot of great information about concussions and the difficulty of diagnosing them, etc., but the nature of your specific argument with regard to </w:t>
              </w:r>
            </w:ins>
            <w:ins w:id="91" w:author="Denise Grollmus" w:date="2015-02-23T08:59:00Z">
              <w:r>
                <w:t xml:space="preserve">the return to play protocol isn’t quite clear and is only referenced toward the very end of your proposal. Similarly: what questions do you hope to further answer through your research? </w:t>
              </w:r>
            </w:ins>
          </w:p>
        </w:tc>
        <w:tc>
          <w:tcPr>
            <w:tcW w:w="1476" w:type="dxa"/>
          </w:tcPr>
          <w:p w14:paraId="201EAE09" w14:textId="77777777" w:rsidR="00392FF2" w:rsidRDefault="00392FF2" w:rsidP="00101A41">
            <w:pPr>
              <w:rPr>
                <w:ins w:id="92" w:author="Denise Grollmus" w:date="2015-02-23T08:54:00Z"/>
              </w:rPr>
            </w:pPr>
          </w:p>
        </w:tc>
        <w:tc>
          <w:tcPr>
            <w:tcW w:w="1476" w:type="dxa"/>
          </w:tcPr>
          <w:p w14:paraId="54075A1F" w14:textId="77777777" w:rsidR="00392FF2" w:rsidRDefault="00392FF2" w:rsidP="00101A41">
            <w:pPr>
              <w:rPr>
                <w:ins w:id="93" w:author="Denise Grollmus" w:date="2015-02-23T08:54:00Z"/>
              </w:rPr>
            </w:pPr>
          </w:p>
        </w:tc>
      </w:tr>
      <w:tr w:rsidR="00392FF2" w14:paraId="6D8BF777" w14:textId="77777777" w:rsidTr="00101A41">
        <w:trPr>
          <w:ins w:id="94" w:author="Denise Grollmus" w:date="2015-02-23T08:54:00Z"/>
        </w:trPr>
        <w:tc>
          <w:tcPr>
            <w:tcW w:w="1476" w:type="dxa"/>
          </w:tcPr>
          <w:p w14:paraId="192105BA" w14:textId="77777777" w:rsidR="00392FF2" w:rsidRDefault="00392FF2" w:rsidP="00101A41">
            <w:pPr>
              <w:rPr>
                <w:ins w:id="95" w:author="Denise Grollmus" w:date="2015-02-23T08:54:00Z"/>
              </w:rPr>
            </w:pPr>
            <w:ins w:id="96" w:author="Denise Grollmus" w:date="2015-02-23T08:54:00Z">
              <w:r>
                <w:t>Your writing is concise and precise and it flows well from sentence to sentence, paragraph to paragraph. There are few mechanical or grammatical errors</w:t>
              </w:r>
            </w:ins>
          </w:p>
        </w:tc>
        <w:tc>
          <w:tcPr>
            <w:tcW w:w="1476" w:type="dxa"/>
          </w:tcPr>
          <w:p w14:paraId="22E58099" w14:textId="638C9AC3" w:rsidR="00392FF2" w:rsidRDefault="00392FF2" w:rsidP="00101A41">
            <w:pPr>
              <w:rPr>
                <w:ins w:id="97" w:author="Denise Grollmus" w:date="2015-02-23T08:54:00Z"/>
              </w:rPr>
            </w:pPr>
            <w:ins w:id="98" w:author="Denise Grollmus" w:date="2015-02-23T09:00:00Z">
              <w:r>
                <w:t xml:space="preserve">X—this is the best writing you’ve done so far this quarter, Nate! Great work. </w:t>
              </w:r>
            </w:ins>
          </w:p>
        </w:tc>
        <w:tc>
          <w:tcPr>
            <w:tcW w:w="1476" w:type="dxa"/>
          </w:tcPr>
          <w:p w14:paraId="598320C2" w14:textId="77777777" w:rsidR="00392FF2" w:rsidRDefault="00392FF2" w:rsidP="00101A41">
            <w:pPr>
              <w:rPr>
                <w:ins w:id="99" w:author="Denise Grollmus" w:date="2015-02-23T08:54:00Z"/>
              </w:rPr>
            </w:pPr>
          </w:p>
        </w:tc>
        <w:tc>
          <w:tcPr>
            <w:tcW w:w="1476" w:type="dxa"/>
          </w:tcPr>
          <w:p w14:paraId="168C8EA4" w14:textId="77777777" w:rsidR="00392FF2" w:rsidRDefault="00392FF2" w:rsidP="00101A41">
            <w:pPr>
              <w:rPr>
                <w:ins w:id="100" w:author="Denise Grollmus" w:date="2015-02-23T08:54:00Z"/>
              </w:rPr>
            </w:pPr>
          </w:p>
        </w:tc>
        <w:tc>
          <w:tcPr>
            <w:tcW w:w="1476" w:type="dxa"/>
          </w:tcPr>
          <w:p w14:paraId="2948ED17" w14:textId="77777777" w:rsidR="00392FF2" w:rsidRDefault="00392FF2" w:rsidP="00101A41">
            <w:pPr>
              <w:rPr>
                <w:ins w:id="101" w:author="Denise Grollmus" w:date="2015-02-23T08:54:00Z"/>
              </w:rPr>
            </w:pPr>
          </w:p>
        </w:tc>
        <w:tc>
          <w:tcPr>
            <w:tcW w:w="1476" w:type="dxa"/>
          </w:tcPr>
          <w:p w14:paraId="6DBC5814" w14:textId="77777777" w:rsidR="00392FF2" w:rsidRDefault="00392FF2" w:rsidP="00101A41">
            <w:pPr>
              <w:rPr>
                <w:ins w:id="102" w:author="Denise Grollmus" w:date="2015-02-23T08:54:00Z"/>
              </w:rPr>
            </w:pPr>
          </w:p>
        </w:tc>
      </w:tr>
    </w:tbl>
    <w:p w14:paraId="2DA18858" w14:textId="77777777" w:rsidR="00392FF2" w:rsidRDefault="00392FF2" w:rsidP="00392FF2">
      <w:pPr>
        <w:rPr>
          <w:ins w:id="103" w:author="Denise Grollmus" w:date="2015-02-23T08:54:00Z"/>
        </w:rPr>
      </w:pPr>
    </w:p>
    <w:p w14:paraId="6F80CDEC" w14:textId="77777777" w:rsidR="00047EE7" w:rsidRPr="002808AD" w:rsidRDefault="00047EE7" w:rsidP="00047EE7">
      <w:pPr>
        <w:spacing w:line="480" w:lineRule="auto"/>
        <w:jc w:val="center"/>
        <w:rPr>
          <w:rFonts w:ascii="Times New Roman" w:hAnsi="Times New Roman" w:cs="Times New Roman"/>
          <w:sz w:val="24"/>
          <w:szCs w:val="24"/>
        </w:rPr>
      </w:pPr>
    </w:p>
    <w:sectPr w:rsidR="00047EE7" w:rsidRPr="002808AD">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Denise Grollmus" w:date="2015-02-23T00:34:00Z" w:initials="DG">
    <w:p w14:paraId="58A77B0B" w14:textId="1DDB8AEF" w:rsidR="00612EA4" w:rsidRDefault="00612EA4">
      <w:pPr>
        <w:pStyle w:val="CommentText"/>
      </w:pPr>
      <w:r>
        <w:rPr>
          <w:rStyle w:val="CommentReference"/>
        </w:rPr>
        <w:annotationRef/>
      </w:r>
      <w:r>
        <w:t xml:space="preserve">Excellent opening paragraph that defines the issue at hand and uses sources effectively to do so. Great work, Nate! </w:t>
      </w:r>
    </w:p>
  </w:comment>
  <w:comment w:id="18" w:author="Denise Grollmus" w:date="2015-02-23T00:35:00Z" w:initials="DG">
    <w:p w14:paraId="4537D315" w14:textId="4E8362D3" w:rsidR="00181925" w:rsidRDefault="00181925">
      <w:pPr>
        <w:pStyle w:val="CommentText"/>
      </w:pPr>
      <w:r>
        <w:rPr>
          <w:rStyle w:val="CommentReference"/>
        </w:rPr>
        <w:annotationRef/>
      </w:r>
      <w:r>
        <w:t xml:space="preserve">All great info that will be useful in your paper.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A77B0B" w15:done="0"/>
  <w15:commentEx w15:paraId="4537D3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D9AC" w14:textId="77777777" w:rsidR="00047EE7" w:rsidRDefault="00047EE7" w:rsidP="00047EE7">
      <w:pPr>
        <w:spacing w:after="0" w:line="240" w:lineRule="auto"/>
      </w:pPr>
      <w:r>
        <w:separator/>
      </w:r>
    </w:p>
  </w:endnote>
  <w:endnote w:type="continuationSeparator" w:id="0">
    <w:p w14:paraId="60C0EE67" w14:textId="77777777" w:rsidR="00047EE7" w:rsidRDefault="00047EE7" w:rsidP="0004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73985" w14:textId="77777777" w:rsidR="00047EE7" w:rsidRDefault="00047EE7" w:rsidP="00047EE7">
      <w:pPr>
        <w:spacing w:after="0" w:line="240" w:lineRule="auto"/>
      </w:pPr>
      <w:r>
        <w:separator/>
      </w:r>
    </w:p>
  </w:footnote>
  <w:footnote w:type="continuationSeparator" w:id="0">
    <w:p w14:paraId="1C699421" w14:textId="77777777" w:rsidR="00047EE7" w:rsidRDefault="00047EE7" w:rsidP="0004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25194"/>
      <w:docPartObj>
        <w:docPartGallery w:val="Page Numbers (Top of Page)"/>
        <w:docPartUnique/>
      </w:docPartObj>
    </w:sdtPr>
    <w:sdtEndPr>
      <w:rPr>
        <w:noProof/>
      </w:rPr>
    </w:sdtEndPr>
    <w:sdtContent>
      <w:p w14:paraId="7DBB4C8C" w14:textId="05ACB9A1" w:rsidR="00047EE7" w:rsidRDefault="00047EE7">
        <w:pPr>
          <w:pStyle w:val="Header"/>
          <w:jc w:val="right"/>
        </w:pPr>
        <w:r>
          <w:t xml:space="preserve"> Lungstrom </w:t>
        </w:r>
        <w:r>
          <w:fldChar w:fldCharType="begin"/>
        </w:r>
        <w:r>
          <w:instrText xml:space="preserve"> PAGE   \* MERGEFORMAT </w:instrText>
        </w:r>
        <w:r>
          <w:fldChar w:fldCharType="separate"/>
        </w:r>
        <w:r w:rsidR="00184AD0">
          <w:rPr>
            <w:noProof/>
          </w:rPr>
          <w:t>1</w:t>
        </w:r>
        <w:r>
          <w:rPr>
            <w:noProof/>
          </w:rPr>
          <w:fldChar w:fldCharType="end"/>
        </w:r>
      </w:p>
    </w:sdtContent>
  </w:sdt>
  <w:p w14:paraId="08A7BA37" w14:textId="77777777" w:rsidR="00047EE7" w:rsidRDefault="00047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AD"/>
    <w:rsid w:val="000217F1"/>
    <w:rsid w:val="00041967"/>
    <w:rsid w:val="00047EE7"/>
    <w:rsid w:val="000546CE"/>
    <w:rsid w:val="000824DC"/>
    <w:rsid w:val="00085449"/>
    <w:rsid w:val="000A21AB"/>
    <w:rsid w:val="000A25E1"/>
    <w:rsid w:val="000A538C"/>
    <w:rsid w:val="000D6B46"/>
    <w:rsid w:val="000F7851"/>
    <w:rsid w:val="0010776B"/>
    <w:rsid w:val="00143191"/>
    <w:rsid w:val="00147DF9"/>
    <w:rsid w:val="00153165"/>
    <w:rsid w:val="00164AF1"/>
    <w:rsid w:val="00166CE3"/>
    <w:rsid w:val="00181925"/>
    <w:rsid w:val="00184AD0"/>
    <w:rsid w:val="00193D01"/>
    <w:rsid w:val="001D4542"/>
    <w:rsid w:val="001F5506"/>
    <w:rsid w:val="00213D76"/>
    <w:rsid w:val="002808AD"/>
    <w:rsid w:val="002C360D"/>
    <w:rsid w:val="002E292E"/>
    <w:rsid w:val="002E7F89"/>
    <w:rsid w:val="002F3D90"/>
    <w:rsid w:val="002F7B2E"/>
    <w:rsid w:val="003041E5"/>
    <w:rsid w:val="00315CFC"/>
    <w:rsid w:val="003219BC"/>
    <w:rsid w:val="00331970"/>
    <w:rsid w:val="00353A3F"/>
    <w:rsid w:val="00362904"/>
    <w:rsid w:val="00382502"/>
    <w:rsid w:val="00385E08"/>
    <w:rsid w:val="003873F2"/>
    <w:rsid w:val="00392FF2"/>
    <w:rsid w:val="003B1A7F"/>
    <w:rsid w:val="003C71B8"/>
    <w:rsid w:val="004039DC"/>
    <w:rsid w:val="00415029"/>
    <w:rsid w:val="00425F24"/>
    <w:rsid w:val="004561BF"/>
    <w:rsid w:val="00465B05"/>
    <w:rsid w:val="004672E1"/>
    <w:rsid w:val="004709C9"/>
    <w:rsid w:val="00490FF9"/>
    <w:rsid w:val="004A3EE3"/>
    <w:rsid w:val="004B03F5"/>
    <w:rsid w:val="004B4AD2"/>
    <w:rsid w:val="004C4F62"/>
    <w:rsid w:val="00505568"/>
    <w:rsid w:val="00526A9A"/>
    <w:rsid w:val="00532E5C"/>
    <w:rsid w:val="0053693C"/>
    <w:rsid w:val="00573C04"/>
    <w:rsid w:val="005A18CD"/>
    <w:rsid w:val="005C681A"/>
    <w:rsid w:val="005D41F7"/>
    <w:rsid w:val="005F0257"/>
    <w:rsid w:val="00600185"/>
    <w:rsid w:val="00612EA4"/>
    <w:rsid w:val="006148A9"/>
    <w:rsid w:val="006364CE"/>
    <w:rsid w:val="00682F9C"/>
    <w:rsid w:val="00693170"/>
    <w:rsid w:val="006B6EF5"/>
    <w:rsid w:val="006C6538"/>
    <w:rsid w:val="006E16B4"/>
    <w:rsid w:val="006E388D"/>
    <w:rsid w:val="006F45EA"/>
    <w:rsid w:val="007116A9"/>
    <w:rsid w:val="00721606"/>
    <w:rsid w:val="00732E49"/>
    <w:rsid w:val="007353C0"/>
    <w:rsid w:val="0077692B"/>
    <w:rsid w:val="007910CB"/>
    <w:rsid w:val="0079280B"/>
    <w:rsid w:val="00793233"/>
    <w:rsid w:val="007D7498"/>
    <w:rsid w:val="007E423B"/>
    <w:rsid w:val="007F3200"/>
    <w:rsid w:val="00844272"/>
    <w:rsid w:val="00855559"/>
    <w:rsid w:val="008613D4"/>
    <w:rsid w:val="00877FB6"/>
    <w:rsid w:val="008B00A4"/>
    <w:rsid w:val="008E5C16"/>
    <w:rsid w:val="00900906"/>
    <w:rsid w:val="0090517A"/>
    <w:rsid w:val="00920DF7"/>
    <w:rsid w:val="00922A01"/>
    <w:rsid w:val="009927A9"/>
    <w:rsid w:val="00995057"/>
    <w:rsid w:val="009C1291"/>
    <w:rsid w:val="009D42A3"/>
    <w:rsid w:val="009F109E"/>
    <w:rsid w:val="00A1407D"/>
    <w:rsid w:val="00A253CD"/>
    <w:rsid w:val="00A335FC"/>
    <w:rsid w:val="00A44FEB"/>
    <w:rsid w:val="00A7523B"/>
    <w:rsid w:val="00A7748C"/>
    <w:rsid w:val="00A77666"/>
    <w:rsid w:val="00AA454B"/>
    <w:rsid w:val="00AA4800"/>
    <w:rsid w:val="00AB73F5"/>
    <w:rsid w:val="00AE6055"/>
    <w:rsid w:val="00B17DA2"/>
    <w:rsid w:val="00B5332F"/>
    <w:rsid w:val="00B53C3E"/>
    <w:rsid w:val="00B712A9"/>
    <w:rsid w:val="00B719CD"/>
    <w:rsid w:val="00B745ED"/>
    <w:rsid w:val="00B75BE9"/>
    <w:rsid w:val="00B77333"/>
    <w:rsid w:val="00BB133F"/>
    <w:rsid w:val="00BB57CE"/>
    <w:rsid w:val="00BB6E97"/>
    <w:rsid w:val="00BC3E31"/>
    <w:rsid w:val="00BD3268"/>
    <w:rsid w:val="00BE4B7F"/>
    <w:rsid w:val="00BF2803"/>
    <w:rsid w:val="00BF413C"/>
    <w:rsid w:val="00BF7574"/>
    <w:rsid w:val="00C339A7"/>
    <w:rsid w:val="00C74E41"/>
    <w:rsid w:val="00CA775A"/>
    <w:rsid w:val="00CD4772"/>
    <w:rsid w:val="00CD50BA"/>
    <w:rsid w:val="00CE197C"/>
    <w:rsid w:val="00D045F7"/>
    <w:rsid w:val="00D046A5"/>
    <w:rsid w:val="00D30717"/>
    <w:rsid w:val="00D35DB1"/>
    <w:rsid w:val="00D36151"/>
    <w:rsid w:val="00D46ED4"/>
    <w:rsid w:val="00DC12E0"/>
    <w:rsid w:val="00E11DFA"/>
    <w:rsid w:val="00E508E7"/>
    <w:rsid w:val="00E51B06"/>
    <w:rsid w:val="00E57277"/>
    <w:rsid w:val="00E93B4D"/>
    <w:rsid w:val="00EA02BA"/>
    <w:rsid w:val="00EA62CB"/>
    <w:rsid w:val="00EB76CA"/>
    <w:rsid w:val="00F015FA"/>
    <w:rsid w:val="00F238E0"/>
    <w:rsid w:val="00F34CF4"/>
    <w:rsid w:val="00F71E5A"/>
    <w:rsid w:val="00F72DF1"/>
    <w:rsid w:val="00F9744D"/>
    <w:rsid w:val="00FE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6E635"/>
  <w15:docId w15:val="{1BE11B21-253F-46A6-964A-AC90B951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E7"/>
  </w:style>
  <w:style w:type="paragraph" w:styleId="Footer">
    <w:name w:val="footer"/>
    <w:basedOn w:val="Normal"/>
    <w:link w:val="FooterChar"/>
    <w:uiPriority w:val="99"/>
    <w:unhideWhenUsed/>
    <w:rsid w:val="0004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E7"/>
  </w:style>
  <w:style w:type="paragraph" w:styleId="BalloonText">
    <w:name w:val="Balloon Text"/>
    <w:basedOn w:val="Normal"/>
    <w:link w:val="BalloonTextChar"/>
    <w:uiPriority w:val="99"/>
    <w:semiHidden/>
    <w:unhideWhenUsed/>
    <w:rsid w:val="00612E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E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2EA4"/>
    <w:rPr>
      <w:sz w:val="18"/>
      <w:szCs w:val="18"/>
    </w:rPr>
  </w:style>
  <w:style w:type="paragraph" w:styleId="CommentText">
    <w:name w:val="annotation text"/>
    <w:basedOn w:val="Normal"/>
    <w:link w:val="CommentTextChar"/>
    <w:uiPriority w:val="99"/>
    <w:semiHidden/>
    <w:unhideWhenUsed/>
    <w:rsid w:val="00612EA4"/>
    <w:pPr>
      <w:spacing w:line="240" w:lineRule="auto"/>
    </w:pPr>
    <w:rPr>
      <w:sz w:val="24"/>
      <w:szCs w:val="24"/>
    </w:rPr>
  </w:style>
  <w:style w:type="character" w:customStyle="1" w:styleId="CommentTextChar">
    <w:name w:val="Comment Text Char"/>
    <w:basedOn w:val="DefaultParagraphFont"/>
    <w:link w:val="CommentText"/>
    <w:uiPriority w:val="99"/>
    <w:semiHidden/>
    <w:rsid w:val="00612EA4"/>
    <w:rPr>
      <w:sz w:val="24"/>
      <w:szCs w:val="24"/>
    </w:rPr>
  </w:style>
  <w:style w:type="paragraph" w:styleId="CommentSubject">
    <w:name w:val="annotation subject"/>
    <w:basedOn w:val="CommentText"/>
    <w:next w:val="CommentText"/>
    <w:link w:val="CommentSubjectChar"/>
    <w:uiPriority w:val="99"/>
    <w:semiHidden/>
    <w:unhideWhenUsed/>
    <w:rsid w:val="00612EA4"/>
    <w:rPr>
      <w:b/>
      <w:bCs/>
      <w:sz w:val="20"/>
      <w:szCs w:val="20"/>
    </w:rPr>
  </w:style>
  <w:style w:type="character" w:customStyle="1" w:styleId="CommentSubjectChar">
    <w:name w:val="Comment Subject Char"/>
    <w:basedOn w:val="CommentTextChar"/>
    <w:link w:val="CommentSubject"/>
    <w:uiPriority w:val="99"/>
    <w:semiHidden/>
    <w:rsid w:val="00612EA4"/>
    <w:rPr>
      <w:b/>
      <w:bCs/>
      <w:sz w:val="20"/>
      <w:szCs w:val="20"/>
    </w:rPr>
  </w:style>
  <w:style w:type="table" w:styleId="TableGrid">
    <w:name w:val="Table Grid"/>
    <w:basedOn w:val="TableNormal"/>
    <w:uiPriority w:val="59"/>
    <w:rsid w:val="00392FF2"/>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Lungstrom</dc:creator>
  <cp:keywords/>
  <dc:description/>
  <cp:lastModifiedBy>Nathan Lungstrom</cp:lastModifiedBy>
  <cp:revision>2</cp:revision>
  <dcterms:created xsi:type="dcterms:W3CDTF">2015-03-16T05:56:00Z</dcterms:created>
  <dcterms:modified xsi:type="dcterms:W3CDTF">2015-03-16T05:56:00Z</dcterms:modified>
</cp:coreProperties>
</file>