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454D7" w14:textId="588C2C4B" w:rsidR="00A418CB" w:rsidRPr="00A418CB" w:rsidRDefault="00A418CB" w:rsidP="00A34D2F">
      <w:pPr>
        <w:spacing w:line="480" w:lineRule="auto"/>
        <w:rPr>
          <w:rFonts w:ascii="Times New Roman" w:hAnsi="Times New Roman" w:cs="Times New Roman"/>
          <w:sz w:val="24"/>
          <w:szCs w:val="24"/>
        </w:rPr>
      </w:pPr>
      <w:r w:rsidRPr="00A418CB">
        <w:rPr>
          <w:rFonts w:ascii="Times New Roman" w:hAnsi="Times New Roman" w:cs="Times New Roman"/>
          <w:sz w:val="24"/>
          <w:szCs w:val="24"/>
        </w:rPr>
        <w:t>Nathan Lungstrom</w:t>
      </w:r>
    </w:p>
    <w:p w14:paraId="72EAAE49" w14:textId="0367AC38" w:rsidR="00A418CB" w:rsidRPr="00A418CB" w:rsidRDefault="00A418CB" w:rsidP="00A34D2F">
      <w:pPr>
        <w:spacing w:line="480" w:lineRule="auto"/>
        <w:rPr>
          <w:rFonts w:ascii="Times New Roman" w:hAnsi="Times New Roman" w:cs="Times New Roman"/>
          <w:sz w:val="24"/>
          <w:szCs w:val="24"/>
        </w:rPr>
      </w:pPr>
      <w:r w:rsidRPr="00A418CB">
        <w:rPr>
          <w:rFonts w:ascii="Times New Roman" w:hAnsi="Times New Roman" w:cs="Times New Roman"/>
          <w:sz w:val="24"/>
          <w:szCs w:val="24"/>
        </w:rPr>
        <w:t>Prof. Grollmus</w:t>
      </w:r>
    </w:p>
    <w:p w14:paraId="06ABAF10" w14:textId="7AB79705" w:rsidR="00A418CB" w:rsidRPr="00A418CB" w:rsidRDefault="00A418CB" w:rsidP="00A34D2F">
      <w:pPr>
        <w:spacing w:line="480" w:lineRule="auto"/>
        <w:rPr>
          <w:rFonts w:ascii="Times New Roman" w:hAnsi="Times New Roman" w:cs="Times New Roman"/>
          <w:sz w:val="24"/>
          <w:szCs w:val="24"/>
        </w:rPr>
      </w:pPr>
      <w:r w:rsidRPr="00A418CB">
        <w:rPr>
          <w:rFonts w:ascii="Times New Roman" w:hAnsi="Times New Roman" w:cs="Times New Roman"/>
          <w:sz w:val="24"/>
          <w:szCs w:val="24"/>
        </w:rPr>
        <w:t>English 131</w:t>
      </w:r>
    </w:p>
    <w:p w14:paraId="70298CEE" w14:textId="32992EB3" w:rsidR="00A418CB" w:rsidRPr="00A418CB" w:rsidRDefault="00A418CB" w:rsidP="00A34D2F">
      <w:pPr>
        <w:spacing w:line="480" w:lineRule="auto"/>
        <w:rPr>
          <w:rFonts w:ascii="Times New Roman" w:hAnsi="Times New Roman" w:cs="Times New Roman"/>
          <w:sz w:val="24"/>
          <w:szCs w:val="24"/>
        </w:rPr>
      </w:pPr>
      <w:r w:rsidRPr="00A418CB">
        <w:rPr>
          <w:rFonts w:ascii="Times New Roman" w:hAnsi="Times New Roman" w:cs="Times New Roman"/>
          <w:sz w:val="24"/>
          <w:szCs w:val="24"/>
        </w:rPr>
        <w:t>12 January, 2015</w:t>
      </w:r>
    </w:p>
    <w:p w14:paraId="0148A68C" w14:textId="55876B3C" w:rsidR="00A418CB" w:rsidRPr="00A418CB" w:rsidRDefault="00A418CB" w:rsidP="00A34D2F">
      <w:pPr>
        <w:spacing w:line="480" w:lineRule="auto"/>
        <w:rPr>
          <w:rFonts w:ascii="Times New Roman" w:hAnsi="Times New Roman" w:cs="Times New Roman"/>
          <w:b/>
          <w:sz w:val="24"/>
          <w:szCs w:val="24"/>
        </w:rPr>
      </w:pPr>
      <w:r w:rsidRPr="00A418CB">
        <w:rPr>
          <w:rFonts w:ascii="Times New Roman" w:hAnsi="Times New Roman" w:cs="Times New Roman"/>
          <w:b/>
          <w:sz w:val="24"/>
          <w:szCs w:val="24"/>
        </w:rPr>
        <w:t>PERSPECTIVE ONE</w:t>
      </w:r>
    </w:p>
    <w:p w14:paraId="0F766D7B" w14:textId="77777777" w:rsidR="00A335FC" w:rsidRPr="00A418CB" w:rsidRDefault="00902F7D" w:rsidP="00A34D2F">
      <w:pPr>
        <w:spacing w:line="480" w:lineRule="auto"/>
        <w:jc w:val="center"/>
        <w:rPr>
          <w:rFonts w:ascii="Times New Roman" w:hAnsi="Times New Roman" w:cs="Times New Roman"/>
          <w:sz w:val="24"/>
          <w:szCs w:val="24"/>
        </w:rPr>
      </w:pPr>
      <w:r w:rsidRPr="00A418CB">
        <w:rPr>
          <w:rFonts w:ascii="Times New Roman" w:hAnsi="Times New Roman" w:cs="Times New Roman"/>
          <w:sz w:val="24"/>
          <w:szCs w:val="24"/>
        </w:rPr>
        <w:t>Boss or Friend, Maybe Both</w:t>
      </w:r>
    </w:p>
    <w:p w14:paraId="4D52B491" w14:textId="6924AD8D" w:rsidR="00E21E72" w:rsidRPr="00A418CB" w:rsidRDefault="001C06B3" w:rsidP="00A34D2F">
      <w:pPr>
        <w:spacing w:line="480" w:lineRule="auto"/>
        <w:jc w:val="center"/>
        <w:rPr>
          <w:rFonts w:ascii="Times New Roman" w:hAnsi="Times New Roman" w:cs="Times New Roman"/>
          <w:sz w:val="24"/>
          <w:szCs w:val="24"/>
        </w:rPr>
      </w:pPr>
      <w:r w:rsidRPr="00A418CB">
        <w:rPr>
          <w:rFonts w:ascii="Times New Roman" w:hAnsi="Times New Roman" w:cs="Times New Roman"/>
          <w:sz w:val="24"/>
          <w:szCs w:val="24"/>
        </w:rPr>
        <w:t>By: Michael Scott</w:t>
      </w:r>
    </w:p>
    <w:p w14:paraId="78E5F0F2" w14:textId="16215B38" w:rsidR="00E21E72" w:rsidRPr="00A418CB" w:rsidRDefault="00A418CB" w:rsidP="00A34D2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response to </w:t>
      </w:r>
      <w:del w:id="0" w:author="Denise Grollmus" w:date="2015-01-28T16:01:00Z">
        <w:r w:rsidDel="003E6EE4">
          <w:rPr>
            <w:rFonts w:ascii="Times New Roman" w:hAnsi="Times New Roman" w:cs="Times New Roman"/>
            <w:sz w:val="24"/>
            <w:szCs w:val="24"/>
          </w:rPr>
          <w:delText xml:space="preserve">getting </w:delText>
        </w:r>
      </w:del>
      <w:ins w:id="1" w:author="Denise Grollmus" w:date="2015-01-28T16:01:00Z">
        <w:r w:rsidR="003E6EE4">
          <w:rPr>
            <w:rFonts w:ascii="Times New Roman" w:hAnsi="Times New Roman" w:cs="Times New Roman"/>
            <w:sz w:val="24"/>
            <w:szCs w:val="24"/>
          </w:rPr>
          <w:t xml:space="preserve">receiving the </w:t>
        </w:r>
      </w:ins>
      <w:r>
        <w:rPr>
          <w:rFonts w:ascii="Times New Roman" w:hAnsi="Times New Roman" w:cs="Times New Roman"/>
          <w:sz w:val="24"/>
          <w:szCs w:val="24"/>
        </w:rPr>
        <w:t xml:space="preserve">manager of the quarter award, I thought I would extend to </w:t>
      </w:r>
      <w:commentRangeStart w:id="2"/>
      <w:r>
        <w:rPr>
          <w:rFonts w:ascii="Times New Roman" w:hAnsi="Times New Roman" w:cs="Times New Roman"/>
          <w:sz w:val="24"/>
          <w:szCs w:val="24"/>
        </w:rPr>
        <w:t xml:space="preserve">you </w:t>
      </w:r>
      <w:ins w:id="3" w:author="Denise Grollmus" w:date="2015-01-28T16:01:00Z">
        <w:r w:rsidR="003E6EE4">
          <w:rPr>
            <w:rFonts w:ascii="Times New Roman" w:hAnsi="Times New Roman" w:cs="Times New Roman"/>
            <w:sz w:val="24"/>
            <w:szCs w:val="24"/>
          </w:rPr>
          <w:t xml:space="preserve">my gratitude by explaining </w:t>
        </w:r>
      </w:ins>
      <w:r>
        <w:rPr>
          <w:rFonts w:ascii="Times New Roman" w:hAnsi="Times New Roman" w:cs="Times New Roman"/>
          <w:sz w:val="24"/>
          <w:szCs w:val="24"/>
        </w:rPr>
        <w:t>how I do my job so well.</w:t>
      </w:r>
      <w:commentRangeEnd w:id="2"/>
      <w:r w:rsidR="003E6EE4">
        <w:rPr>
          <w:rStyle w:val="CommentReference"/>
        </w:rPr>
        <w:commentReference w:id="2"/>
      </w:r>
    </w:p>
    <w:p w14:paraId="28595EB0" w14:textId="18B53642" w:rsidR="00E21E72" w:rsidRPr="00A418CB" w:rsidRDefault="00E21E72" w:rsidP="00A34D2F">
      <w:pPr>
        <w:spacing w:line="480" w:lineRule="auto"/>
        <w:rPr>
          <w:rFonts w:ascii="Times New Roman" w:hAnsi="Times New Roman" w:cs="Times New Roman"/>
          <w:sz w:val="24"/>
          <w:szCs w:val="24"/>
        </w:rPr>
      </w:pPr>
      <w:r w:rsidRPr="00A418CB">
        <w:rPr>
          <w:rFonts w:ascii="Times New Roman" w:hAnsi="Times New Roman" w:cs="Times New Roman"/>
          <w:sz w:val="24"/>
          <w:szCs w:val="24"/>
        </w:rPr>
        <w:tab/>
        <w:t xml:space="preserve">One common misconception heard by all </w:t>
      </w:r>
      <w:ins w:id="4" w:author="Denise Grollmus" w:date="2015-01-28T16:01:00Z">
        <w:r w:rsidR="003E6EE4">
          <w:rPr>
            <w:rFonts w:ascii="Times New Roman" w:hAnsi="Times New Roman" w:cs="Times New Roman"/>
            <w:sz w:val="24"/>
            <w:szCs w:val="24"/>
          </w:rPr>
          <w:t xml:space="preserve">ABOUT WHAT? </w:t>
        </w:r>
      </w:ins>
      <w:r w:rsidRPr="00A418CB">
        <w:rPr>
          <w:rFonts w:ascii="Times New Roman" w:hAnsi="Times New Roman" w:cs="Times New Roman"/>
          <w:sz w:val="24"/>
          <w:szCs w:val="24"/>
        </w:rPr>
        <w:t xml:space="preserve">is the role of the “Boss”. </w:t>
      </w:r>
      <w:commentRangeStart w:id="5"/>
      <w:r w:rsidRPr="00A418CB">
        <w:rPr>
          <w:rFonts w:ascii="Times New Roman" w:hAnsi="Times New Roman" w:cs="Times New Roman"/>
          <w:sz w:val="24"/>
          <w:szCs w:val="24"/>
        </w:rPr>
        <w:t xml:space="preserve">What is the “Boss”? WHO is the “Boss”? Is He your friend? Do you bow to Him as the decider? The answer may be </w:t>
      </w:r>
      <w:r w:rsidR="00902F7D" w:rsidRPr="00A418CB">
        <w:rPr>
          <w:rFonts w:ascii="Times New Roman" w:hAnsi="Times New Roman" w:cs="Times New Roman"/>
          <w:sz w:val="24"/>
          <w:szCs w:val="24"/>
        </w:rPr>
        <w:t>deceiving</w:t>
      </w:r>
      <w:r w:rsidRPr="00A418CB">
        <w:rPr>
          <w:rFonts w:ascii="Times New Roman" w:hAnsi="Times New Roman" w:cs="Times New Roman"/>
          <w:sz w:val="24"/>
          <w:szCs w:val="24"/>
        </w:rPr>
        <w:t xml:space="preserve">, but the answer is </w:t>
      </w:r>
      <w:r w:rsidR="00902F7D" w:rsidRPr="00A418CB">
        <w:rPr>
          <w:rFonts w:ascii="Times New Roman" w:hAnsi="Times New Roman" w:cs="Times New Roman"/>
          <w:sz w:val="24"/>
          <w:szCs w:val="24"/>
        </w:rPr>
        <w:t>yes</w:t>
      </w:r>
      <w:r w:rsidRPr="00A418CB">
        <w:rPr>
          <w:rFonts w:ascii="Times New Roman" w:hAnsi="Times New Roman" w:cs="Times New Roman"/>
          <w:sz w:val="24"/>
          <w:szCs w:val="24"/>
        </w:rPr>
        <w:t xml:space="preserve">. </w:t>
      </w:r>
    </w:p>
    <w:p w14:paraId="079259A3" w14:textId="0F28F5A6" w:rsidR="00E21E72" w:rsidRPr="00A418CB" w:rsidRDefault="00E21E72" w:rsidP="00A34D2F">
      <w:pPr>
        <w:spacing w:line="480" w:lineRule="auto"/>
        <w:rPr>
          <w:rFonts w:ascii="Times New Roman" w:hAnsi="Times New Roman" w:cs="Times New Roman"/>
          <w:sz w:val="24"/>
          <w:szCs w:val="24"/>
        </w:rPr>
      </w:pPr>
      <w:r w:rsidRPr="00A418CB">
        <w:rPr>
          <w:rFonts w:ascii="Times New Roman" w:hAnsi="Times New Roman" w:cs="Times New Roman"/>
          <w:sz w:val="24"/>
          <w:szCs w:val="24"/>
        </w:rPr>
        <w:tab/>
        <w:t xml:space="preserve">“Yes? What kind of answer is that? I didn’t ask a yes or no question!” Is probably what is going through your mind right now. But yes, yes you did ask a Yes or No question, because He is both your friend AND your leader. </w:t>
      </w:r>
      <w:commentRangeEnd w:id="5"/>
      <w:r w:rsidR="003E6EE4">
        <w:rPr>
          <w:rStyle w:val="CommentReference"/>
        </w:rPr>
        <w:commentReference w:id="5"/>
      </w:r>
      <w:r w:rsidRPr="00A418CB">
        <w:rPr>
          <w:rFonts w:ascii="Times New Roman" w:hAnsi="Times New Roman" w:cs="Times New Roman"/>
          <w:sz w:val="24"/>
          <w:szCs w:val="24"/>
        </w:rPr>
        <w:t>Although you may fear Him, He is also your shoulder to cry on when you can’t sleep at night</w:t>
      </w:r>
      <w:r w:rsidR="001C06B3" w:rsidRPr="00A418CB">
        <w:rPr>
          <w:rFonts w:ascii="Times New Roman" w:hAnsi="Times New Roman" w:cs="Times New Roman"/>
          <w:sz w:val="24"/>
          <w:szCs w:val="24"/>
        </w:rPr>
        <w:t>, He is the one who has all the important answers</w:t>
      </w:r>
      <w:r w:rsidRPr="00A418CB">
        <w:rPr>
          <w:rFonts w:ascii="Times New Roman" w:hAnsi="Times New Roman" w:cs="Times New Roman"/>
          <w:sz w:val="24"/>
          <w:szCs w:val="24"/>
        </w:rPr>
        <w:t xml:space="preserve">. The best bosses are those that look at the hard decisions and think “how will my </w:t>
      </w:r>
      <w:r w:rsidR="001C06B3" w:rsidRPr="00A418CB">
        <w:rPr>
          <w:rFonts w:ascii="Times New Roman" w:hAnsi="Times New Roman" w:cs="Times New Roman"/>
          <w:sz w:val="24"/>
          <w:szCs w:val="24"/>
        </w:rPr>
        <w:t>friends feel about that?” The best bosses are your friend and your boss</w:t>
      </w:r>
      <w:ins w:id="6" w:author="Denise Grollmus" w:date="2015-01-28T16:02:00Z">
        <w:r w:rsidR="003E6EE4">
          <w:rPr>
            <w:rFonts w:ascii="Times New Roman" w:hAnsi="Times New Roman" w:cs="Times New Roman"/>
            <w:sz w:val="24"/>
            <w:szCs w:val="24"/>
          </w:rPr>
          <w:t>.</w:t>
        </w:r>
      </w:ins>
      <w:del w:id="7" w:author="Denise Grollmus" w:date="2015-01-28T16:02:00Z">
        <w:r w:rsidR="001C06B3" w:rsidRPr="00A418CB" w:rsidDel="003E6EE4">
          <w:rPr>
            <w:rFonts w:ascii="Times New Roman" w:hAnsi="Times New Roman" w:cs="Times New Roman"/>
            <w:sz w:val="24"/>
            <w:szCs w:val="24"/>
          </w:rPr>
          <w:delText>,</w:delText>
        </w:r>
      </w:del>
      <w:r w:rsidR="001C06B3" w:rsidRPr="00A418CB">
        <w:rPr>
          <w:rFonts w:ascii="Times New Roman" w:hAnsi="Times New Roman" w:cs="Times New Roman"/>
          <w:sz w:val="24"/>
          <w:szCs w:val="24"/>
        </w:rPr>
        <w:t xml:space="preserve"> Jan was my friend and my boss and </w:t>
      </w:r>
      <w:commentRangeStart w:id="8"/>
      <w:r w:rsidR="001C06B3" w:rsidRPr="00A418CB">
        <w:rPr>
          <w:rFonts w:ascii="Times New Roman" w:hAnsi="Times New Roman" w:cs="Times New Roman"/>
          <w:sz w:val="24"/>
          <w:szCs w:val="24"/>
        </w:rPr>
        <w:t>even my lover at one point</w:t>
      </w:r>
      <w:commentRangeEnd w:id="8"/>
      <w:r w:rsidR="003E6EE4">
        <w:rPr>
          <w:rStyle w:val="CommentReference"/>
        </w:rPr>
        <w:commentReference w:id="8"/>
      </w:r>
      <w:r w:rsidR="001C06B3" w:rsidRPr="00A418CB">
        <w:rPr>
          <w:rFonts w:ascii="Times New Roman" w:hAnsi="Times New Roman" w:cs="Times New Roman"/>
          <w:sz w:val="24"/>
          <w:szCs w:val="24"/>
        </w:rPr>
        <w:t>. The romanticism and lust between us is what drove this company because we saw each other (and still do) as more than just someone who pays you.</w:t>
      </w:r>
    </w:p>
    <w:p w14:paraId="14857193" w14:textId="2BCA0306" w:rsidR="00902F7D" w:rsidRPr="00A418CB" w:rsidRDefault="00E673BE" w:rsidP="00A34D2F">
      <w:pPr>
        <w:spacing w:line="480" w:lineRule="auto"/>
        <w:rPr>
          <w:rFonts w:ascii="Times New Roman" w:hAnsi="Times New Roman" w:cs="Times New Roman"/>
          <w:sz w:val="24"/>
          <w:szCs w:val="24"/>
        </w:rPr>
      </w:pPr>
      <w:commentRangeStart w:id="9"/>
      <w:r w:rsidRPr="00A418CB">
        <w:rPr>
          <w:rFonts w:ascii="Times New Roman" w:hAnsi="Times New Roman" w:cs="Times New Roman"/>
          <w:sz w:val="24"/>
          <w:szCs w:val="24"/>
        </w:rPr>
        <w:lastRenderedPageBreak/>
        <w:tab/>
      </w:r>
      <w:r w:rsidR="00902F7D" w:rsidRPr="00A418CB">
        <w:rPr>
          <w:rFonts w:ascii="Times New Roman" w:hAnsi="Times New Roman" w:cs="Times New Roman"/>
          <w:sz w:val="24"/>
          <w:szCs w:val="24"/>
        </w:rPr>
        <w:t>I always get asked “</w:t>
      </w:r>
      <w:r w:rsidR="00FE719C" w:rsidRPr="00A418CB">
        <w:rPr>
          <w:rFonts w:ascii="Times New Roman" w:hAnsi="Times New Roman" w:cs="Times New Roman"/>
          <w:sz w:val="24"/>
          <w:szCs w:val="24"/>
        </w:rPr>
        <w:t xml:space="preserve">Michael, how come you </w:t>
      </w:r>
      <w:r w:rsidR="00902F7D" w:rsidRPr="00A418CB">
        <w:rPr>
          <w:rFonts w:ascii="Times New Roman" w:hAnsi="Times New Roman" w:cs="Times New Roman"/>
          <w:sz w:val="24"/>
          <w:szCs w:val="24"/>
        </w:rPr>
        <w:t>always seem to make the right decisions, but also are the coolest guy in the office?</w:t>
      </w:r>
      <w:r w:rsidR="00FE719C" w:rsidRPr="00A418CB">
        <w:rPr>
          <w:rFonts w:ascii="Times New Roman" w:hAnsi="Times New Roman" w:cs="Times New Roman"/>
          <w:sz w:val="24"/>
          <w:szCs w:val="24"/>
        </w:rPr>
        <w:t xml:space="preserve">” and “How can I be like you? You seem to have it all!” </w:t>
      </w:r>
      <w:commentRangeEnd w:id="9"/>
      <w:r w:rsidR="003E6EE4">
        <w:rPr>
          <w:rStyle w:val="CommentReference"/>
        </w:rPr>
        <w:commentReference w:id="9"/>
      </w:r>
      <w:commentRangeStart w:id="10"/>
      <w:r w:rsidR="00FE719C" w:rsidRPr="00A418CB">
        <w:rPr>
          <w:rFonts w:ascii="Times New Roman" w:hAnsi="Times New Roman" w:cs="Times New Roman"/>
          <w:sz w:val="24"/>
          <w:szCs w:val="24"/>
        </w:rPr>
        <w:t xml:space="preserve">and that’s because I do have it all. </w:t>
      </w:r>
      <w:commentRangeEnd w:id="10"/>
      <w:r w:rsidR="003E6EE4">
        <w:rPr>
          <w:rStyle w:val="CommentReference"/>
        </w:rPr>
        <w:commentReference w:id="10"/>
      </w:r>
      <w:r w:rsidR="00FE719C" w:rsidRPr="00A418CB">
        <w:rPr>
          <w:rFonts w:ascii="Times New Roman" w:hAnsi="Times New Roman" w:cs="Times New Roman"/>
          <w:sz w:val="24"/>
          <w:szCs w:val="24"/>
        </w:rPr>
        <w:t xml:space="preserve">Not anyone can be a boss, especially a good boss. It’s hard to be liked like I am AND make the decisions I make. Being a good boss is like a natural instinct; it’s like a </w:t>
      </w:r>
      <w:r w:rsidR="004A44B0" w:rsidRPr="00A418CB">
        <w:rPr>
          <w:rFonts w:ascii="Times New Roman" w:hAnsi="Times New Roman" w:cs="Times New Roman"/>
          <w:sz w:val="24"/>
          <w:szCs w:val="24"/>
        </w:rPr>
        <w:t>young me being able to pick girls up at the club</w:t>
      </w:r>
      <w:ins w:id="11" w:author="Denise Grollmus" w:date="2015-01-28T16:04:00Z">
        <w:r w:rsidR="003E6EE4">
          <w:rPr>
            <w:rFonts w:ascii="Times New Roman" w:hAnsi="Times New Roman" w:cs="Times New Roman"/>
            <w:sz w:val="24"/>
            <w:szCs w:val="24"/>
          </w:rPr>
          <w:t xml:space="preserve">. </w:t>
        </w:r>
      </w:ins>
      <w:del w:id="12" w:author="Denise Grollmus" w:date="2015-01-28T16:04:00Z">
        <w:r w:rsidR="004A44B0" w:rsidRPr="00A418CB" w:rsidDel="003E6EE4">
          <w:rPr>
            <w:rFonts w:ascii="Times New Roman" w:hAnsi="Times New Roman" w:cs="Times New Roman"/>
            <w:sz w:val="24"/>
            <w:szCs w:val="24"/>
          </w:rPr>
          <w:delText xml:space="preserve">, </w:delText>
        </w:r>
      </w:del>
      <w:ins w:id="13" w:author="Denise Grollmus" w:date="2015-01-28T16:04:00Z">
        <w:r w:rsidR="003E6EE4">
          <w:rPr>
            <w:rFonts w:ascii="Times New Roman" w:hAnsi="Times New Roman" w:cs="Times New Roman"/>
            <w:sz w:val="24"/>
            <w:szCs w:val="24"/>
          </w:rPr>
          <w:t>O</w:t>
        </w:r>
      </w:ins>
      <w:del w:id="14" w:author="Denise Grollmus" w:date="2015-01-28T16:04:00Z">
        <w:r w:rsidR="004A44B0" w:rsidRPr="00A418CB" w:rsidDel="003E6EE4">
          <w:rPr>
            <w:rFonts w:ascii="Times New Roman" w:hAnsi="Times New Roman" w:cs="Times New Roman"/>
            <w:sz w:val="24"/>
            <w:szCs w:val="24"/>
          </w:rPr>
          <w:delText>o</w:delText>
        </w:r>
      </w:del>
      <w:r w:rsidR="004A44B0" w:rsidRPr="00A418CB">
        <w:rPr>
          <w:rFonts w:ascii="Times New Roman" w:hAnsi="Times New Roman" w:cs="Times New Roman"/>
          <w:sz w:val="24"/>
          <w:szCs w:val="24"/>
        </w:rPr>
        <w:t xml:space="preserve">r </w:t>
      </w:r>
      <w:ins w:id="15" w:author="Denise Grollmus" w:date="2015-01-28T16:04:00Z">
        <w:r w:rsidR="003E6EE4">
          <w:rPr>
            <w:rFonts w:ascii="Times New Roman" w:hAnsi="Times New Roman" w:cs="Times New Roman"/>
            <w:sz w:val="24"/>
            <w:szCs w:val="24"/>
          </w:rPr>
          <w:t>it’s like how</w:t>
        </w:r>
      </w:ins>
      <w:del w:id="16" w:author="Denise Grollmus" w:date="2015-01-28T16:04:00Z">
        <w:r w:rsidR="004A44B0" w:rsidRPr="00A418CB" w:rsidDel="003E6EE4">
          <w:rPr>
            <w:rFonts w:ascii="Times New Roman" w:hAnsi="Times New Roman" w:cs="Times New Roman"/>
            <w:sz w:val="24"/>
            <w:szCs w:val="24"/>
          </w:rPr>
          <w:delText>a</w:delText>
        </w:r>
      </w:del>
      <w:r w:rsidR="004A44B0" w:rsidRPr="00A418CB">
        <w:rPr>
          <w:rFonts w:ascii="Times New Roman" w:hAnsi="Times New Roman" w:cs="Times New Roman"/>
          <w:sz w:val="24"/>
          <w:szCs w:val="24"/>
        </w:rPr>
        <w:t xml:space="preserve"> Toby </w:t>
      </w:r>
      <w:ins w:id="17" w:author="Denise Grollmus" w:date="2015-01-28T16:04:00Z">
        <w:r w:rsidR="003E6EE4">
          <w:rPr>
            <w:rFonts w:ascii="Times New Roman" w:hAnsi="Times New Roman" w:cs="Times New Roman"/>
            <w:sz w:val="24"/>
            <w:szCs w:val="24"/>
          </w:rPr>
          <w:t xml:space="preserve">is so naturally gifted </w:t>
        </w:r>
      </w:ins>
      <w:r w:rsidR="004A44B0" w:rsidRPr="00A418CB">
        <w:rPr>
          <w:rFonts w:ascii="Times New Roman" w:hAnsi="Times New Roman" w:cs="Times New Roman"/>
          <w:sz w:val="24"/>
          <w:szCs w:val="24"/>
        </w:rPr>
        <w:t>at making people hate him.</w:t>
      </w:r>
      <w:r w:rsidR="001C06B3" w:rsidRPr="00A418CB">
        <w:rPr>
          <w:rFonts w:ascii="Times New Roman" w:hAnsi="Times New Roman" w:cs="Times New Roman"/>
          <w:sz w:val="24"/>
          <w:szCs w:val="24"/>
        </w:rPr>
        <w:t xml:space="preserve"> It just comes</w:t>
      </w:r>
      <w:ins w:id="18" w:author="Denise Grollmus" w:date="2015-01-28T16:04:00Z">
        <w:r w:rsidR="003E6EE4">
          <w:rPr>
            <w:rFonts w:ascii="Times New Roman" w:hAnsi="Times New Roman" w:cs="Times New Roman"/>
            <w:sz w:val="24"/>
            <w:szCs w:val="24"/>
          </w:rPr>
          <w:t xml:space="preserve"> naturally</w:t>
        </w:r>
      </w:ins>
      <w:r w:rsidR="001C06B3" w:rsidRPr="00A418CB">
        <w:rPr>
          <w:rFonts w:ascii="Times New Roman" w:hAnsi="Times New Roman" w:cs="Times New Roman"/>
          <w:sz w:val="24"/>
          <w:szCs w:val="24"/>
        </w:rPr>
        <w:t xml:space="preserve"> to us</w:t>
      </w:r>
      <w:r w:rsidR="004A44B0" w:rsidRPr="00A418CB">
        <w:rPr>
          <w:rFonts w:ascii="Times New Roman" w:hAnsi="Times New Roman" w:cs="Times New Roman"/>
          <w:sz w:val="24"/>
          <w:szCs w:val="24"/>
        </w:rPr>
        <w:t>.</w:t>
      </w:r>
      <w:r w:rsidR="00FE719C" w:rsidRPr="00A418CB">
        <w:rPr>
          <w:rFonts w:ascii="Times New Roman" w:hAnsi="Times New Roman" w:cs="Times New Roman"/>
          <w:sz w:val="24"/>
          <w:szCs w:val="24"/>
        </w:rPr>
        <w:t xml:space="preserve"> A famous person once said “</w:t>
      </w:r>
      <w:r w:rsidR="004A44B0" w:rsidRPr="00A418CB">
        <w:rPr>
          <w:rFonts w:ascii="Times New Roman" w:hAnsi="Times New Roman" w:cs="Times New Roman"/>
          <w:sz w:val="24"/>
          <w:szCs w:val="24"/>
        </w:rPr>
        <w:t xml:space="preserve">If you’re trying to be a good boss over and over again and keep failing, then give up.” And </w:t>
      </w:r>
      <w:r w:rsidR="001C06B3" w:rsidRPr="00A418CB">
        <w:rPr>
          <w:rFonts w:ascii="Times New Roman" w:hAnsi="Times New Roman" w:cs="Times New Roman"/>
          <w:sz w:val="24"/>
          <w:szCs w:val="24"/>
        </w:rPr>
        <w:t>I hold myself to that.</w:t>
      </w:r>
    </w:p>
    <w:p w14:paraId="5E62C016" w14:textId="77777777" w:rsidR="00902F7D" w:rsidRPr="00A418CB" w:rsidRDefault="00902F7D" w:rsidP="00A34D2F">
      <w:pPr>
        <w:spacing w:line="480" w:lineRule="auto"/>
        <w:rPr>
          <w:rFonts w:ascii="Times New Roman" w:hAnsi="Times New Roman" w:cs="Times New Roman"/>
          <w:sz w:val="24"/>
          <w:szCs w:val="24"/>
        </w:rPr>
      </w:pPr>
    </w:p>
    <w:p w14:paraId="0D6FE1DD" w14:textId="77777777" w:rsidR="00902F7D" w:rsidRPr="00A418CB" w:rsidRDefault="00902F7D" w:rsidP="00A34D2F">
      <w:pPr>
        <w:spacing w:line="480" w:lineRule="auto"/>
        <w:rPr>
          <w:rFonts w:ascii="Times New Roman" w:hAnsi="Times New Roman" w:cs="Times New Roman"/>
          <w:sz w:val="24"/>
          <w:szCs w:val="24"/>
        </w:rPr>
      </w:pPr>
      <w:r w:rsidRPr="00A418CB">
        <w:rPr>
          <w:rFonts w:ascii="Times New Roman" w:hAnsi="Times New Roman" w:cs="Times New Roman"/>
          <w:sz w:val="24"/>
          <w:szCs w:val="24"/>
        </w:rPr>
        <w:tab/>
        <w:t>Sincerely,</w:t>
      </w:r>
    </w:p>
    <w:p w14:paraId="183894E8" w14:textId="3D888F5D" w:rsidR="00902F7D" w:rsidRPr="00A418CB" w:rsidRDefault="00902F7D" w:rsidP="00A34D2F">
      <w:pPr>
        <w:spacing w:line="480" w:lineRule="auto"/>
        <w:rPr>
          <w:rFonts w:ascii="Times New Roman" w:hAnsi="Times New Roman" w:cs="Times New Roman"/>
          <w:sz w:val="24"/>
          <w:szCs w:val="24"/>
        </w:rPr>
      </w:pPr>
      <w:r w:rsidRPr="00A418CB">
        <w:rPr>
          <w:rFonts w:ascii="Times New Roman" w:hAnsi="Times New Roman" w:cs="Times New Roman"/>
          <w:sz w:val="24"/>
          <w:szCs w:val="24"/>
        </w:rPr>
        <w:tab/>
      </w:r>
      <w:r w:rsidRPr="00A418CB">
        <w:rPr>
          <w:rFonts w:ascii="Times New Roman" w:hAnsi="Times New Roman" w:cs="Times New Roman"/>
          <w:sz w:val="24"/>
          <w:szCs w:val="24"/>
        </w:rPr>
        <w:tab/>
        <w:t>Michael Scott</w:t>
      </w:r>
    </w:p>
    <w:p w14:paraId="2471D1C1" w14:textId="77777777" w:rsidR="00755EFF" w:rsidRPr="00A418CB" w:rsidRDefault="00755EFF" w:rsidP="00A34D2F">
      <w:pPr>
        <w:spacing w:line="480" w:lineRule="auto"/>
        <w:rPr>
          <w:rFonts w:ascii="Times New Roman" w:hAnsi="Times New Roman" w:cs="Times New Roman"/>
          <w:sz w:val="24"/>
          <w:szCs w:val="24"/>
        </w:rPr>
      </w:pPr>
    </w:p>
    <w:p w14:paraId="48FEF7A1" w14:textId="77777777" w:rsidR="00755EFF" w:rsidRPr="00A418CB" w:rsidRDefault="00755EFF" w:rsidP="00A34D2F">
      <w:pPr>
        <w:spacing w:line="480" w:lineRule="auto"/>
        <w:rPr>
          <w:rFonts w:ascii="Times New Roman" w:hAnsi="Times New Roman" w:cs="Times New Roman"/>
          <w:sz w:val="24"/>
          <w:szCs w:val="24"/>
        </w:rPr>
      </w:pPr>
    </w:p>
    <w:p w14:paraId="7C8A3F7C" w14:textId="7B5883A4" w:rsidR="00755EFF" w:rsidRPr="00A418CB" w:rsidRDefault="00755EFF" w:rsidP="00A34D2F">
      <w:pPr>
        <w:spacing w:line="480" w:lineRule="auto"/>
        <w:rPr>
          <w:rFonts w:ascii="Times New Roman" w:hAnsi="Times New Roman" w:cs="Times New Roman"/>
          <w:sz w:val="24"/>
          <w:szCs w:val="24"/>
        </w:rPr>
      </w:pPr>
    </w:p>
    <w:p w14:paraId="4AB69143" w14:textId="77777777" w:rsidR="00A418CB" w:rsidRPr="00A418CB" w:rsidRDefault="00A418CB" w:rsidP="00A34D2F">
      <w:pPr>
        <w:spacing w:line="480" w:lineRule="auto"/>
        <w:rPr>
          <w:rFonts w:ascii="Times New Roman" w:hAnsi="Times New Roman" w:cs="Times New Roman"/>
          <w:sz w:val="24"/>
          <w:szCs w:val="24"/>
        </w:rPr>
      </w:pPr>
    </w:p>
    <w:p w14:paraId="58EFA57C" w14:textId="77777777" w:rsidR="00A418CB" w:rsidRPr="00A418CB" w:rsidRDefault="00A418CB" w:rsidP="00A34D2F">
      <w:pPr>
        <w:spacing w:line="480" w:lineRule="auto"/>
        <w:rPr>
          <w:rFonts w:ascii="Times New Roman" w:hAnsi="Times New Roman" w:cs="Times New Roman"/>
          <w:sz w:val="24"/>
          <w:szCs w:val="24"/>
        </w:rPr>
      </w:pPr>
    </w:p>
    <w:p w14:paraId="7CAC6055" w14:textId="77777777" w:rsidR="00A418CB" w:rsidRPr="00A418CB" w:rsidRDefault="00A418CB" w:rsidP="00A34D2F">
      <w:pPr>
        <w:spacing w:line="480" w:lineRule="auto"/>
        <w:rPr>
          <w:rFonts w:ascii="Times New Roman" w:hAnsi="Times New Roman" w:cs="Times New Roman"/>
          <w:sz w:val="24"/>
          <w:szCs w:val="24"/>
        </w:rPr>
      </w:pPr>
    </w:p>
    <w:p w14:paraId="7BF8985B" w14:textId="77777777" w:rsidR="00A418CB" w:rsidRPr="00A418CB" w:rsidRDefault="00A418CB" w:rsidP="00A34D2F">
      <w:pPr>
        <w:spacing w:line="480" w:lineRule="auto"/>
        <w:rPr>
          <w:rFonts w:ascii="Times New Roman" w:hAnsi="Times New Roman" w:cs="Times New Roman"/>
          <w:sz w:val="24"/>
          <w:szCs w:val="24"/>
        </w:rPr>
      </w:pPr>
    </w:p>
    <w:p w14:paraId="420B090A" w14:textId="77777777" w:rsidR="00A34D2F" w:rsidRDefault="00A34D2F" w:rsidP="00A34D2F">
      <w:pPr>
        <w:spacing w:line="480" w:lineRule="auto"/>
        <w:rPr>
          <w:rFonts w:ascii="Times New Roman" w:hAnsi="Times New Roman" w:cs="Times New Roman"/>
          <w:b/>
          <w:sz w:val="24"/>
          <w:szCs w:val="24"/>
        </w:rPr>
      </w:pPr>
    </w:p>
    <w:p w14:paraId="1AC069A5" w14:textId="77777777" w:rsidR="00A34D2F" w:rsidRDefault="00A34D2F" w:rsidP="00A34D2F">
      <w:pPr>
        <w:spacing w:line="480" w:lineRule="auto"/>
        <w:rPr>
          <w:rFonts w:ascii="Times New Roman" w:hAnsi="Times New Roman" w:cs="Times New Roman"/>
          <w:b/>
          <w:sz w:val="24"/>
          <w:szCs w:val="24"/>
        </w:rPr>
      </w:pPr>
    </w:p>
    <w:p w14:paraId="192FB2AF" w14:textId="77777777" w:rsidR="00A34D2F" w:rsidRDefault="00A34D2F" w:rsidP="00A34D2F">
      <w:pPr>
        <w:spacing w:line="480" w:lineRule="auto"/>
        <w:rPr>
          <w:rFonts w:ascii="Times New Roman" w:hAnsi="Times New Roman" w:cs="Times New Roman"/>
          <w:b/>
          <w:sz w:val="24"/>
          <w:szCs w:val="24"/>
        </w:rPr>
      </w:pPr>
    </w:p>
    <w:p w14:paraId="0DBF23BE" w14:textId="5025A932" w:rsidR="00A418CB" w:rsidRPr="00A418CB" w:rsidRDefault="00A418CB" w:rsidP="00A34D2F">
      <w:pPr>
        <w:spacing w:line="480" w:lineRule="auto"/>
        <w:rPr>
          <w:rFonts w:ascii="Times New Roman" w:hAnsi="Times New Roman" w:cs="Times New Roman"/>
          <w:b/>
          <w:sz w:val="24"/>
          <w:szCs w:val="24"/>
        </w:rPr>
      </w:pPr>
      <w:r w:rsidRPr="00A418CB">
        <w:rPr>
          <w:rFonts w:ascii="Times New Roman" w:hAnsi="Times New Roman" w:cs="Times New Roman"/>
          <w:b/>
          <w:sz w:val="24"/>
          <w:szCs w:val="24"/>
        </w:rPr>
        <w:t>PERSPECTIVE TWO</w:t>
      </w:r>
    </w:p>
    <w:p w14:paraId="0E1B5488" w14:textId="77777777" w:rsidR="00A418CB" w:rsidRPr="00A418CB" w:rsidRDefault="00A418CB" w:rsidP="00A34D2F">
      <w:pPr>
        <w:spacing w:line="480" w:lineRule="auto"/>
        <w:rPr>
          <w:rFonts w:ascii="Times New Roman" w:hAnsi="Times New Roman" w:cs="Times New Roman"/>
          <w:sz w:val="24"/>
          <w:szCs w:val="24"/>
        </w:rPr>
      </w:pPr>
      <w:r w:rsidRPr="00A418CB">
        <w:rPr>
          <w:rFonts w:ascii="Times New Roman" w:hAnsi="Times New Roman" w:cs="Times New Roman"/>
          <w:sz w:val="24"/>
          <w:szCs w:val="24"/>
        </w:rPr>
        <w:t>From: Jim Halpert</w:t>
      </w:r>
    </w:p>
    <w:p w14:paraId="4986AE03" w14:textId="77777777" w:rsidR="00A418CB" w:rsidRPr="00A418CB" w:rsidRDefault="00A418CB" w:rsidP="00A34D2F">
      <w:pPr>
        <w:spacing w:line="480" w:lineRule="auto"/>
        <w:rPr>
          <w:rFonts w:ascii="Times New Roman" w:hAnsi="Times New Roman" w:cs="Times New Roman"/>
          <w:sz w:val="24"/>
          <w:szCs w:val="24"/>
        </w:rPr>
      </w:pPr>
      <w:r w:rsidRPr="00A418CB">
        <w:rPr>
          <w:rFonts w:ascii="Times New Roman" w:hAnsi="Times New Roman" w:cs="Times New Roman"/>
          <w:sz w:val="24"/>
          <w:szCs w:val="24"/>
        </w:rPr>
        <w:t>To: David Wallace</w:t>
      </w:r>
    </w:p>
    <w:p w14:paraId="4ECE834E" w14:textId="7FE2D97D" w:rsidR="00A418CB" w:rsidRPr="00A418CB" w:rsidRDefault="00A418CB" w:rsidP="00A34D2F">
      <w:pPr>
        <w:spacing w:line="480" w:lineRule="auto"/>
        <w:rPr>
          <w:rFonts w:ascii="Times New Roman" w:hAnsi="Times New Roman" w:cs="Times New Roman"/>
          <w:sz w:val="24"/>
          <w:szCs w:val="24"/>
        </w:rPr>
      </w:pPr>
      <w:r w:rsidRPr="00A418CB">
        <w:rPr>
          <w:rFonts w:ascii="Times New Roman" w:hAnsi="Times New Roman" w:cs="Times New Roman"/>
          <w:sz w:val="24"/>
          <w:szCs w:val="24"/>
        </w:rPr>
        <w:t>Subject: In Regard</w:t>
      </w:r>
      <w:ins w:id="19" w:author="Denise Grollmus" w:date="2015-01-28T16:04:00Z">
        <w:r w:rsidR="003E6EE4">
          <w:rPr>
            <w:rFonts w:ascii="Times New Roman" w:hAnsi="Times New Roman" w:cs="Times New Roman"/>
            <w:sz w:val="24"/>
            <w:szCs w:val="24"/>
          </w:rPr>
          <w:t xml:space="preserve"> to</w:t>
        </w:r>
      </w:ins>
      <w:del w:id="20" w:author="Denise Grollmus" w:date="2015-01-28T16:04:00Z">
        <w:r w:rsidRPr="00A418CB" w:rsidDel="003E6EE4">
          <w:rPr>
            <w:rFonts w:ascii="Times New Roman" w:hAnsi="Times New Roman" w:cs="Times New Roman"/>
            <w:sz w:val="24"/>
            <w:szCs w:val="24"/>
          </w:rPr>
          <w:delText>s of</w:delText>
        </w:r>
      </w:del>
      <w:r w:rsidRPr="00A418CB">
        <w:rPr>
          <w:rFonts w:ascii="Times New Roman" w:hAnsi="Times New Roman" w:cs="Times New Roman"/>
          <w:sz w:val="24"/>
          <w:szCs w:val="24"/>
        </w:rPr>
        <w:t xml:space="preserve"> Michael Scott</w:t>
      </w:r>
    </w:p>
    <w:p w14:paraId="6390157C" w14:textId="77777777" w:rsidR="00A418CB" w:rsidRPr="00A418CB" w:rsidRDefault="00A418CB" w:rsidP="00A34D2F">
      <w:pPr>
        <w:spacing w:line="480" w:lineRule="auto"/>
        <w:rPr>
          <w:rFonts w:ascii="Times New Roman" w:hAnsi="Times New Roman" w:cs="Times New Roman"/>
          <w:sz w:val="24"/>
          <w:szCs w:val="24"/>
        </w:rPr>
      </w:pPr>
    </w:p>
    <w:p w14:paraId="29952132" w14:textId="7B2EC6FF" w:rsidR="00A418CB" w:rsidRPr="00A418CB" w:rsidRDefault="00A418CB" w:rsidP="00A34D2F">
      <w:pPr>
        <w:spacing w:line="480" w:lineRule="auto"/>
        <w:rPr>
          <w:rFonts w:ascii="Times New Roman" w:hAnsi="Times New Roman" w:cs="Times New Roman"/>
          <w:sz w:val="24"/>
          <w:szCs w:val="24"/>
        </w:rPr>
      </w:pPr>
      <w:r w:rsidRPr="00A418CB">
        <w:rPr>
          <w:rFonts w:ascii="Times New Roman" w:hAnsi="Times New Roman" w:cs="Times New Roman"/>
          <w:sz w:val="24"/>
          <w:szCs w:val="24"/>
        </w:rPr>
        <w:t xml:space="preserve">I know I’ve emailed you about this before, but things have </w:t>
      </w:r>
      <w:del w:id="21" w:author="Denise Grollmus" w:date="2015-01-28T16:04:00Z">
        <w:r w:rsidRPr="00A418CB" w:rsidDel="003E6EE4">
          <w:rPr>
            <w:rFonts w:ascii="Times New Roman" w:hAnsi="Times New Roman" w:cs="Times New Roman"/>
            <w:sz w:val="24"/>
            <w:szCs w:val="24"/>
          </w:rPr>
          <w:delText xml:space="preserve">just </w:delText>
        </w:r>
      </w:del>
      <w:r w:rsidRPr="00A418CB">
        <w:rPr>
          <w:rFonts w:ascii="Times New Roman" w:hAnsi="Times New Roman" w:cs="Times New Roman"/>
          <w:sz w:val="24"/>
          <w:szCs w:val="24"/>
        </w:rPr>
        <w:t>been getting worse with Michael</w:t>
      </w:r>
      <w:del w:id="22" w:author="Denise Grollmus" w:date="2015-01-28T18:12:00Z">
        <w:r w:rsidRPr="00A418CB" w:rsidDel="00C1143F">
          <w:rPr>
            <w:rFonts w:ascii="Times New Roman" w:hAnsi="Times New Roman" w:cs="Times New Roman"/>
            <w:sz w:val="24"/>
            <w:szCs w:val="24"/>
          </w:rPr>
          <w:delText xml:space="preserve"> around the office</w:delText>
        </w:r>
      </w:del>
      <w:r w:rsidRPr="00A418CB">
        <w:rPr>
          <w:rFonts w:ascii="Times New Roman" w:hAnsi="Times New Roman" w:cs="Times New Roman"/>
          <w:sz w:val="24"/>
          <w:szCs w:val="24"/>
        </w:rPr>
        <w:t xml:space="preserve">. </w:t>
      </w:r>
    </w:p>
    <w:p w14:paraId="59274B43" w14:textId="54C0C2F7" w:rsidR="00A418CB" w:rsidRPr="00A418CB" w:rsidRDefault="00A418CB" w:rsidP="00A34D2F">
      <w:pPr>
        <w:spacing w:line="480" w:lineRule="auto"/>
        <w:rPr>
          <w:rFonts w:ascii="Times New Roman" w:hAnsi="Times New Roman" w:cs="Times New Roman"/>
          <w:sz w:val="24"/>
          <w:szCs w:val="24"/>
        </w:rPr>
      </w:pPr>
      <w:r w:rsidRPr="00A418CB">
        <w:rPr>
          <w:rFonts w:ascii="Times New Roman" w:hAnsi="Times New Roman" w:cs="Times New Roman"/>
          <w:sz w:val="24"/>
          <w:szCs w:val="24"/>
        </w:rPr>
        <w:t xml:space="preserve">Take </w:t>
      </w:r>
      <w:del w:id="23" w:author="Denise Grollmus" w:date="2015-01-28T18:12:00Z">
        <w:r w:rsidRPr="00A418CB" w:rsidDel="00C1143F">
          <w:rPr>
            <w:rFonts w:ascii="Times New Roman" w:hAnsi="Times New Roman" w:cs="Times New Roman"/>
            <w:sz w:val="24"/>
            <w:szCs w:val="24"/>
          </w:rPr>
          <w:delText>for instance today in particular;</w:delText>
        </w:r>
      </w:del>
      <w:ins w:id="24" w:author="Denise Grollmus" w:date="2015-01-28T18:12:00Z">
        <w:r w:rsidR="00C1143F">
          <w:rPr>
            <w:rFonts w:ascii="Times New Roman" w:hAnsi="Times New Roman" w:cs="Times New Roman"/>
            <w:sz w:val="24"/>
            <w:szCs w:val="24"/>
          </w:rPr>
          <w:t>today, for example.</w:t>
        </w:r>
      </w:ins>
      <w:r w:rsidRPr="00A418CB">
        <w:rPr>
          <w:rFonts w:ascii="Times New Roman" w:hAnsi="Times New Roman" w:cs="Times New Roman"/>
          <w:sz w:val="24"/>
          <w:szCs w:val="24"/>
        </w:rPr>
        <w:t xml:space="preserve"> Michael was trying to keep other employees from being concerned about the recent confusion </w:t>
      </w:r>
      <w:del w:id="25" w:author="Denise Grollmus" w:date="2015-01-28T18:12:00Z">
        <w:r w:rsidRPr="00A418CB" w:rsidDel="00C1143F">
          <w:rPr>
            <w:rFonts w:ascii="Times New Roman" w:hAnsi="Times New Roman" w:cs="Times New Roman"/>
            <w:sz w:val="24"/>
            <w:szCs w:val="24"/>
          </w:rPr>
          <w:delText xml:space="preserve">from </w:delText>
        </w:r>
      </w:del>
      <w:ins w:id="26" w:author="Denise Grollmus" w:date="2015-01-28T18:12:00Z">
        <w:r w:rsidR="00C1143F">
          <w:rPr>
            <w:rFonts w:ascii="Times New Roman" w:hAnsi="Times New Roman" w:cs="Times New Roman"/>
            <w:sz w:val="24"/>
            <w:szCs w:val="24"/>
          </w:rPr>
          <w:t xml:space="preserve">created by </w:t>
        </w:r>
      </w:ins>
      <w:r w:rsidRPr="00A418CB">
        <w:rPr>
          <w:rFonts w:ascii="Times New Roman" w:hAnsi="Times New Roman" w:cs="Times New Roman"/>
          <w:sz w:val="24"/>
          <w:szCs w:val="24"/>
        </w:rPr>
        <w:t>corporate</w:t>
      </w:r>
      <w:ins w:id="27" w:author="Denise Grollmus" w:date="2015-01-28T18:12:00Z">
        <w:r w:rsidR="00C1143F">
          <w:rPr>
            <w:rFonts w:ascii="Times New Roman" w:hAnsi="Times New Roman" w:cs="Times New Roman"/>
            <w:sz w:val="24"/>
            <w:szCs w:val="24"/>
          </w:rPr>
          <w:t>’s memo</w:t>
        </w:r>
      </w:ins>
      <w:r w:rsidRPr="00A418CB">
        <w:rPr>
          <w:rFonts w:ascii="Times New Roman" w:hAnsi="Times New Roman" w:cs="Times New Roman"/>
          <w:sz w:val="24"/>
          <w:szCs w:val="24"/>
        </w:rPr>
        <w:t xml:space="preserve"> about the company’s financial well</w:t>
      </w:r>
      <w:ins w:id="28" w:author="Denise Grollmus" w:date="2015-01-28T18:12:00Z">
        <w:r w:rsidR="00C1143F">
          <w:rPr>
            <w:rFonts w:ascii="Times New Roman" w:hAnsi="Times New Roman" w:cs="Times New Roman"/>
            <w:sz w:val="24"/>
            <w:szCs w:val="24"/>
          </w:rPr>
          <w:t>-</w:t>
        </w:r>
      </w:ins>
      <w:del w:id="29" w:author="Denise Grollmus" w:date="2015-01-28T18:12:00Z">
        <w:r w:rsidRPr="00A418CB" w:rsidDel="00C1143F">
          <w:rPr>
            <w:rFonts w:ascii="Times New Roman" w:hAnsi="Times New Roman" w:cs="Times New Roman"/>
            <w:sz w:val="24"/>
            <w:szCs w:val="24"/>
          </w:rPr>
          <w:delText>-</w:delText>
        </w:r>
      </w:del>
      <w:r w:rsidRPr="00A418CB">
        <w:rPr>
          <w:rFonts w:ascii="Times New Roman" w:hAnsi="Times New Roman" w:cs="Times New Roman"/>
          <w:sz w:val="24"/>
          <w:szCs w:val="24"/>
        </w:rPr>
        <w:t xml:space="preserve">being. </w:t>
      </w:r>
      <w:del w:id="30" w:author="Denise Grollmus" w:date="2015-01-28T18:12:00Z">
        <w:r w:rsidRPr="00A418CB" w:rsidDel="00C1143F">
          <w:rPr>
            <w:rFonts w:ascii="Times New Roman" w:hAnsi="Times New Roman" w:cs="Times New Roman"/>
            <w:sz w:val="24"/>
            <w:szCs w:val="24"/>
          </w:rPr>
          <w:delText>With many bosses this wouldn’t be a big deal</w:delText>
        </w:r>
      </w:del>
      <w:ins w:id="31" w:author="Denise Grollmus" w:date="2015-01-28T18:12:00Z">
        <w:r w:rsidR="00C1143F">
          <w:rPr>
            <w:rFonts w:ascii="Times New Roman" w:hAnsi="Times New Roman" w:cs="Times New Roman"/>
            <w:sz w:val="24"/>
            <w:szCs w:val="24"/>
          </w:rPr>
          <w:t>While this wouldn’t be a problem for most</w:t>
        </w:r>
      </w:ins>
      <w:r w:rsidRPr="00A418CB">
        <w:rPr>
          <w:rFonts w:ascii="Times New Roman" w:hAnsi="Times New Roman" w:cs="Times New Roman"/>
          <w:sz w:val="24"/>
          <w:szCs w:val="24"/>
        </w:rPr>
        <w:t xml:space="preserve">, </w:t>
      </w:r>
      <w:del w:id="32" w:author="Denise Grollmus" w:date="2015-01-28T18:12:00Z">
        <w:r w:rsidRPr="00A418CB" w:rsidDel="00C1143F">
          <w:rPr>
            <w:rFonts w:ascii="Times New Roman" w:hAnsi="Times New Roman" w:cs="Times New Roman"/>
            <w:sz w:val="24"/>
            <w:szCs w:val="24"/>
          </w:rPr>
          <w:delText xml:space="preserve">but </w:delText>
        </w:r>
      </w:del>
      <w:r w:rsidRPr="00A418CB">
        <w:rPr>
          <w:rFonts w:ascii="Times New Roman" w:hAnsi="Times New Roman" w:cs="Times New Roman"/>
          <w:sz w:val="24"/>
          <w:szCs w:val="24"/>
        </w:rPr>
        <w:t xml:space="preserve">Michael put </w:t>
      </w:r>
      <w:ins w:id="33" w:author="Denise Grollmus" w:date="2015-01-28T18:12:00Z">
        <w:r w:rsidR="00C1143F">
          <w:rPr>
            <w:rFonts w:ascii="Times New Roman" w:hAnsi="Times New Roman" w:cs="Times New Roman"/>
            <w:sz w:val="24"/>
            <w:szCs w:val="24"/>
          </w:rPr>
          <w:t>his</w:t>
        </w:r>
      </w:ins>
      <w:del w:id="34" w:author="Denise Grollmus" w:date="2015-01-28T18:12:00Z">
        <w:r w:rsidRPr="00A418CB" w:rsidDel="00C1143F">
          <w:rPr>
            <w:rFonts w:ascii="Times New Roman" w:hAnsi="Times New Roman" w:cs="Times New Roman"/>
            <w:sz w:val="24"/>
            <w:szCs w:val="24"/>
          </w:rPr>
          <w:delText>a</w:delText>
        </w:r>
      </w:del>
      <w:r w:rsidRPr="00A418CB">
        <w:rPr>
          <w:rFonts w:ascii="Times New Roman" w:hAnsi="Times New Roman" w:cs="Times New Roman"/>
          <w:sz w:val="24"/>
          <w:szCs w:val="24"/>
        </w:rPr>
        <w:t xml:space="preserve"> typical Scott spin on things </w:t>
      </w:r>
      <w:del w:id="35" w:author="Denise Grollmus" w:date="2015-01-28T18:13:00Z">
        <w:r w:rsidRPr="00A418CB" w:rsidDel="00C1143F">
          <w:rPr>
            <w:rFonts w:ascii="Times New Roman" w:hAnsi="Times New Roman" w:cs="Times New Roman"/>
            <w:sz w:val="24"/>
            <w:szCs w:val="24"/>
          </w:rPr>
          <w:delText>by trying to be buddies with everyone in the office and took the whole</w:delText>
        </w:r>
      </w:del>
      <w:ins w:id="36" w:author="Denise Grollmus" w:date="2015-01-28T18:13:00Z">
        <w:r w:rsidR="00C1143F">
          <w:rPr>
            <w:rFonts w:ascii="Times New Roman" w:hAnsi="Times New Roman" w:cs="Times New Roman"/>
            <w:sz w:val="24"/>
            <w:szCs w:val="24"/>
          </w:rPr>
          <w:t xml:space="preserve">by </w:t>
        </w:r>
        <w:commentRangeStart w:id="37"/>
        <w:r w:rsidR="00C1143F">
          <w:rPr>
            <w:rFonts w:ascii="Times New Roman" w:hAnsi="Times New Roman" w:cs="Times New Roman"/>
            <w:sz w:val="24"/>
            <w:szCs w:val="24"/>
          </w:rPr>
          <w:t>interrupting work and forcing us to spend the entire</w:t>
        </w:r>
      </w:ins>
      <w:r w:rsidRPr="00A418CB">
        <w:rPr>
          <w:rFonts w:ascii="Times New Roman" w:hAnsi="Times New Roman" w:cs="Times New Roman"/>
          <w:sz w:val="24"/>
          <w:szCs w:val="24"/>
        </w:rPr>
        <w:t xml:space="preserve"> day </w:t>
      </w:r>
      <w:del w:id="38" w:author="Denise Grollmus" w:date="2015-01-28T18:13:00Z">
        <w:r w:rsidRPr="00A418CB" w:rsidDel="00C1143F">
          <w:rPr>
            <w:rFonts w:ascii="Times New Roman" w:hAnsi="Times New Roman" w:cs="Times New Roman"/>
            <w:sz w:val="24"/>
            <w:szCs w:val="24"/>
          </w:rPr>
          <w:delText xml:space="preserve">to </w:delText>
        </w:r>
      </w:del>
      <w:r w:rsidRPr="00A418CB">
        <w:rPr>
          <w:rFonts w:ascii="Times New Roman" w:hAnsi="Times New Roman" w:cs="Times New Roman"/>
          <w:sz w:val="24"/>
          <w:szCs w:val="24"/>
        </w:rPr>
        <w:t>play</w:t>
      </w:r>
      <w:ins w:id="39" w:author="Denise Grollmus" w:date="2015-01-28T18:13:00Z">
        <w:r w:rsidR="00C1143F">
          <w:rPr>
            <w:rFonts w:ascii="Times New Roman" w:hAnsi="Times New Roman" w:cs="Times New Roman"/>
            <w:sz w:val="24"/>
            <w:szCs w:val="24"/>
          </w:rPr>
          <w:t>ing</w:t>
        </w:r>
      </w:ins>
      <w:r w:rsidRPr="00A418CB">
        <w:rPr>
          <w:rFonts w:ascii="Times New Roman" w:hAnsi="Times New Roman" w:cs="Times New Roman"/>
          <w:sz w:val="24"/>
          <w:szCs w:val="24"/>
        </w:rPr>
        <w:t xml:space="preserve"> a trivia game about a murder in Savanna</w:t>
      </w:r>
      <w:ins w:id="40" w:author="Denise Grollmus" w:date="2015-01-28T18:13:00Z">
        <w:r w:rsidR="00C1143F">
          <w:rPr>
            <w:rFonts w:ascii="Times New Roman" w:hAnsi="Times New Roman" w:cs="Times New Roman"/>
            <w:sz w:val="24"/>
            <w:szCs w:val="24"/>
          </w:rPr>
          <w:t>h</w:t>
        </w:r>
      </w:ins>
      <w:r w:rsidRPr="00A418CB">
        <w:rPr>
          <w:rFonts w:ascii="Times New Roman" w:hAnsi="Times New Roman" w:cs="Times New Roman"/>
          <w:sz w:val="24"/>
          <w:szCs w:val="24"/>
        </w:rPr>
        <w:t xml:space="preserve">. </w:t>
      </w:r>
      <w:commentRangeEnd w:id="37"/>
      <w:r w:rsidR="00C1143F">
        <w:rPr>
          <w:rStyle w:val="CommentReference"/>
        </w:rPr>
        <w:commentReference w:id="37"/>
      </w:r>
      <w:commentRangeStart w:id="41"/>
      <w:r w:rsidRPr="00A418CB">
        <w:rPr>
          <w:rFonts w:ascii="Times New Roman" w:hAnsi="Times New Roman" w:cs="Times New Roman"/>
          <w:sz w:val="24"/>
          <w:szCs w:val="24"/>
        </w:rPr>
        <w:t>To make matters worse</w:t>
      </w:r>
      <w:ins w:id="42" w:author="Denise Grollmus" w:date="2015-01-28T18:13:00Z">
        <w:r w:rsidR="00C1143F">
          <w:rPr>
            <w:rFonts w:ascii="Times New Roman" w:hAnsi="Times New Roman" w:cs="Times New Roman"/>
            <w:sz w:val="24"/>
            <w:szCs w:val="24"/>
          </w:rPr>
          <w:t>,</w:t>
        </w:r>
      </w:ins>
      <w:r w:rsidRPr="00A418CB">
        <w:rPr>
          <w:rFonts w:ascii="Times New Roman" w:hAnsi="Times New Roman" w:cs="Times New Roman"/>
          <w:sz w:val="24"/>
          <w:szCs w:val="24"/>
        </w:rPr>
        <w:t xml:space="preserve"> he refused to break character for any</w:t>
      </w:r>
      <w:ins w:id="43" w:author="Denise Grollmus" w:date="2015-01-28T18:14:00Z">
        <w:r w:rsidR="00C1143F">
          <w:rPr>
            <w:rFonts w:ascii="Times New Roman" w:hAnsi="Times New Roman" w:cs="Times New Roman"/>
            <w:sz w:val="24"/>
            <w:szCs w:val="24"/>
          </w:rPr>
          <w:t xml:space="preserve"> reason</w:t>
        </w:r>
      </w:ins>
      <w:del w:id="44" w:author="Denise Grollmus" w:date="2015-01-28T18:14:00Z">
        <w:r w:rsidRPr="00A418CB" w:rsidDel="00C1143F">
          <w:rPr>
            <w:rFonts w:ascii="Times New Roman" w:hAnsi="Times New Roman" w:cs="Times New Roman"/>
            <w:sz w:val="24"/>
            <w:szCs w:val="24"/>
          </w:rPr>
          <w:delText>thing</w:delText>
        </w:r>
      </w:del>
      <w:r w:rsidRPr="00A418CB">
        <w:rPr>
          <w:rFonts w:ascii="Times New Roman" w:hAnsi="Times New Roman" w:cs="Times New Roman"/>
          <w:sz w:val="24"/>
          <w:szCs w:val="24"/>
        </w:rPr>
        <w:t>, and I really do mean any</w:t>
      </w:r>
      <w:ins w:id="45" w:author="Denise Grollmus" w:date="2015-01-28T18:14:00Z">
        <w:r w:rsidR="00C1143F">
          <w:rPr>
            <w:rFonts w:ascii="Times New Roman" w:hAnsi="Times New Roman" w:cs="Times New Roman"/>
            <w:sz w:val="24"/>
            <w:szCs w:val="24"/>
          </w:rPr>
          <w:t xml:space="preserve"> reason</w:t>
        </w:r>
      </w:ins>
      <w:del w:id="46" w:author="Denise Grollmus" w:date="2015-01-28T18:14:00Z">
        <w:r w:rsidRPr="00A418CB" w:rsidDel="00C1143F">
          <w:rPr>
            <w:rFonts w:ascii="Times New Roman" w:hAnsi="Times New Roman" w:cs="Times New Roman"/>
            <w:sz w:val="24"/>
            <w:szCs w:val="24"/>
          </w:rPr>
          <w:delText>thing</w:delText>
        </w:r>
      </w:del>
      <w:r w:rsidRPr="00A418CB">
        <w:rPr>
          <w:rFonts w:ascii="Times New Roman" w:hAnsi="Times New Roman" w:cs="Times New Roman"/>
          <w:sz w:val="24"/>
          <w:szCs w:val="24"/>
        </w:rPr>
        <w:t xml:space="preserve">. In fact, Michael would refuse to talk to anyone who broke character </w:t>
      </w:r>
      <w:del w:id="47" w:author="Denise Grollmus" w:date="2015-01-28T18:14:00Z">
        <w:r w:rsidRPr="00A418CB" w:rsidDel="002A2A8E">
          <w:rPr>
            <w:rFonts w:ascii="Times New Roman" w:hAnsi="Times New Roman" w:cs="Times New Roman"/>
            <w:sz w:val="24"/>
            <w:szCs w:val="24"/>
          </w:rPr>
          <w:delText>and broke their southern style accent</w:delText>
        </w:r>
      </w:del>
      <w:ins w:id="48" w:author="Denise Grollmus" w:date="2015-01-28T18:14:00Z">
        <w:r w:rsidR="002A2A8E">
          <w:rPr>
            <w:rFonts w:ascii="Times New Roman" w:hAnsi="Times New Roman" w:cs="Times New Roman"/>
            <w:sz w:val="24"/>
            <w:szCs w:val="24"/>
          </w:rPr>
          <w:t>or didn’t speak to him in a southern accent—even when they</w:t>
        </w:r>
      </w:ins>
      <w:r w:rsidRPr="00A418CB">
        <w:rPr>
          <w:rFonts w:ascii="Times New Roman" w:hAnsi="Times New Roman" w:cs="Times New Roman"/>
          <w:sz w:val="24"/>
          <w:szCs w:val="24"/>
        </w:rPr>
        <w:t xml:space="preserve"> </w:t>
      </w:r>
      <w:del w:id="49" w:author="Denise Grollmus" w:date="2015-01-28T18:14:00Z">
        <w:r w:rsidRPr="00A418CB" w:rsidDel="002A2A8E">
          <w:rPr>
            <w:rFonts w:ascii="Times New Roman" w:hAnsi="Times New Roman" w:cs="Times New Roman"/>
            <w:sz w:val="24"/>
            <w:szCs w:val="24"/>
          </w:rPr>
          <w:delText xml:space="preserve">to </w:delText>
        </w:r>
      </w:del>
      <w:r w:rsidRPr="00A418CB">
        <w:rPr>
          <w:rFonts w:ascii="Times New Roman" w:hAnsi="Times New Roman" w:cs="Times New Roman"/>
          <w:sz w:val="24"/>
          <w:szCs w:val="24"/>
        </w:rPr>
        <w:t>ask</w:t>
      </w:r>
      <w:ins w:id="50" w:author="Denise Grollmus" w:date="2015-01-28T18:14:00Z">
        <w:r w:rsidR="002A2A8E">
          <w:rPr>
            <w:rFonts w:ascii="Times New Roman" w:hAnsi="Times New Roman" w:cs="Times New Roman"/>
            <w:sz w:val="24"/>
            <w:szCs w:val="24"/>
          </w:rPr>
          <w:t>ed him</w:t>
        </w:r>
      </w:ins>
      <w:r w:rsidRPr="00A418CB">
        <w:rPr>
          <w:rFonts w:ascii="Times New Roman" w:hAnsi="Times New Roman" w:cs="Times New Roman"/>
          <w:sz w:val="24"/>
          <w:szCs w:val="24"/>
        </w:rPr>
        <w:t xml:space="preserve"> an actual question about the days’ tasks or updates on the company.</w:t>
      </w:r>
      <w:commentRangeEnd w:id="41"/>
      <w:r w:rsidR="002A2A8E">
        <w:rPr>
          <w:rStyle w:val="CommentReference"/>
        </w:rPr>
        <w:commentReference w:id="41"/>
      </w:r>
    </w:p>
    <w:p w14:paraId="537F29D9" w14:textId="34FFCEF5" w:rsidR="00A418CB" w:rsidRPr="00A418CB" w:rsidRDefault="00A418CB" w:rsidP="00A34D2F">
      <w:pPr>
        <w:spacing w:line="480" w:lineRule="auto"/>
        <w:rPr>
          <w:rFonts w:ascii="Times New Roman" w:hAnsi="Times New Roman" w:cs="Times New Roman"/>
          <w:sz w:val="24"/>
          <w:szCs w:val="24"/>
        </w:rPr>
      </w:pPr>
      <w:r w:rsidRPr="00A418CB">
        <w:rPr>
          <w:rFonts w:ascii="Times New Roman" w:hAnsi="Times New Roman" w:cs="Times New Roman"/>
          <w:sz w:val="24"/>
          <w:szCs w:val="24"/>
        </w:rPr>
        <w:t xml:space="preserve">I know </w:t>
      </w:r>
      <w:del w:id="51" w:author="Denise Grollmus" w:date="2015-01-28T18:15:00Z">
        <w:r w:rsidRPr="00A418CB" w:rsidDel="002A2A8E">
          <w:rPr>
            <w:rFonts w:ascii="Times New Roman" w:hAnsi="Times New Roman" w:cs="Times New Roman"/>
            <w:sz w:val="24"/>
            <w:szCs w:val="24"/>
          </w:rPr>
          <w:delText>that you know Michael as well as I do</w:delText>
        </w:r>
      </w:del>
      <w:ins w:id="52" w:author="Denise Grollmus" w:date="2015-01-28T18:15:00Z">
        <w:r w:rsidR="002A2A8E">
          <w:rPr>
            <w:rFonts w:ascii="Times New Roman" w:hAnsi="Times New Roman" w:cs="Times New Roman"/>
            <w:sz w:val="24"/>
            <w:szCs w:val="24"/>
          </w:rPr>
          <w:t>you know Michael well</w:t>
        </w:r>
      </w:ins>
      <w:r w:rsidRPr="00A418CB">
        <w:rPr>
          <w:rFonts w:ascii="Times New Roman" w:hAnsi="Times New Roman" w:cs="Times New Roman"/>
          <w:sz w:val="24"/>
          <w:szCs w:val="24"/>
        </w:rPr>
        <w:t xml:space="preserve">, and as much as I love the </w:t>
      </w:r>
      <w:commentRangeStart w:id="53"/>
      <w:r w:rsidRPr="00A418CB">
        <w:rPr>
          <w:rFonts w:ascii="Times New Roman" w:hAnsi="Times New Roman" w:cs="Times New Roman"/>
          <w:sz w:val="24"/>
          <w:szCs w:val="24"/>
        </w:rPr>
        <w:t>guy there just should not be room for this in a</w:t>
      </w:r>
      <w:commentRangeEnd w:id="53"/>
      <w:r w:rsidR="002A2A8E">
        <w:rPr>
          <w:rStyle w:val="CommentReference"/>
        </w:rPr>
        <w:commentReference w:id="53"/>
      </w:r>
      <w:r w:rsidRPr="00A418CB">
        <w:rPr>
          <w:rFonts w:ascii="Times New Roman" w:hAnsi="Times New Roman" w:cs="Times New Roman"/>
          <w:sz w:val="24"/>
          <w:szCs w:val="24"/>
        </w:rPr>
        <w:t xml:space="preserve"> co-manager position. Yes we want to keep the employees happy and content, but we also need to be able to know when to draw the line </w:t>
      </w:r>
      <w:del w:id="54" w:author="Denise Grollmus" w:date="2015-01-28T18:15:00Z">
        <w:r w:rsidRPr="00A418CB" w:rsidDel="002A2A8E">
          <w:rPr>
            <w:rFonts w:ascii="Times New Roman" w:hAnsi="Times New Roman" w:cs="Times New Roman"/>
            <w:sz w:val="24"/>
            <w:szCs w:val="24"/>
          </w:rPr>
          <w:delText xml:space="preserve">and know when is work time and when is “play time”. </w:delText>
        </w:r>
      </w:del>
      <w:ins w:id="55" w:author="Denise Grollmus" w:date="2015-01-28T18:15:00Z">
        <w:r w:rsidR="002A2A8E">
          <w:rPr>
            <w:rFonts w:ascii="Times New Roman" w:hAnsi="Times New Roman" w:cs="Times New Roman"/>
            <w:sz w:val="24"/>
            <w:szCs w:val="24"/>
          </w:rPr>
          <w:t>between work and play.</w:t>
        </w:r>
      </w:ins>
      <w:r w:rsidRPr="00A418CB">
        <w:rPr>
          <w:rFonts w:ascii="Times New Roman" w:hAnsi="Times New Roman" w:cs="Times New Roman"/>
          <w:sz w:val="24"/>
          <w:szCs w:val="24"/>
        </w:rPr>
        <w:t xml:space="preserve"> Michael</w:t>
      </w:r>
      <w:ins w:id="56" w:author="Denise Grollmus" w:date="2015-01-28T18:16:00Z">
        <w:r w:rsidR="002A2A8E">
          <w:rPr>
            <w:rFonts w:ascii="Times New Roman" w:hAnsi="Times New Roman" w:cs="Times New Roman"/>
            <w:sz w:val="24"/>
            <w:szCs w:val="24"/>
          </w:rPr>
          <w:t>, unfortunately,</w:t>
        </w:r>
      </w:ins>
      <w:r w:rsidRPr="00A418CB">
        <w:rPr>
          <w:rFonts w:ascii="Times New Roman" w:hAnsi="Times New Roman" w:cs="Times New Roman"/>
          <w:sz w:val="24"/>
          <w:szCs w:val="24"/>
        </w:rPr>
        <w:t xml:space="preserve"> does not know when to draw the line</w:t>
      </w:r>
      <w:del w:id="57" w:author="Denise Grollmus" w:date="2015-01-28T18:16:00Z">
        <w:r w:rsidRPr="00A418CB" w:rsidDel="002A2A8E">
          <w:rPr>
            <w:rFonts w:ascii="Times New Roman" w:hAnsi="Times New Roman" w:cs="Times New Roman"/>
            <w:sz w:val="24"/>
            <w:szCs w:val="24"/>
          </w:rPr>
          <w:delText>, and as a manager position those types of characteristics should not be allowed.</w:delText>
        </w:r>
      </w:del>
      <w:ins w:id="58" w:author="Denise Grollmus" w:date="2015-01-28T18:16:00Z">
        <w:r w:rsidR="002A2A8E">
          <w:rPr>
            <w:rFonts w:ascii="Times New Roman" w:hAnsi="Times New Roman" w:cs="Times New Roman"/>
            <w:sz w:val="24"/>
            <w:szCs w:val="24"/>
          </w:rPr>
          <w:t>. Ever.</w:t>
        </w:r>
      </w:ins>
    </w:p>
    <w:p w14:paraId="507541DF" w14:textId="77777777" w:rsidR="00A418CB" w:rsidRPr="00A418CB" w:rsidRDefault="00A418CB" w:rsidP="00A34D2F">
      <w:pPr>
        <w:spacing w:line="480" w:lineRule="auto"/>
        <w:rPr>
          <w:rFonts w:ascii="Times New Roman" w:hAnsi="Times New Roman" w:cs="Times New Roman"/>
          <w:sz w:val="24"/>
          <w:szCs w:val="24"/>
        </w:rPr>
      </w:pPr>
      <w:r w:rsidRPr="00A418CB">
        <w:rPr>
          <w:rFonts w:ascii="Times New Roman" w:hAnsi="Times New Roman" w:cs="Times New Roman"/>
          <w:sz w:val="24"/>
          <w:szCs w:val="24"/>
        </w:rPr>
        <w:t>I hope I am not crossing the line myself by complaining to you about these issues, but I believe they are issues that must be dealt with if we are to come out of this financial situation with an upper hand.</w:t>
      </w:r>
    </w:p>
    <w:p w14:paraId="3D6CF243" w14:textId="77777777" w:rsidR="00A418CB" w:rsidRPr="00A418CB" w:rsidRDefault="00A418CB" w:rsidP="00A34D2F">
      <w:pPr>
        <w:spacing w:line="480" w:lineRule="auto"/>
        <w:rPr>
          <w:rFonts w:ascii="Times New Roman" w:hAnsi="Times New Roman" w:cs="Times New Roman"/>
          <w:sz w:val="24"/>
          <w:szCs w:val="24"/>
        </w:rPr>
      </w:pPr>
      <w:bookmarkStart w:id="59" w:name="_GoBack"/>
      <w:bookmarkEnd w:id="59"/>
    </w:p>
    <w:p w14:paraId="1796BD8C" w14:textId="77777777" w:rsidR="00A418CB" w:rsidRPr="00A418CB" w:rsidRDefault="00A418CB" w:rsidP="00A34D2F">
      <w:pPr>
        <w:spacing w:line="480" w:lineRule="auto"/>
        <w:ind w:firstLine="720"/>
        <w:rPr>
          <w:rFonts w:ascii="Times New Roman" w:hAnsi="Times New Roman" w:cs="Times New Roman"/>
          <w:sz w:val="24"/>
          <w:szCs w:val="24"/>
        </w:rPr>
      </w:pPr>
      <w:commentRangeStart w:id="60"/>
      <w:r w:rsidRPr="00A418CB">
        <w:rPr>
          <w:rFonts w:ascii="Times New Roman" w:hAnsi="Times New Roman" w:cs="Times New Roman"/>
          <w:sz w:val="24"/>
          <w:szCs w:val="24"/>
        </w:rPr>
        <w:t>Best Regards,</w:t>
      </w:r>
    </w:p>
    <w:p w14:paraId="0CF26919" w14:textId="77777777" w:rsidR="00A418CB" w:rsidRPr="00A418CB" w:rsidRDefault="00A418CB" w:rsidP="00A34D2F">
      <w:pPr>
        <w:spacing w:line="480" w:lineRule="auto"/>
        <w:rPr>
          <w:rFonts w:ascii="Times New Roman" w:hAnsi="Times New Roman" w:cs="Times New Roman"/>
          <w:sz w:val="24"/>
          <w:szCs w:val="24"/>
        </w:rPr>
      </w:pPr>
      <w:r w:rsidRPr="00A418CB">
        <w:rPr>
          <w:rFonts w:ascii="Times New Roman" w:hAnsi="Times New Roman" w:cs="Times New Roman"/>
          <w:sz w:val="24"/>
          <w:szCs w:val="24"/>
        </w:rPr>
        <w:tab/>
      </w:r>
      <w:r w:rsidRPr="00A418CB">
        <w:rPr>
          <w:rFonts w:ascii="Times New Roman" w:hAnsi="Times New Roman" w:cs="Times New Roman"/>
          <w:sz w:val="24"/>
          <w:szCs w:val="24"/>
        </w:rPr>
        <w:tab/>
        <w:t>Jim Halpert</w:t>
      </w:r>
    </w:p>
    <w:commentRangeEnd w:id="60"/>
    <w:p w14:paraId="08A83FC3" w14:textId="77777777" w:rsidR="00A418CB" w:rsidRPr="00A418CB" w:rsidRDefault="002A2A8E" w:rsidP="00A34D2F">
      <w:pPr>
        <w:spacing w:line="480" w:lineRule="auto"/>
        <w:rPr>
          <w:rFonts w:ascii="Times New Roman" w:hAnsi="Times New Roman" w:cs="Times New Roman"/>
          <w:sz w:val="24"/>
          <w:szCs w:val="24"/>
        </w:rPr>
      </w:pPr>
      <w:r>
        <w:rPr>
          <w:rStyle w:val="CommentReference"/>
        </w:rPr>
        <w:commentReference w:id="60"/>
      </w:r>
    </w:p>
    <w:p w14:paraId="39A2D8C2" w14:textId="65B84D47" w:rsidR="00A418CB" w:rsidRDefault="00A418CB" w:rsidP="00A34D2F">
      <w:pPr>
        <w:spacing w:line="480" w:lineRule="auto"/>
        <w:rPr>
          <w:rFonts w:ascii="Times New Roman" w:hAnsi="Times New Roman" w:cs="Times New Roman"/>
          <w:sz w:val="24"/>
          <w:szCs w:val="24"/>
        </w:rPr>
      </w:pPr>
      <w:r w:rsidRPr="00A418CB">
        <w:rPr>
          <w:rFonts w:ascii="Times New Roman" w:hAnsi="Times New Roman" w:cs="Times New Roman"/>
          <w:sz w:val="24"/>
          <w:szCs w:val="24"/>
        </w:rPr>
        <w:t>Writers Memo</w:t>
      </w:r>
    </w:p>
    <w:p w14:paraId="1A95AACC" w14:textId="1CF08D99" w:rsidR="000E48F7" w:rsidRDefault="00A418CB" w:rsidP="00A34D2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audiences that I chose, I thought about who Michael would want to address knowing </w:t>
      </w:r>
      <w:commentRangeStart w:id="61"/>
      <w:r>
        <w:rPr>
          <w:rFonts w:ascii="Times New Roman" w:hAnsi="Times New Roman" w:cs="Times New Roman"/>
          <w:sz w:val="24"/>
          <w:szCs w:val="24"/>
        </w:rPr>
        <w:t>that he loves to talk about himself and how great of a man he was</w:t>
      </w:r>
      <w:commentRangeEnd w:id="61"/>
      <w:r w:rsidR="003E6EE4">
        <w:rPr>
          <w:rStyle w:val="CommentReference"/>
        </w:rPr>
        <w:commentReference w:id="61"/>
      </w:r>
      <w:ins w:id="62" w:author="Denise Grollmus" w:date="2015-01-28T16:06:00Z">
        <w:r w:rsidR="003E6EE4">
          <w:rPr>
            <w:rFonts w:ascii="Times New Roman" w:hAnsi="Times New Roman" w:cs="Times New Roman"/>
            <w:sz w:val="24"/>
            <w:szCs w:val="24"/>
          </w:rPr>
          <w:t>.</w:t>
        </w:r>
      </w:ins>
      <w:del w:id="63" w:author="Denise Grollmus" w:date="2015-01-28T16:05:00Z">
        <w:r w:rsidDel="003E6EE4">
          <w:rPr>
            <w:rFonts w:ascii="Times New Roman" w:hAnsi="Times New Roman" w:cs="Times New Roman"/>
            <w:sz w:val="24"/>
            <w:szCs w:val="24"/>
          </w:rPr>
          <w:delText>,</w:delText>
        </w:r>
      </w:del>
      <w:r>
        <w:rPr>
          <w:rFonts w:ascii="Times New Roman" w:hAnsi="Times New Roman" w:cs="Times New Roman"/>
          <w:sz w:val="24"/>
          <w:szCs w:val="24"/>
        </w:rPr>
        <w:t xml:space="preserve"> </w:t>
      </w:r>
      <w:ins w:id="64" w:author="Denise Grollmus" w:date="2015-01-28T16:06:00Z">
        <w:r w:rsidR="003E6EE4">
          <w:rPr>
            <w:rFonts w:ascii="Times New Roman" w:hAnsi="Times New Roman" w:cs="Times New Roman"/>
            <w:sz w:val="24"/>
            <w:szCs w:val="24"/>
          </w:rPr>
          <w:t>I ultimately</w:t>
        </w:r>
      </w:ins>
      <w:del w:id="65" w:author="Denise Grollmus" w:date="2015-01-28T16:06:00Z">
        <w:r w:rsidDel="003E6EE4">
          <w:rPr>
            <w:rFonts w:ascii="Times New Roman" w:hAnsi="Times New Roman" w:cs="Times New Roman"/>
            <w:sz w:val="24"/>
            <w:szCs w:val="24"/>
          </w:rPr>
          <w:delText>so I</w:delText>
        </w:r>
      </w:del>
      <w:r>
        <w:rPr>
          <w:rFonts w:ascii="Times New Roman" w:hAnsi="Times New Roman" w:cs="Times New Roman"/>
          <w:sz w:val="24"/>
          <w:szCs w:val="24"/>
        </w:rPr>
        <w:t xml:space="preserve"> </w:t>
      </w:r>
      <w:del w:id="66" w:author="Denise Grollmus" w:date="2015-01-28T16:05:00Z">
        <w:r w:rsidDel="003E6EE4">
          <w:rPr>
            <w:rFonts w:ascii="Times New Roman" w:hAnsi="Times New Roman" w:cs="Times New Roman"/>
            <w:sz w:val="24"/>
            <w:szCs w:val="24"/>
          </w:rPr>
          <w:delText xml:space="preserve">made </w:delText>
        </w:r>
      </w:del>
      <w:ins w:id="67" w:author="Denise Grollmus" w:date="2015-01-28T16:05:00Z">
        <w:r w:rsidR="003E6EE4">
          <w:rPr>
            <w:rFonts w:ascii="Times New Roman" w:hAnsi="Times New Roman" w:cs="Times New Roman"/>
            <w:sz w:val="24"/>
            <w:szCs w:val="24"/>
          </w:rPr>
          <w:t xml:space="preserve">wrote </w:t>
        </w:r>
      </w:ins>
      <w:ins w:id="68" w:author="Denise Grollmus" w:date="2015-01-28T16:06:00Z">
        <w:r w:rsidR="003E6EE4">
          <w:rPr>
            <w:rFonts w:ascii="Times New Roman" w:hAnsi="Times New Roman" w:cs="Times New Roman"/>
            <w:sz w:val="24"/>
            <w:szCs w:val="24"/>
          </w:rPr>
          <w:t xml:space="preserve">his piece as </w:t>
        </w:r>
      </w:ins>
      <w:del w:id="69" w:author="Denise Grollmus" w:date="2015-01-28T16:06:00Z">
        <w:r w:rsidDel="003E6EE4">
          <w:rPr>
            <w:rFonts w:ascii="Times New Roman" w:hAnsi="Times New Roman" w:cs="Times New Roman"/>
            <w:sz w:val="24"/>
            <w:szCs w:val="24"/>
          </w:rPr>
          <w:delText xml:space="preserve">his as </w:delText>
        </w:r>
      </w:del>
      <w:r>
        <w:rPr>
          <w:rFonts w:ascii="Times New Roman" w:hAnsi="Times New Roman" w:cs="Times New Roman"/>
          <w:sz w:val="24"/>
          <w:szCs w:val="24"/>
        </w:rPr>
        <w:t xml:space="preserve">a public memo for </w:t>
      </w:r>
      <w:del w:id="70" w:author="Denise Grollmus" w:date="2015-01-28T16:06:00Z">
        <w:r w:rsidDel="003E6EE4">
          <w:rPr>
            <w:rFonts w:ascii="Times New Roman" w:hAnsi="Times New Roman" w:cs="Times New Roman"/>
            <w:sz w:val="24"/>
            <w:szCs w:val="24"/>
          </w:rPr>
          <w:delText>the corporate and his coworkers to read</w:delText>
        </w:r>
      </w:del>
      <w:ins w:id="71" w:author="Denise Grollmus" w:date="2015-01-28T16:06:00Z">
        <w:r w:rsidR="003E6EE4">
          <w:rPr>
            <w:rFonts w:ascii="Times New Roman" w:hAnsi="Times New Roman" w:cs="Times New Roman"/>
            <w:sz w:val="24"/>
            <w:szCs w:val="24"/>
          </w:rPr>
          <w:t>all of his employees to read</w:t>
        </w:r>
      </w:ins>
      <w:r>
        <w:rPr>
          <w:rFonts w:ascii="Times New Roman" w:hAnsi="Times New Roman" w:cs="Times New Roman"/>
          <w:sz w:val="24"/>
          <w:szCs w:val="24"/>
        </w:rPr>
        <w:t xml:space="preserve">. I decided to try to make it a little </w:t>
      </w:r>
      <w:r w:rsidR="000E48F7">
        <w:rPr>
          <w:rFonts w:ascii="Times New Roman" w:hAnsi="Times New Roman" w:cs="Times New Roman"/>
          <w:sz w:val="24"/>
          <w:szCs w:val="24"/>
        </w:rPr>
        <w:t>insensitive</w:t>
      </w:r>
      <w:r>
        <w:rPr>
          <w:rFonts w:ascii="Times New Roman" w:hAnsi="Times New Roman" w:cs="Times New Roman"/>
          <w:sz w:val="24"/>
          <w:szCs w:val="24"/>
        </w:rPr>
        <w:t xml:space="preserve"> towards others</w:t>
      </w:r>
      <w:ins w:id="72" w:author="Denise Grollmus" w:date="2015-01-28T16:06:00Z">
        <w:r w:rsidR="003E6EE4">
          <w:rPr>
            <w:rFonts w:ascii="Times New Roman" w:hAnsi="Times New Roman" w:cs="Times New Roman"/>
            <w:sz w:val="24"/>
            <w:szCs w:val="24"/>
          </w:rPr>
          <w:t>’</w:t>
        </w:r>
      </w:ins>
      <w:r>
        <w:rPr>
          <w:rFonts w:ascii="Times New Roman" w:hAnsi="Times New Roman" w:cs="Times New Roman"/>
          <w:sz w:val="24"/>
          <w:szCs w:val="24"/>
        </w:rPr>
        <w:t xml:space="preserve"> feelings and to capitalize on his love for himself and his feel</w:t>
      </w:r>
      <w:ins w:id="73" w:author="Denise Grollmus" w:date="2015-01-28T16:06:00Z">
        <w:r w:rsidR="003E6EE4">
          <w:rPr>
            <w:rFonts w:ascii="Times New Roman" w:hAnsi="Times New Roman" w:cs="Times New Roman"/>
            <w:sz w:val="24"/>
            <w:szCs w:val="24"/>
          </w:rPr>
          <w:t>ing</w:t>
        </w:r>
      </w:ins>
      <w:r>
        <w:rPr>
          <w:rFonts w:ascii="Times New Roman" w:hAnsi="Times New Roman" w:cs="Times New Roman"/>
          <w:sz w:val="24"/>
          <w:szCs w:val="24"/>
        </w:rPr>
        <w:t xml:space="preserve"> of importance</w:t>
      </w:r>
      <w:ins w:id="74" w:author="Denise Grollmus" w:date="2015-01-28T16:06:00Z">
        <w:r w:rsidR="003E6EE4">
          <w:rPr>
            <w:rFonts w:ascii="Times New Roman" w:hAnsi="Times New Roman" w:cs="Times New Roman"/>
            <w:sz w:val="24"/>
            <w:szCs w:val="24"/>
          </w:rPr>
          <w:t xml:space="preserve">. </w:t>
        </w:r>
        <w:commentRangeStart w:id="75"/>
        <w:r w:rsidR="003E6EE4">
          <w:rPr>
            <w:rFonts w:ascii="Times New Roman" w:hAnsi="Times New Roman" w:cs="Times New Roman"/>
            <w:sz w:val="24"/>
            <w:szCs w:val="24"/>
          </w:rPr>
          <w:t>I purposefully</w:t>
        </w:r>
      </w:ins>
      <w:ins w:id="76" w:author="Denise Grollmus" w:date="2015-01-28T16:07:00Z">
        <w:r w:rsidR="003E6EE4">
          <w:rPr>
            <w:rFonts w:ascii="Times New Roman" w:hAnsi="Times New Roman" w:cs="Times New Roman"/>
            <w:sz w:val="24"/>
            <w:szCs w:val="24"/>
          </w:rPr>
          <w:t xml:space="preserve"> </w:t>
        </w:r>
      </w:ins>
      <w:del w:id="77" w:author="Denise Grollmus" w:date="2015-01-28T16:07:00Z">
        <w:r w:rsidDel="003E6EE4">
          <w:rPr>
            <w:rFonts w:ascii="Times New Roman" w:hAnsi="Times New Roman" w:cs="Times New Roman"/>
            <w:sz w:val="24"/>
            <w:szCs w:val="24"/>
          </w:rPr>
          <w:delText xml:space="preserve"> by </w:delText>
        </w:r>
      </w:del>
      <w:r>
        <w:rPr>
          <w:rFonts w:ascii="Times New Roman" w:hAnsi="Times New Roman" w:cs="Times New Roman"/>
          <w:sz w:val="24"/>
          <w:szCs w:val="24"/>
        </w:rPr>
        <w:t>capitaliz</w:t>
      </w:r>
      <w:ins w:id="78" w:author="Denise Grollmus" w:date="2015-01-28T16:07:00Z">
        <w:r w:rsidR="003E6EE4">
          <w:rPr>
            <w:rFonts w:ascii="Times New Roman" w:hAnsi="Times New Roman" w:cs="Times New Roman"/>
            <w:sz w:val="24"/>
            <w:szCs w:val="24"/>
          </w:rPr>
          <w:t>ed</w:t>
        </w:r>
      </w:ins>
      <w:del w:id="79" w:author="Denise Grollmus" w:date="2015-01-28T16:07:00Z">
        <w:r w:rsidDel="003E6EE4">
          <w:rPr>
            <w:rFonts w:ascii="Times New Roman" w:hAnsi="Times New Roman" w:cs="Times New Roman"/>
            <w:sz w:val="24"/>
            <w:szCs w:val="24"/>
          </w:rPr>
          <w:delText>ing</w:delText>
        </w:r>
      </w:del>
      <w:r>
        <w:rPr>
          <w:rFonts w:ascii="Times New Roman" w:hAnsi="Times New Roman" w:cs="Times New Roman"/>
          <w:sz w:val="24"/>
          <w:szCs w:val="24"/>
        </w:rPr>
        <w:t xml:space="preserve"> any He or Him as if h</w:t>
      </w:r>
      <w:r w:rsidR="000E48F7">
        <w:rPr>
          <w:rFonts w:ascii="Times New Roman" w:hAnsi="Times New Roman" w:cs="Times New Roman"/>
          <w:sz w:val="24"/>
          <w:szCs w:val="24"/>
        </w:rPr>
        <w:t>e was a divine man.</w:t>
      </w:r>
      <w:r>
        <w:rPr>
          <w:rFonts w:ascii="Times New Roman" w:hAnsi="Times New Roman" w:cs="Times New Roman"/>
          <w:sz w:val="24"/>
          <w:szCs w:val="24"/>
        </w:rPr>
        <w:t xml:space="preserve"> I wasn’t trying to make it feel religious</w:t>
      </w:r>
      <w:ins w:id="80" w:author="Denise Grollmus" w:date="2015-01-28T16:07:00Z">
        <w:r w:rsidR="003E6EE4">
          <w:rPr>
            <w:rFonts w:ascii="Times New Roman" w:hAnsi="Times New Roman" w:cs="Times New Roman"/>
            <w:sz w:val="24"/>
            <w:szCs w:val="24"/>
          </w:rPr>
          <w:t>,</w:t>
        </w:r>
      </w:ins>
      <w:r>
        <w:rPr>
          <w:rFonts w:ascii="Times New Roman" w:hAnsi="Times New Roman" w:cs="Times New Roman"/>
          <w:sz w:val="24"/>
          <w:szCs w:val="24"/>
        </w:rPr>
        <w:t xml:space="preserve"> but to</w:t>
      </w:r>
      <w:ins w:id="81" w:author="Denise Grollmus" w:date="2015-01-28T16:07:00Z">
        <w:r w:rsidR="003E6EE4">
          <w:rPr>
            <w:rFonts w:ascii="Times New Roman" w:hAnsi="Times New Roman" w:cs="Times New Roman"/>
            <w:sz w:val="24"/>
            <w:szCs w:val="24"/>
          </w:rPr>
          <w:t xml:space="preserve"> express his self-</w:t>
        </w:r>
      </w:ins>
      <w:del w:id="82" w:author="Denise Grollmus" w:date="2015-01-28T16:07:00Z">
        <w:r w:rsidDel="003E6EE4">
          <w:rPr>
            <w:rFonts w:ascii="Times New Roman" w:hAnsi="Times New Roman" w:cs="Times New Roman"/>
            <w:sz w:val="24"/>
            <w:szCs w:val="24"/>
          </w:rPr>
          <w:delText xml:space="preserve"> show </w:delText>
        </w:r>
      </w:del>
      <w:r>
        <w:rPr>
          <w:rFonts w:ascii="Times New Roman" w:hAnsi="Times New Roman" w:cs="Times New Roman"/>
          <w:sz w:val="24"/>
          <w:szCs w:val="24"/>
        </w:rPr>
        <w:t xml:space="preserve">importance </w:t>
      </w:r>
      <w:ins w:id="83" w:author="Denise Grollmus" w:date="2015-01-28T16:07:00Z">
        <w:r w:rsidR="003E6EE4">
          <w:rPr>
            <w:rFonts w:ascii="Times New Roman" w:hAnsi="Times New Roman" w:cs="Times New Roman"/>
            <w:sz w:val="24"/>
            <w:szCs w:val="24"/>
          </w:rPr>
          <w:t xml:space="preserve">and the perception of himself </w:t>
        </w:r>
      </w:ins>
      <w:r>
        <w:rPr>
          <w:rFonts w:ascii="Times New Roman" w:hAnsi="Times New Roman" w:cs="Times New Roman"/>
          <w:sz w:val="24"/>
          <w:szCs w:val="24"/>
        </w:rPr>
        <w:t xml:space="preserve">as the man with the answers. I also </w:t>
      </w:r>
      <w:r w:rsidR="00495EDA">
        <w:rPr>
          <w:rFonts w:ascii="Times New Roman" w:hAnsi="Times New Roman" w:cs="Times New Roman"/>
          <w:sz w:val="24"/>
          <w:szCs w:val="24"/>
        </w:rPr>
        <w:t xml:space="preserve">wanted it to feel </w:t>
      </w:r>
      <w:r w:rsidR="000E48F7">
        <w:rPr>
          <w:rFonts w:ascii="Times New Roman" w:hAnsi="Times New Roman" w:cs="Times New Roman"/>
          <w:sz w:val="24"/>
          <w:szCs w:val="24"/>
        </w:rPr>
        <w:t>inappropriate</w:t>
      </w:r>
      <w:r w:rsidR="00495EDA">
        <w:rPr>
          <w:rFonts w:ascii="Times New Roman" w:hAnsi="Times New Roman" w:cs="Times New Roman"/>
          <w:sz w:val="24"/>
          <w:szCs w:val="24"/>
        </w:rPr>
        <w:t xml:space="preserve"> by mentioning </w:t>
      </w:r>
      <w:del w:id="84" w:author="Denise Grollmus" w:date="2015-01-28T16:07:00Z">
        <w:r w:rsidR="00495EDA" w:rsidDel="003E6EE4">
          <w:rPr>
            <w:rFonts w:ascii="Times New Roman" w:hAnsi="Times New Roman" w:cs="Times New Roman"/>
            <w:sz w:val="24"/>
            <w:szCs w:val="24"/>
          </w:rPr>
          <w:delText>over dramatized</w:delText>
        </w:r>
      </w:del>
      <w:ins w:id="85" w:author="Denise Grollmus" w:date="2015-01-28T16:07:00Z">
        <w:r w:rsidR="003E6EE4">
          <w:rPr>
            <w:rFonts w:ascii="Times New Roman" w:hAnsi="Times New Roman" w:cs="Times New Roman"/>
            <w:sz w:val="24"/>
            <w:szCs w:val="24"/>
          </w:rPr>
          <w:t>his personal</w:t>
        </w:r>
      </w:ins>
      <w:r w:rsidR="00495EDA">
        <w:rPr>
          <w:rFonts w:ascii="Times New Roman" w:hAnsi="Times New Roman" w:cs="Times New Roman"/>
          <w:sz w:val="24"/>
          <w:szCs w:val="24"/>
        </w:rPr>
        <w:t xml:space="preserve"> relationships in publi</w:t>
      </w:r>
      <w:ins w:id="86" w:author="Denise Grollmus" w:date="2015-01-28T16:07:00Z">
        <w:r w:rsidR="003E6EE4">
          <w:rPr>
            <w:rFonts w:ascii="Times New Roman" w:hAnsi="Times New Roman" w:cs="Times New Roman"/>
            <w:sz w:val="24"/>
            <w:szCs w:val="24"/>
          </w:rPr>
          <w:t>c</w:t>
        </w:r>
      </w:ins>
      <w:del w:id="87" w:author="Denise Grollmus" w:date="2015-01-28T16:07:00Z">
        <w:r w:rsidR="00495EDA" w:rsidDel="003E6EE4">
          <w:rPr>
            <w:rFonts w:ascii="Times New Roman" w:hAnsi="Times New Roman" w:cs="Times New Roman"/>
            <w:sz w:val="24"/>
            <w:szCs w:val="24"/>
          </w:rPr>
          <w:delText>c,</w:delText>
        </w:r>
      </w:del>
      <w:r w:rsidR="00495EDA">
        <w:rPr>
          <w:rFonts w:ascii="Times New Roman" w:hAnsi="Times New Roman" w:cs="Times New Roman"/>
          <w:sz w:val="24"/>
          <w:szCs w:val="24"/>
        </w:rPr>
        <w:t xml:space="preserve"> (his and </w:t>
      </w:r>
      <w:r w:rsidR="000E48F7">
        <w:rPr>
          <w:rFonts w:ascii="Times New Roman" w:hAnsi="Times New Roman" w:cs="Times New Roman"/>
          <w:sz w:val="24"/>
          <w:szCs w:val="24"/>
        </w:rPr>
        <w:t>Jan’s</w:t>
      </w:r>
      <w:r w:rsidR="00495EDA">
        <w:rPr>
          <w:rFonts w:ascii="Times New Roman" w:hAnsi="Times New Roman" w:cs="Times New Roman"/>
          <w:sz w:val="24"/>
          <w:szCs w:val="24"/>
        </w:rPr>
        <w:t xml:space="preserve"> relationship)</w:t>
      </w:r>
      <w:ins w:id="88" w:author="Denise Grollmus" w:date="2015-01-28T16:07:00Z">
        <w:r w:rsidR="003E6EE4">
          <w:rPr>
            <w:rFonts w:ascii="Times New Roman" w:hAnsi="Times New Roman" w:cs="Times New Roman"/>
            <w:sz w:val="24"/>
            <w:szCs w:val="24"/>
          </w:rPr>
          <w:t>,</w:t>
        </w:r>
      </w:ins>
      <w:r w:rsidR="00495EDA">
        <w:rPr>
          <w:rFonts w:ascii="Times New Roman" w:hAnsi="Times New Roman" w:cs="Times New Roman"/>
          <w:sz w:val="24"/>
          <w:szCs w:val="24"/>
        </w:rPr>
        <w:t xml:space="preserve"> because he is pretty far from appropriate</w:t>
      </w:r>
      <w:commentRangeEnd w:id="75"/>
      <w:r w:rsidR="003E6EE4">
        <w:rPr>
          <w:rStyle w:val="CommentReference"/>
        </w:rPr>
        <w:commentReference w:id="75"/>
      </w:r>
      <w:commentRangeStart w:id="89"/>
      <w:r w:rsidR="00495EDA">
        <w:rPr>
          <w:rFonts w:ascii="Times New Roman" w:hAnsi="Times New Roman" w:cs="Times New Roman"/>
          <w:sz w:val="24"/>
          <w:szCs w:val="24"/>
        </w:rPr>
        <w:t>. I indented it how I did because I think memos are more of an inner indent</w:t>
      </w:r>
      <w:commentRangeEnd w:id="89"/>
      <w:r w:rsidR="003E6EE4">
        <w:rPr>
          <w:rStyle w:val="CommentReference"/>
        </w:rPr>
        <w:commentReference w:id="89"/>
      </w:r>
      <w:r w:rsidR="00495EDA">
        <w:rPr>
          <w:rFonts w:ascii="Times New Roman" w:hAnsi="Times New Roman" w:cs="Times New Roman"/>
          <w:sz w:val="24"/>
          <w:szCs w:val="24"/>
        </w:rPr>
        <w:t xml:space="preserve">, I also made it seem like he was </w:t>
      </w:r>
      <w:commentRangeStart w:id="90"/>
      <w:r w:rsidR="00495EDA">
        <w:rPr>
          <w:rFonts w:ascii="Times New Roman" w:hAnsi="Times New Roman" w:cs="Times New Roman"/>
          <w:sz w:val="24"/>
          <w:szCs w:val="24"/>
        </w:rPr>
        <w:t>TRYING to be intellectual</w:t>
      </w:r>
      <w:commentRangeEnd w:id="90"/>
      <w:r w:rsidR="003E6EE4">
        <w:rPr>
          <w:rStyle w:val="CommentReference"/>
        </w:rPr>
        <w:commentReference w:id="90"/>
      </w:r>
      <w:r w:rsidR="00495EDA">
        <w:rPr>
          <w:rFonts w:ascii="Times New Roman" w:hAnsi="Times New Roman" w:cs="Times New Roman"/>
          <w:sz w:val="24"/>
          <w:szCs w:val="24"/>
        </w:rPr>
        <w:t xml:space="preserve">, </w:t>
      </w:r>
      <w:r w:rsidR="000E48F7">
        <w:rPr>
          <w:rFonts w:ascii="Times New Roman" w:hAnsi="Times New Roman" w:cs="Times New Roman"/>
          <w:sz w:val="24"/>
          <w:szCs w:val="24"/>
        </w:rPr>
        <w:t>and whether</w:t>
      </w:r>
      <w:r w:rsidR="00495EDA">
        <w:rPr>
          <w:rFonts w:ascii="Times New Roman" w:hAnsi="Times New Roman" w:cs="Times New Roman"/>
          <w:sz w:val="24"/>
          <w:szCs w:val="24"/>
        </w:rPr>
        <w:t xml:space="preserve"> he actually came off as intellectual and insightful is for you to decide (I don’t think so). </w:t>
      </w:r>
    </w:p>
    <w:p w14:paraId="221AC9BF" w14:textId="4C6F94B5" w:rsidR="00A418CB" w:rsidRDefault="00495EDA" w:rsidP="00A34D2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other piece was written to </w:t>
      </w:r>
      <w:r w:rsidR="000E48F7">
        <w:rPr>
          <w:rFonts w:ascii="Times New Roman" w:hAnsi="Times New Roman" w:cs="Times New Roman"/>
          <w:sz w:val="24"/>
          <w:szCs w:val="24"/>
        </w:rPr>
        <w:t>Michael’s</w:t>
      </w:r>
      <w:r>
        <w:rPr>
          <w:rFonts w:ascii="Times New Roman" w:hAnsi="Times New Roman" w:cs="Times New Roman"/>
          <w:sz w:val="24"/>
          <w:szCs w:val="24"/>
        </w:rPr>
        <w:t xml:space="preserve"> boss, David Wallace, from the speaker of Jim Halpert, his co-manager. </w:t>
      </w:r>
      <w:del w:id="91" w:author="Denise Grollmus" w:date="2015-01-28T16:08:00Z">
        <w:r w:rsidDel="003E6EE4">
          <w:rPr>
            <w:rFonts w:ascii="Times New Roman" w:hAnsi="Times New Roman" w:cs="Times New Roman"/>
            <w:sz w:val="24"/>
            <w:szCs w:val="24"/>
          </w:rPr>
          <w:delText>For his piece I knew it was</w:delText>
        </w:r>
      </w:del>
      <w:ins w:id="92" w:author="Denise Grollmus" w:date="2015-01-28T16:08:00Z">
        <w:r w:rsidR="003E6EE4">
          <w:rPr>
            <w:rFonts w:ascii="Times New Roman" w:hAnsi="Times New Roman" w:cs="Times New Roman"/>
            <w:sz w:val="24"/>
            <w:szCs w:val="24"/>
          </w:rPr>
          <w:t>I wrote his piece as</w:t>
        </w:r>
      </w:ins>
      <w:r>
        <w:rPr>
          <w:rFonts w:ascii="Times New Roman" w:hAnsi="Times New Roman" w:cs="Times New Roman"/>
          <w:sz w:val="24"/>
          <w:szCs w:val="24"/>
        </w:rPr>
        <w:t xml:space="preserve"> an email to a figure higher up in command, so I tried to make it as formal as I could</w:t>
      </w:r>
      <w:ins w:id="93" w:author="Denise Grollmus" w:date="2015-01-28T16:09:00Z">
        <w:r w:rsidR="003E6EE4">
          <w:rPr>
            <w:rFonts w:ascii="Times New Roman" w:hAnsi="Times New Roman" w:cs="Times New Roman"/>
            <w:sz w:val="24"/>
            <w:szCs w:val="24"/>
          </w:rPr>
          <w:t>.</w:t>
        </w:r>
      </w:ins>
      <w:del w:id="94" w:author="Denise Grollmus" w:date="2015-01-28T16:09:00Z">
        <w:r w:rsidDel="003E6EE4">
          <w:rPr>
            <w:rFonts w:ascii="Times New Roman" w:hAnsi="Times New Roman" w:cs="Times New Roman"/>
            <w:sz w:val="24"/>
            <w:szCs w:val="24"/>
          </w:rPr>
          <w:delText>,</w:delText>
        </w:r>
      </w:del>
      <w:r>
        <w:rPr>
          <w:rFonts w:ascii="Times New Roman" w:hAnsi="Times New Roman" w:cs="Times New Roman"/>
          <w:sz w:val="24"/>
          <w:szCs w:val="24"/>
        </w:rPr>
        <w:t xml:space="preserve"> </w:t>
      </w:r>
      <w:commentRangeStart w:id="95"/>
      <w:ins w:id="96" w:author="Denise Grollmus" w:date="2015-01-28T16:09:00Z">
        <w:r w:rsidR="003E6EE4">
          <w:rPr>
            <w:rFonts w:ascii="Times New Roman" w:hAnsi="Times New Roman" w:cs="Times New Roman"/>
            <w:sz w:val="24"/>
            <w:szCs w:val="24"/>
          </w:rPr>
          <w:t>E</w:t>
        </w:r>
      </w:ins>
      <w:del w:id="97" w:author="Denise Grollmus" w:date="2015-01-28T16:09:00Z">
        <w:r w:rsidDel="003E6EE4">
          <w:rPr>
            <w:rFonts w:ascii="Times New Roman" w:hAnsi="Times New Roman" w:cs="Times New Roman"/>
            <w:sz w:val="24"/>
            <w:szCs w:val="24"/>
          </w:rPr>
          <w:delText>e</w:delText>
        </w:r>
      </w:del>
      <w:r>
        <w:rPr>
          <w:rFonts w:ascii="Times New Roman" w:hAnsi="Times New Roman" w:cs="Times New Roman"/>
          <w:sz w:val="24"/>
          <w:szCs w:val="24"/>
        </w:rPr>
        <w:t>ven when</w:t>
      </w:r>
      <w:r w:rsidR="000E48F7">
        <w:rPr>
          <w:rFonts w:ascii="Times New Roman" w:hAnsi="Times New Roman" w:cs="Times New Roman"/>
          <w:sz w:val="24"/>
          <w:szCs w:val="24"/>
        </w:rPr>
        <w:t xml:space="preserve"> trying to express his </w:t>
      </w:r>
      <w:ins w:id="98" w:author="Denise Grollmus" w:date="2015-01-28T16:09:00Z">
        <w:r w:rsidR="003E6EE4">
          <w:rPr>
            <w:rFonts w:ascii="Times New Roman" w:hAnsi="Times New Roman" w:cs="Times New Roman"/>
            <w:sz w:val="24"/>
            <w:szCs w:val="24"/>
          </w:rPr>
          <w:t xml:space="preserve">own </w:t>
        </w:r>
      </w:ins>
      <w:r w:rsidR="000E48F7">
        <w:rPr>
          <w:rFonts w:ascii="Times New Roman" w:hAnsi="Times New Roman" w:cs="Times New Roman"/>
          <w:sz w:val="24"/>
          <w:szCs w:val="24"/>
        </w:rPr>
        <w:t>opinions</w:t>
      </w:r>
      <w:ins w:id="99" w:author="Denise Grollmus" w:date="2015-01-28T16:09:00Z">
        <w:r w:rsidR="003E6EE4">
          <w:rPr>
            <w:rFonts w:ascii="Times New Roman" w:hAnsi="Times New Roman" w:cs="Times New Roman"/>
            <w:sz w:val="24"/>
            <w:szCs w:val="24"/>
          </w:rPr>
          <w:t>,</w:t>
        </w:r>
      </w:ins>
      <w:r>
        <w:rPr>
          <w:rFonts w:ascii="Times New Roman" w:hAnsi="Times New Roman" w:cs="Times New Roman"/>
          <w:sz w:val="24"/>
          <w:szCs w:val="24"/>
        </w:rPr>
        <w:t xml:space="preserve"> I made it sound as </w:t>
      </w:r>
      <w:del w:id="100" w:author="Denise Grollmus" w:date="2015-01-28T16:09:00Z">
        <w:r w:rsidDel="003E6EE4">
          <w:rPr>
            <w:rFonts w:ascii="Times New Roman" w:hAnsi="Times New Roman" w:cs="Times New Roman"/>
            <w:sz w:val="24"/>
            <w:szCs w:val="24"/>
          </w:rPr>
          <w:delText xml:space="preserve">if </w:delText>
        </w:r>
      </w:del>
      <w:r>
        <w:rPr>
          <w:rFonts w:ascii="Times New Roman" w:hAnsi="Times New Roman" w:cs="Times New Roman"/>
          <w:sz w:val="24"/>
          <w:szCs w:val="24"/>
        </w:rPr>
        <w:t xml:space="preserve">though </w:t>
      </w:r>
      <w:r w:rsidR="000E48F7">
        <w:rPr>
          <w:rFonts w:ascii="Times New Roman" w:hAnsi="Times New Roman" w:cs="Times New Roman"/>
          <w:sz w:val="24"/>
          <w:szCs w:val="24"/>
        </w:rPr>
        <w:t>he was</w:t>
      </w:r>
      <w:r>
        <w:rPr>
          <w:rFonts w:ascii="Times New Roman" w:hAnsi="Times New Roman" w:cs="Times New Roman"/>
          <w:sz w:val="24"/>
          <w:szCs w:val="24"/>
        </w:rPr>
        <w:t xml:space="preserve"> only concerned for the company.</w:t>
      </w:r>
      <w:r w:rsidR="000E48F7">
        <w:rPr>
          <w:rFonts w:ascii="Times New Roman" w:hAnsi="Times New Roman" w:cs="Times New Roman"/>
          <w:sz w:val="24"/>
          <w:szCs w:val="24"/>
        </w:rPr>
        <w:t xml:space="preserve"> </w:t>
      </w:r>
      <w:commentRangeEnd w:id="95"/>
      <w:r w:rsidR="003E6EE4">
        <w:rPr>
          <w:rStyle w:val="CommentReference"/>
        </w:rPr>
        <w:commentReference w:id="95"/>
      </w:r>
      <w:r w:rsidR="000E48F7">
        <w:rPr>
          <w:rFonts w:ascii="Times New Roman" w:hAnsi="Times New Roman" w:cs="Times New Roman"/>
          <w:sz w:val="24"/>
          <w:szCs w:val="24"/>
        </w:rPr>
        <w:t>I chose this genre because I wanted to portray Michael through another person</w:t>
      </w:r>
      <w:ins w:id="101" w:author="Denise Grollmus" w:date="2015-01-28T16:10:00Z">
        <w:r w:rsidR="003E6EE4">
          <w:rPr>
            <w:rFonts w:ascii="Times New Roman" w:hAnsi="Times New Roman" w:cs="Times New Roman"/>
            <w:sz w:val="24"/>
            <w:szCs w:val="24"/>
          </w:rPr>
          <w:t>’</w:t>
        </w:r>
      </w:ins>
      <w:r w:rsidR="000E48F7">
        <w:rPr>
          <w:rFonts w:ascii="Times New Roman" w:hAnsi="Times New Roman" w:cs="Times New Roman"/>
          <w:sz w:val="24"/>
          <w:szCs w:val="24"/>
        </w:rPr>
        <w:t>s</w:t>
      </w:r>
      <w:del w:id="102" w:author="Denise Grollmus" w:date="2015-01-28T16:10:00Z">
        <w:r w:rsidR="000E48F7" w:rsidDel="003E6EE4">
          <w:rPr>
            <w:rFonts w:ascii="Times New Roman" w:hAnsi="Times New Roman" w:cs="Times New Roman"/>
            <w:sz w:val="24"/>
            <w:szCs w:val="24"/>
          </w:rPr>
          <w:delText>’</w:delText>
        </w:r>
      </w:del>
      <w:r w:rsidR="000E48F7">
        <w:rPr>
          <w:rFonts w:ascii="Times New Roman" w:hAnsi="Times New Roman" w:cs="Times New Roman"/>
          <w:sz w:val="24"/>
          <w:szCs w:val="24"/>
        </w:rPr>
        <w:t xml:space="preserve"> eyes in the office</w:t>
      </w:r>
      <w:ins w:id="103" w:author="Denise Grollmus" w:date="2015-01-28T16:10:00Z">
        <w:r w:rsidR="003E6EE4">
          <w:rPr>
            <w:rFonts w:ascii="Times New Roman" w:hAnsi="Times New Roman" w:cs="Times New Roman"/>
            <w:sz w:val="24"/>
            <w:szCs w:val="24"/>
          </w:rPr>
          <w:t xml:space="preserve"> in order to create a contrast between how he sees himself and how others actually see him, which is drastically different. That’s why</w:t>
        </w:r>
      </w:ins>
      <w:del w:id="104" w:author="Denise Grollmus" w:date="2015-01-28T16:10:00Z">
        <w:r w:rsidR="000E48F7" w:rsidDel="003E6EE4">
          <w:rPr>
            <w:rFonts w:ascii="Times New Roman" w:hAnsi="Times New Roman" w:cs="Times New Roman"/>
            <w:sz w:val="24"/>
            <w:szCs w:val="24"/>
          </w:rPr>
          <w:delText xml:space="preserve"> because what he feels about himself and what others feel about him are completely different, so</w:delText>
        </w:r>
      </w:del>
      <w:r w:rsidR="000E48F7">
        <w:rPr>
          <w:rFonts w:ascii="Times New Roman" w:hAnsi="Times New Roman" w:cs="Times New Roman"/>
          <w:sz w:val="24"/>
          <w:szCs w:val="24"/>
        </w:rPr>
        <w:t xml:space="preserve"> I wanted </w:t>
      </w:r>
      <w:ins w:id="105" w:author="Denise Grollmus" w:date="2015-01-28T18:09:00Z">
        <w:r w:rsidR="00DD034C">
          <w:rPr>
            <w:rFonts w:ascii="Times New Roman" w:hAnsi="Times New Roman" w:cs="Times New Roman"/>
            <w:sz w:val="24"/>
            <w:szCs w:val="24"/>
          </w:rPr>
          <w:t>to write an</w:t>
        </w:r>
      </w:ins>
      <w:del w:id="106" w:author="Denise Grollmus" w:date="2015-01-28T18:09:00Z">
        <w:r w:rsidR="000E48F7" w:rsidDel="00DD034C">
          <w:rPr>
            <w:rFonts w:ascii="Times New Roman" w:hAnsi="Times New Roman" w:cs="Times New Roman"/>
            <w:sz w:val="24"/>
            <w:szCs w:val="24"/>
          </w:rPr>
          <w:delText>an</w:delText>
        </w:r>
      </w:del>
      <w:r w:rsidR="000E48F7">
        <w:rPr>
          <w:rFonts w:ascii="Times New Roman" w:hAnsi="Times New Roman" w:cs="Times New Roman"/>
          <w:sz w:val="24"/>
          <w:szCs w:val="24"/>
        </w:rPr>
        <w:t xml:space="preserve"> email “complaining” about Michael</w:t>
      </w:r>
      <w:ins w:id="107" w:author="Denise Grollmus" w:date="2015-01-28T18:09:00Z">
        <w:r w:rsidR="00DD034C">
          <w:rPr>
            <w:rFonts w:ascii="Times New Roman" w:hAnsi="Times New Roman" w:cs="Times New Roman"/>
            <w:sz w:val="24"/>
            <w:szCs w:val="24"/>
          </w:rPr>
          <w:t>’</w:t>
        </w:r>
      </w:ins>
      <w:r w:rsidR="000E48F7">
        <w:rPr>
          <w:rFonts w:ascii="Times New Roman" w:hAnsi="Times New Roman" w:cs="Times New Roman"/>
          <w:sz w:val="24"/>
          <w:szCs w:val="24"/>
        </w:rPr>
        <w:t xml:space="preserve">s lack of understanding when it comes to </w:t>
      </w:r>
      <w:del w:id="108" w:author="Denise Grollmus" w:date="2015-01-28T18:09:00Z">
        <w:r w:rsidR="000E48F7" w:rsidDel="00DD034C">
          <w:rPr>
            <w:rFonts w:ascii="Times New Roman" w:hAnsi="Times New Roman" w:cs="Times New Roman"/>
            <w:sz w:val="24"/>
            <w:szCs w:val="24"/>
          </w:rPr>
          <w:delText xml:space="preserve">about </w:delText>
        </w:r>
      </w:del>
      <w:r w:rsidR="000E48F7">
        <w:rPr>
          <w:rFonts w:ascii="Times New Roman" w:hAnsi="Times New Roman" w:cs="Times New Roman"/>
          <w:sz w:val="24"/>
          <w:szCs w:val="24"/>
        </w:rPr>
        <w:t xml:space="preserve">being a </w:t>
      </w:r>
      <w:del w:id="109" w:author="Denise Grollmus" w:date="2015-01-28T18:10:00Z">
        <w:r w:rsidR="000E48F7" w:rsidDel="00DD034C">
          <w:rPr>
            <w:rFonts w:ascii="Times New Roman" w:hAnsi="Times New Roman" w:cs="Times New Roman"/>
            <w:sz w:val="24"/>
            <w:szCs w:val="24"/>
          </w:rPr>
          <w:delText>boss</w:delText>
        </w:r>
      </w:del>
      <w:ins w:id="110" w:author="Denise Grollmus" w:date="2015-01-28T18:10:00Z">
        <w:r w:rsidR="00DD034C">
          <w:rPr>
            <w:rFonts w:ascii="Times New Roman" w:hAnsi="Times New Roman" w:cs="Times New Roman"/>
            <w:sz w:val="24"/>
            <w:szCs w:val="24"/>
          </w:rPr>
          <w:t>leader</w:t>
        </w:r>
      </w:ins>
      <w:r w:rsidR="000E48F7">
        <w:rPr>
          <w:rFonts w:ascii="Times New Roman" w:hAnsi="Times New Roman" w:cs="Times New Roman"/>
          <w:sz w:val="24"/>
          <w:szCs w:val="24"/>
        </w:rPr>
        <w:t>, and how he thinks he’s an amazing boss (first piece).</w:t>
      </w:r>
    </w:p>
    <w:p w14:paraId="32A6A895" w14:textId="236046D9" w:rsidR="000E48F7" w:rsidRPr="00A418CB" w:rsidRDefault="000E48F7" w:rsidP="00A34D2F">
      <w:pPr>
        <w:spacing w:line="480" w:lineRule="auto"/>
        <w:rPr>
          <w:rFonts w:ascii="Times New Roman" w:hAnsi="Times New Roman" w:cs="Times New Roman"/>
          <w:sz w:val="24"/>
          <w:szCs w:val="24"/>
        </w:rPr>
      </w:pPr>
      <w:r>
        <w:rPr>
          <w:rFonts w:ascii="Times New Roman" w:hAnsi="Times New Roman" w:cs="Times New Roman"/>
          <w:sz w:val="24"/>
          <w:szCs w:val="24"/>
        </w:rPr>
        <w:tab/>
        <w:t>For this assignment</w:t>
      </w:r>
      <w:ins w:id="111" w:author="Denise Grollmus" w:date="2015-01-28T18:10:00Z">
        <w:r w:rsidR="00DD034C">
          <w:rPr>
            <w:rFonts w:ascii="Times New Roman" w:hAnsi="Times New Roman" w:cs="Times New Roman"/>
            <w:sz w:val="24"/>
            <w:szCs w:val="24"/>
          </w:rPr>
          <w:t>,</w:t>
        </w:r>
      </w:ins>
      <w:r>
        <w:rPr>
          <w:rFonts w:ascii="Times New Roman" w:hAnsi="Times New Roman" w:cs="Times New Roman"/>
          <w:sz w:val="24"/>
          <w:szCs w:val="24"/>
        </w:rPr>
        <w:t xml:space="preserve"> it was hard for me to </w:t>
      </w:r>
      <w:del w:id="112" w:author="Denise Grollmus" w:date="2015-01-28T18:10:00Z">
        <w:r w:rsidDel="00DD034C">
          <w:rPr>
            <w:rFonts w:ascii="Times New Roman" w:hAnsi="Times New Roman" w:cs="Times New Roman"/>
            <w:sz w:val="24"/>
            <w:szCs w:val="24"/>
          </w:rPr>
          <w:delText>be able to try writing</w:delText>
        </w:r>
      </w:del>
      <w:ins w:id="113" w:author="Denise Grollmus" w:date="2015-01-28T18:10:00Z">
        <w:r w:rsidR="00DD034C">
          <w:rPr>
            <w:rFonts w:ascii="Times New Roman" w:hAnsi="Times New Roman" w:cs="Times New Roman"/>
            <w:sz w:val="24"/>
            <w:szCs w:val="24"/>
          </w:rPr>
          <w:t>write</w:t>
        </w:r>
      </w:ins>
      <w:r>
        <w:rPr>
          <w:rFonts w:ascii="Times New Roman" w:hAnsi="Times New Roman" w:cs="Times New Roman"/>
          <w:sz w:val="24"/>
          <w:szCs w:val="24"/>
        </w:rPr>
        <w:t xml:space="preserve"> as someone else and through someone else’s points of view</w:t>
      </w:r>
      <w:ins w:id="114" w:author="Denise Grollmus" w:date="2015-01-28T18:10:00Z">
        <w:r w:rsidR="00DD034C">
          <w:rPr>
            <w:rFonts w:ascii="Times New Roman" w:hAnsi="Times New Roman" w:cs="Times New Roman"/>
            <w:sz w:val="24"/>
            <w:szCs w:val="24"/>
          </w:rPr>
          <w:t>,</w:t>
        </w:r>
      </w:ins>
      <w:r>
        <w:rPr>
          <w:rFonts w:ascii="Times New Roman" w:hAnsi="Times New Roman" w:cs="Times New Roman"/>
          <w:sz w:val="24"/>
          <w:szCs w:val="24"/>
        </w:rPr>
        <w:t xml:space="preserve"> which I did through both Michael and </w:t>
      </w:r>
      <w:del w:id="115" w:author="Denise Grollmus" w:date="2015-01-28T18:10:00Z">
        <w:r w:rsidDel="00DD034C">
          <w:rPr>
            <w:rFonts w:ascii="Times New Roman" w:hAnsi="Times New Roman" w:cs="Times New Roman"/>
            <w:sz w:val="24"/>
            <w:szCs w:val="24"/>
          </w:rPr>
          <w:delText>Jim on the subject.</w:delText>
        </w:r>
      </w:del>
      <w:ins w:id="116" w:author="Denise Grollmus" w:date="2015-01-28T18:10:00Z">
        <w:r w:rsidR="00DD034C">
          <w:rPr>
            <w:rFonts w:ascii="Times New Roman" w:hAnsi="Times New Roman" w:cs="Times New Roman"/>
            <w:sz w:val="24"/>
            <w:szCs w:val="24"/>
          </w:rPr>
          <w:t>Jim.</w:t>
        </w:r>
      </w:ins>
      <w:commentRangeStart w:id="117"/>
      <w:r>
        <w:rPr>
          <w:rFonts w:ascii="Times New Roman" w:hAnsi="Times New Roman" w:cs="Times New Roman"/>
          <w:sz w:val="24"/>
          <w:szCs w:val="24"/>
        </w:rPr>
        <w:t xml:space="preserve"> I’m also not very good at using my imagination when it comes to writing so this helped me force myself to think of ideas</w:t>
      </w:r>
      <w:ins w:id="118" w:author="Denise Grollmus" w:date="2015-01-28T18:10:00Z">
        <w:r w:rsidR="00DD034C">
          <w:rPr>
            <w:rFonts w:ascii="Times New Roman" w:hAnsi="Times New Roman" w:cs="Times New Roman"/>
            <w:sz w:val="24"/>
            <w:szCs w:val="24"/>
          </w:rPr>
          <w:t>,</w:t>
        </w:r>
      </w:ins>
      <w:r>
        <w:rPr>
          <w:rFonts w:ascii="Times New Roman" w:hAnsi="Times New Roman" w:cs="Times New Roman"/>
          <w:sz w:val="24"/>
          <w:szCs w:val="24"/>
        </w:rPr>
        <w:t xml:space="preserve"> which I was surprised I actually thought of. </w:t>
      </w:r>
      <w:commentRangeEnd w:id="117"/>
      <w:r w:rsidR="00DD034C">
        <w:rPr>
          <w:rStyle w:val="CommentReference"/>
        </w:rPr>
        <w:commentReference w:id="117"/>
      </w:r>
      <w:r>
        <w:rPr>
          <w:rFonts w:ascii="Times New Roman" w:hAnsi="Times New Roman" w:cs="Times New Roman"/>
          <w:sz w:val="24"/>
          <w:szCs w:val="24"/>
        </w:rPr>
        <w:t xml:space="preserve">I think I could definitely work on </w:t>
      </w:r>
      <w:ins w:id="119" w:author="Denise Grollmus" w:date="2015-01-28T18:10:00Z">
        <w:r w:rsidR="00DD034C">
          <w:rPr>
            <w:rFonts w:ascii="Times New Roman" w:hAnsi="Times New Roman" w:cs="Times New Roman"/>
            <w:sz w:val="24"/>
            <w:szCs w:val="24"/>
          </w:rPr>
          <w:t xml:space="preserve">the </w:t>
        </w:r>
      </w:ins>
      <w:r>
        <w:rPr>
          <w:rFonts w:ascii="Times New Roman" w:hAnsi="Times New Roman" w:cs="Times New Roman"/>
          <w:sz w:val="24"/>
          <w:szCs w:val="24"/>
        </w:rPr>
        <w:t xml:space="preserve">execution </w:t>
      </w:r>
      <w:del w:id="120" w:author="Denise Grollmus" w:date="2015-01-28T18:11:00Z">
        <w:r w:rsidDel="00DD034C">
          <w:rPr>
            <w:rFonts w:ascii="Times New Roman" w:hAnsi="Times New Roman" w:cs="Times New Roman"/>
            <w:sz w:val="24"/>
            <w:szCs w:val="24"/>
          </w:rPr>
          <w:delText xml:space="preserve">of my thoughts in the paper, </w:delText>
        </w:r>
      </w:del>
      <w:r>
        <w:rPr>
          <w:rFonts w:ascii="Times New Roman" w:hAnsi="Times New Roman" w:cs="Times New Roman"/>
          <w:sz w:val="24"/>
          <w:szCs w:val="24"/>
        </w:rPr>
        <w:t xml:space="preserve">and overall structure, but I </w:t>
      </w:r>
      <w:del w:id="121" w:author="Denise Grollmus" w:date="2015-01-28T18:11:00Z">
        <w:r w:rsidDel="00DD034C">
          <w:rPr>
            <w:rFonts w:ascii="Times New Roman" w:hAnsi="Times New Roman" w:cs="Times New Roman"/>
            <w:sz w:val="24"/>
            <w:szCs w:val="24"/>
          </w:rPr>
          <w:delText xml:space="preserve">thought what I did well might have been the actual ideas of </w:delText>
        </w:r>
      </w:del>
      <w:ins w:id="122" w:author="Denise Grollmus" w:date="2015-01-28T18:11:00Z">
        <w:r w:rsidR="003C0490">
          <w:rPr>
            <w:rFonts w:ascii="Times New Roman" w:hAnsi="Times New Roman" w:cs="Times New Roman"/>
            <w:sz w:val="24"/>
            <w:szCs w:val="24"/>
          </w:rPr>
          <w:t>do think I successfully wrote in the voices of</w:t>
        </w:r>
      </w:ins>
      <w:del w:id="123" w:author="Denise Grollmus" w:date="2015-01-28T18:11:00Z">
        <w:r w:rsidDel="003C0490">
          <w:rPr>
            <w:rFonts w:ascii="Times New Roman" w:hAnsi="Times New Roman" w:cs="Times New Roman"/>
            <w:sz w:val="24"/>
            <w:szCs w:val="24"/>
          </w:rPr>
          <w:delText>using</w:delText>
        </w:r>
      </w:del>
      <w:r>
        <w:rPr>
          <w:rFonts w:ascii="Times New Roman" w:hAnsi="Times New Roman" w:cs="Times New Roman"/>
          <w:sz w:val="24"/>
          <w:szCs w:val="24"/>
        </w:rPr>
        <w:t xml:space="preserve"> Michael and </w:t>
      </w:r>
      <w:del w:id="124" w:author="Denise Grollmus" w:date="2015-01-28T18:11:00Z">
        <w:r w:rsidDel="003C0490">
          <w:rPr>
            <w:rFonts w:ascii="Times New Roman" w:hAnsi="Times New Roman" w:cs="Times New Roman"/>
            <w:sz w:val="24"/>
            <w:szCs w:val="24"/>
          </w:rPr>
          <w:delText>Jim to tell the story through.</w:delText>
        </w:r>
      </w:del>
      <w:ins w:id="125" w:author="Denise Grollmus" w:date="2015-01-28T18:11:00Z">
        <w:r w:rsidR="003C0490">
          <w:rPr>
            <w:rFonts w:ascii="Times New Roman" w:hAnsi="Times New Roman" w:cs="Times New Roman"/>
            <w:sz w:val="24"/>
            <w:szCs w:val="24"/>
          </w:rPr>
          <w:t>Jim.</w:t>
        </w:r>
      </w:ins>
      <w:r>
        <w:rPr>
          <w:rFonts w:ascii="Times New Roman" w:hAnsi="Times New Roman" w:cs="Times New Roman"/>
          <w:sz w:val="24"/>
          <w:szCs w:val="24"/>
        </w:rPr>
        <w:t xml:space="preserve"> </w:t>
      </w:r>
    </w:p>
    <w:p w14:paraId="6A798A7C" w14:textId="77777777" w:rsidR="00A418CB" w:rsidRDefault="00A418CB" w:rsidP="00A418CB">
      <w:pPr>
        <w:rPr>
          <w:ins w:id="126" w:author="Denise Grollmus" w:date="2015-01-28T18:16:00Z"/>
          <w:rFonts w:ascii="Times New Roman" w:hAnsi="Times New Roman" w:cs="Times New Roman"/>
          <w:sz w:val="24"/>
          <w:szCs w:val="24"/>
        </w:rPr>
      </w:pPr>
    </w:p>
    <w:p w14:paraId="0BEFA58C" w14:textId="5FF7D753" w:rsidR="002A2A8E" w:rsidRDefault="002A2A8E" w:rsidP="00A418CB">
      <w:pPr>
        <w:rPr>
          <w:ins w:id="127" w:author="Denise Grollmus" w:date="2015-01-28T18:16:00Z"/>
          <w:rFonts w:ascii="Times New Roman" w:hAnsi="Times New Roman" w:cs="Times New Roman"/>
          <w:sz w:val="24"/>
          <w:szCs w:val="24"/>
        </w:rPr>
      </w:pPr>
      <w:ins w:id="128" w:author="Denise Grollmus" w:date="2015-01-28T18:16:00Z">
        <w:r>
          <w:rPr>
            <w:rFonts w:ascii="Times New Roman" w:hAnsi="Times New Roman" w:cs="Times New Roman"/>
            <w:sz w:val="24"/>
            <w:szCs w:val="24"/>
          </w:rPr>
          <w:t>Nate:</w:t>
        </w:r>
      </w:ins>
    </w:p>
    <w:p w14:paraId="03AEB239" w14:textId="77777777" w:rsidR="002A2A8E" w:rsidRDefault="002A2A8E" w:rsidP="00A418CB">
      <w:pPr>
        <w:rPr>
          <w:ins w:id="129" w:author="Denise Grollmus" w:date="2015-01-28T18:16:00Z"/>
          <w:rFonts w:ascii="Times New Roman" w:hAnsi="Times New Roman" w:cs="Times New Roman"/>
          <w:sz w:val="24"/>
          <w:szCs w:val="24"/>
        </w:rPr>
      </w:pPr>
    </w:p>
    <w:p w14:paraId="6E3CC627" w14:textId="77777777" w:rsidR="002A2A8E" w:rsidRDefault="002A2A8E" w:rsidP="00A418CB">
      <w:pPr>
        <w:rPr>
          <w:ins w:id="130" w:author="Denise Grollmus" w:date="2015-01-28T18:19:00Z"/>
          <w:rFonts w:ascii="Times New Roman" w:hAnsi="Times New Roman" w:cs="Times New Roman"/>
          <w:sz w:val="24"/>
          <w:szCs w:val="24"/>
        </w:rPr>
      </w:pPr>
      <w:ins w:id="131" w:author="Denise Grollmus" w:date="2015-01-28T18:16:00Z">
        <w:r>
          <w:rPr>
            <w:rFonts w:ascii="Times New Roman" w:hAnsi="Times New Roman" w:cs="Times New Roman"/>
            <w:sz w:val="24"/>
            <w:szCs w:val="24"/>
          </w:rPr>
          <w:t xml:space="preserve">I thought you did a GREAT job with this assignment. I love how you used the characters on The Office as your inspiration, then created a specific conflict/scenario in which to have them write things that expressed differing </w:t>
        </w:r>
      </w:ins>
      <w:ins w:id="132" w:author="Denise Grollmus" w:date="2015-01-28T18:17:00Z">
        <w:r>
          <w:rPr>
            <w:rFonts w:ascii="Times New Roman" w:hAnsi="Times New Roman" w:cs="Times New Roman"/>
            <w:sz w:val="24"/>
            <w:szCs w:val="24"/>
          </w:rPr>
          <w:t>points</w:t>
        </w:r>
      </w:ins>
      <w:ins w:id="133" w:author="Denise Grollmus" w:date="2015-01-28T18:16:00Z">
        <w:r>
          <w:rPr>
            <w:rFonts w:ascii="Times New Roman" w:hAnsi="Times New Roman" w:cs="Times New Roman"/>
            <w:sz w:val="24"/>
            <w:szCs w:val="24"/>
          </w:rPr>
          <w:t xml:space="preserve"> </w:t>
        </w:r>
      </w:ins>
      <w:ins w:id="134" w:author="Denise Grollmus" w:date="2015-01-28T18:17:00Z">
        <w:r>
          <w:rPr>
            <w:rFonts w:ascii="Times New Roman" w:hAnsi="Times New Roman" w:cs="Times New Roman"/>
            <w:sz w:val="24"/>
            <w:szCs w:val="24"/>
          </w:rPr>
          <w:t xml:space="preserve">of view and with different purposes in mind. You did a GREAT job of developing the voices of both Jim and Michael through your differing rhetorical choices and you also did a SOLID job of injecting the humor of the show into your work. The scenarios you developed were particularly well wrought. I also love </w:t>
        </w:r>
      </w:ins>
      <w:ins w:id="135" w:author="Denise Grollmus" w:date="2015-01-28T18:18:00Z">
        <w:r>
          <w:rPr>
            <w:rFonts w:ascii="Times New Roman" w:hAnsi="Times New Roman" w:cs="Times New Roman"/>
            <w:sz w:val="24"/>
            <w:szCs w:val="24"/>
          </w:rPr>
          <w:t xml:space="preserve">how you captured Michael Scott’s inappropriate spirit by having him violate rules of the office memo genre (ie including personal information) in a way that made his convention violations funny rather than awkward. This was particularly sophisticated. Also, I like the way that after reading both pieces, you have a very good sense not only of these two characters, but also of the situation </w:t>
        </w:r>
      </w:ins>
      <w:ins w:id="136" w:author="Denise Grollmus" w:date="2015-01-28T18:19:00Z">
        <w:r>
          <w:rPr>
            <w:rFonts w:ascii="Times New Roman" w:hAnsi="Times New Roman" w:cs="Times New Roman"/>
            <w:sz w:val="24"/>
            <w:szCs w:val="24"/>
          </w:rPr>
          <w:t>that convey from their respective points of view, which were so different (and funny in very different ways).</w:t>
        </w:r>
      </w:ins>
    </w:p>
    <w:p w14:paraId="420C61D8" w14:textId="7895B108" w:rsidR="002A2A8E" w:rsidRDefault="002A2A8E" w:rsidP="00A418CB">
      <w:pPr>
        <w:rPr>
          <w:ins w:id="137" w:author="Denise Grollmus" w:date="2015-01-28T18:20:00Z"/>
          <w:rFonts w:ascii="Times New Roman" w:hAnsi="Times New Roman" w:cs="Times New Roman"/>
          <w:sz w:val="24"/>
          <w:szCs w:val="24"/>
        </w:rPr>
      </w:pPr>
      <w:ins w:id="138" w:author="Denise Grollmus" w:date="2015-01-28T18:19:00Z">
        <w:r>
          <w:rPr>
            <w:rFonts w:ascii="Times New Roman" w:hAnsi="Times New Roman" w:cs="Times New Roman"/>
            <w:sz w:val="24"/>
            <w:szCs w:val="24"/>
          </w:rPr>
          <w:t xml:space="preserve">My edits were all Lower Order Concerns. </w:t>
        </w:r>
      </w:ins>
      <w:ins w:id="139" w:author="Denise Grollmus" w:date="2015-01-28T18:20:00Z">
        <w:r>
          <w:rPr>
            <w:rFonts w:ascii="Times New Roman" w:hAnsi="Times New Roman" w:cs="Times New Roman"/>
            <w:sz w:val="24"/>
            <w:szCs w:val="24"/>
          </w:rPr>
          <w:t xml:space="preserve">For the most part, I was fixing wordier or clumsy phrases by making them more concise and direct. Usually, it was a matter of deleting a couple words or replacing them with a word or two that could more efficiently get the job done. </w:t>
        </w:r>
      </w:ins>
    </w:p>
    <w:p w14:paraId="32A82B66" w14:textId="21B57CF7" w:rsidR="002A2A8E" w:rsidRPr="00A418CB" w:rsidRDefault="002A2A8E" w:rsidP="00A418CB">
      <w:pPr>
        <w:rPr>
          <w:rFonts w:ascii="Times New Roman" w:hAnsi="Times New Roman" w:cs="Times New Roman"/>
          <w:sz w:val="24"/>
          <w:szCs w:val="24"/>
        </w:rPr>
      </w:pPr>
      <w:ins w:id="140" w:author="Denise Grollmus" w:date="2015-01-28T18:21:00Z">
        <w:r>
          <w:rPr>
            <w:rFonts w:ascii="Times New Roman" w:hAnsi="Times New Roman" w:cs="Times New Roman"/>
            <w:sz w:val="24"/>
            <w:szCs w:val="24"/>
          </w:rPr>
          <w:br/>
          <w:t xml:space="preserve">Thanks! </w:t>
        </w:r>
      </w:ins>
    </w:p>
    <w:p w14:paraId="06F06A2B" w14:textId="77777777" w:rsidR="00A418CB" w:rsidRPr="00E21E72" w:rsidRDefault="00A418CB" w:rsidP="00E21E72">
      <w:pPr>
        <w:rPr>
          <w:rFonts w:ascii="Times New Roman" w:hAnsi="Times New Roman" w:cs="Times New Roman"/>
          <w:sz w:val="24"/>
          <w:szCs w:val="24"/>
        </w:rPr>
      </w:pPr>
    </w:p>
    <w:sectPr w:rsidR="00A418CB" w:rsidRPr="00E21E7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Denise Grollmus" w:date="2015-01-28T16:00:00Z" w:initials="DG">
    <w:p w14:paraId="4D0DD75A" w14:textId="6C95F07F" w:rsidR="00DD034C" w:rsidRDefault="00DD034C">
      <w:pPr>
        <w:pStyle w:val="CommentText"/>
      </w:pPr>
      <w:r>
        <w:rPr>
          <w:rStyle w:val="CommentReference"/>
        </w:rPr>
        <w:annotationRef/>
      </w:r>
      <w:r>
        <w:t xml:space="preserve">Ha! Nice. This definitely speaks to Scott’s arrogance and total lack of self-awareness </w:t>
      </w:r>
    </w:p>
  </w:comment>
  <w:comment w:id="5" w:author="Denise Grollmus" w:date="2015-01-28T16:02:00Z" w:initials="DG">
    <w:p w14:paraId="7AEF3D51" w14:textId="40080808" w:rsidR="00DD034C" w:rsidRDefault="00DD034C">
      <w:pPr>
        <w:pStyle w:val="CommentText"/>
      </w:pPr>
      <w:r>
        <w:rPr>
          <w:rStyle w:val="CommentReference"/>
        </w:rPr>
        <w:annotationRef/>
      </w:r>
      <w:r>
        <w:t xml:space="preserve">Ha! This is just the sort of rhetorical nonsense I can imagine Michael Scott engaging. </w:t>
      </w:r>
    </w:p>
  </w:comment>
  <w:comment w:id="8" w:author="Denise Grollmus" w:date="2015-01-28T16:03:00Z" w:initials="DG">
    <w:p w14:paraId="31649382" w14:textId="0DE500A0" w:rsidR="00DD034C" w:rsidRDefault="00DD034C">
      <w:pPr>
        <w:pStyle w:val="CommentText"/>
      </w:pPr>
      <w:r>
        <w:rPr>
          <w:rStyle w:val="CommentReference"/>
        </w:rPr>
        <w:annotationRef/>
      </w:r>
      <w:r>
        <w:t xml:space="preserve">Nice! I love how you decided to include a violation of the genre as an example of how Michael Scott would actually do something one isn’t supposed to do in a speech: get TOO personal. Nicely done. </w:t>
      </w:r>
    </w:p>
  </w:comment>
  <w:comment w:id="9" w:author="Denise Grollmus" w:date="2015-01-28T16:03:00Z" w:initials="DG">
    <w:p w14:paraId="35D2AB03" w14:textId="4789FFEB" w:rsidR="00DD034C" w:rsidRDefault="00DD034C">
      <w:pPr>
        <w:pStyle w:val="CommentText"/>
      </w:pPr>
      <w:r>
        <w:rPr>
          <w:rStyle w:val="CommentReference"/>
        </w:rPr>
        <w:annotationRef/>
      </w:r>
      <w:r>
        <w:t xml:space="preserve">Ha. Nice. </w:t>
      </w:r>
    </w:p>
  </w:comment>
  <w:comment w:id="10" w:author="Denise Grollmus" w:date="2015-01-28T16:03:00Z" w:initials="DG">
    <w:p w14:paraId="142BB2DD" w14:textId="3187773E" w:rsidR="00DD034C" w:rsidRDefault="00DD034C">
      <w:pPr>
        <w:pStyle w:val="CommentText"/>
      </w:pPr>
      <w:r>
        <w:rPr>
          <w:rStyle w:val="CommentReference"/>
        </w:rPr>
        <w:annotationRef/>
      </w:r>
      <w:r>
        <w:t xml:space="preserve">Ha! </w:t>
      </w:r>
    </w:p>
  </w:comment>
  <w:comment w:id="37" w:author="Denise Grollmus" w:date="2015-01-28T18:13:00Z" w:initials="DG">
    <w:p w14:paraId="224CD1E7" w14:textId="17BE1A09" w:rsidR="00C1143F" w:rsidRDefault="00C1143F">
      <w:pPr>
        <w:pStyle w:val="CommentText"/>
      </w:pPr>
      <w:r>
        <w:rPr>
          <w:rStyle w:val="CommentReference"/>
        </w:rPr>
        <w:annotationRef/>
      </w:r>
      <w:r>
        <w:t xml:space="preserve">Ha! </w:t>
      </w:r>
    </w:p>
  </w:comment>
  <w:comment w:id="41" w:author="Denise Grollmus" w:date="2015-01-28T18:15:00Z" w:initials="DG">
    <w:p w14:paraId="020453D4" w14:textId="1D642A48" w:rsidR="002A2A8E" w:rsidRDefault="002A2A8E">
      <w:pPr>
        <w:pStyle w:val="CommentText"/>
      </w:pPr>
      <w:r>
        <w:rPr>
          <w:rStyle w:val="CommentReference"/>
        </w:rPr>
        <w:annotationRef/>
      </w:r>
      <w:r>
        <w:t xml:space="preserve">This is hilarious! Nicely imagined scenario. </w:t>
      </w:r>
    </w:p>
  </w:comment>
  <w:comment w:id="53" w:author="Denise Grollmus" w:date="2015-01-28T18:15:00Z" w:initials="DG">
    <w:p w14:paraId="0CE861A2" w14:textId="07FFC8CF" w:rsidR="002A2A8E" w:rsidRDefault="002A2A8E">
      <w:pPr>
        <w:pStyle w:val="CommentText"/>
      </w:pPr>
      <w:r>
        <w:rPr>
          <w:rStyle w:val="CommentReference"/>
        </w:rPr>
        <w:annotationRef/>
      </w:r>
      <w:r>
        <w:t xml:space="preserve">Could you rephrase this to make it less awkward, more direct? </w:t>
      </w:r>
    </w:p>
  </w:comment>
  <w:comment w:id="60" w:author="Denise Grollmus" w:date="2015-01-28T18:16:00Z" w:initials="DG">
    <w:p w14:paraId="54B36F9C" w14:textId="22F429AD" w:rsidR="002A2A8E" w:rsidRDefault="002A2A8E">
      <w:pPr>
        <w:pStyle w:val="CommentText"/>
      </w:pPr>
      <w:r>
        <w:rPr>
          <w:rStyle w:val="CommentReference"/>
        </w:rPr>
        <w:annotationRef/>
      </w:r>
      <w:r>
        <w:t xml:space="preserve">Nicely done! </w:t>
      </w:r>
    </w:p>
  </w:comment>
  <w:comment w:id="61" w:author="Denise Grollmus" w:date="2015-01-28T16:05:00Z" w:initials="DG">
    <w:p w14:paraId="747CB743" w14:textId="11B3D35B" w:rsidR="00DD034C" w:rsidRDefault="00DD034C">
      <w:pPr>
        <w:pStyle w:val="CommentText"/>
      </w:pPr>
      <w:r>
        <w:rPr>
          <w:rStyle w:val="CommentReference"/>
        </w:rPr>
        <w:annotationRef/>
      </w:r>
      <w:r>
        <w:t>You did this well, btw.</w:t>
      </w:r>
    </w:p>
  </w:comment>
  <w:comment w:id="75" w:author="Denise Grollmus" w:date="2015-01-28T16:08:00Z" w:initials="DG">
    <w:p w14:paraId="5374E898" w14:textId="2F1E1471" w:rsidR="00DD034C" w:rsidRDefault="00DD034C">
      <w:pPr>
        <w:pStyle w:val="CommentText"/>
      </w:pPr>
      <w:r>
        <w:rPr>
          <w:rStyle w:val="CommentReference"/>
        </w:rPr>
        <w:annotationRef/>
      </w:r>
      <w:r>
        <w:t xml:space="preserve">These were BOTH excellent rhetorical moves. </w:t>
      </w:r>
    </w:p>
  </w:comment>
  <w:comment w:id="89" w:author="Denise Grollmus" w:date="2015-01-28T16:08:00Z" w:initials="DG">
    <w:p w14:paraId="46ED21AD" w14:textId="6642A411" w:rsidR="00DD034C" w:rsidRDefault="00DD034C">
      <w:pPr>
        <w:pStyle w:val="CommentText"/>
      </w:pPr>
      <w:r>
        <w:rPr>
          <w:rStyle w:val="CommentReference"/>
        </w:rPr>
        <w:annotationRef/>
      </w:r>
      <w:r>
        <w:t xml:space="preserve">? I don’t know what this means. </w:t>
      </w:r>
    </w:p>
  </w:comment>
  <w:comment w:id="90" w:author="Denise Grollmus" w:date="2015-01-28T16:08:00Z" w:initials="DG">
    <w:p w14:paraId="3002FD3B" w14:textId="535D8CBD" w:rsidR="00DD034C" w:rsidRDefault="00DD034C">
      <w:pPr>
        <w:pStyle w:val="CommentText"/>
      </w:pPr>
      <w:r>
        <w:rPr>
          <w:rStyle w:val="CommentReference"/>
        </w:rPr>
        <w:annotationRef/>
      </w:r>
      <w:r>
        <w:t xml:space="preserve">How so? </w:t>
      </w:r>
    </w:p>
  </w:comment>
  <w:comment w:id="95" w:author="Denise Grollmus" w:date="2015-01-28T16:10:00Z" w:initials="DG">
    <w:p w14:paraId="4A13266C" w14:textId="3A691E2A" w:rsidR="00DD034C" w:rsidRDefault="00DD034C">
      <w:pPr>
        <w:pStyle w:val="CommentText"/>
      </w:pPr>
      <w:r>
        <w:rPr>
          <w:rStyle w:val="CommentReference"/>
        </w:rPr>
        <w:annotationRef/>
      </w:r>
      <w:r>
        <w:t xml:space="preserve">I don’t know what you mean here. Could you rewrite this to be clearer? Do you mean that you were trying to pass off his dislike of Michael as concern for the company’s well-being? </w:t>
      </w:r>
    </w:p>
  </w:comment>
  <w:comment w:id="117" w:author="Denise Grollmus" w:date="2015-01-28T18:10:00Z" w:initials="DG">
    <w:p w14:paraId="3EC74E77" w14:textId="2518EB83" w:rsidR="00DD034C" w:rsidRDefault="00DD034C">
      <w:pPr>
        <w:pStyle w:val="CommentText"/>
      </w:pPr>
      <w:r>
        <w:rPr>
          <w:rStyle w:val="CommentReference"/>
        </w:rPr>
        <w:annotationRef/>
      </w:r>
      <w:r>
        <w:t xml:space="preserve">You did a great job and definitely proved that you DO have quite an imagination.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0DD75A" w15:done="0"/>
  <w15:commentEx w15:paraId="7AEF3D51" w15:done="0"/>
  <w15:commentEx w15:paraId="31649382" w15:done="0"/>
  <w15:commentEx w15:paraId="35D2AB03" w15:done="0"/>
  <w15:commentEx w15:paraId="142BB2DD" w15:done="0"/>
  <w15:commentEx w15:paraId="224CD1E7" w15:done="0"/>
  <w15:commentEx w15:paraId="020453D4" w15:done="0"/>
  <w15:commentEx w15:paraId="0CE861A2" w15:done="0"/>
  <w15:commentEx w15:paraId="54B36F9C" w15:done="0"/>
  <w15:commentEx w15:paraId="747CB743" w15:done="0"/>
  <w15:commentEx w15:paraId="5374E898" w15:done="0"/>
  <w15:commentEx w15:paraId="46ED21AD" w15:done="0"/>
  <w15:commentEx w15:paraId="3002FD3B" w15:done="0"/>
  <w15:commentEx w15:paraId="4A13266C" w15:done="0"/>
  <w15:commentEx w15:paraId="3EC74E7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E72"/>
    <w:rsid w:val="000217F1"/>
    <w:rsid w:val="00041967"/>
    <w:rsid w:val="000546CE"/>
    <w:rsid w:val="000824DC"/>
    <w:rsid w:val="00085449"/>
    <w:rsid w:val="000A538C"/>
    <w:rsid w:val="000D6B46"/>
    <w:rsid w:val="000E48F7"/>
    <w:rsid w:val="000F7851"/>
    <w:rsid w:val="0010776B"/>
    <w:rsid w:val="00143191"/>
    <w:rsid w:val="00147DF9"/>
    <w:rsid w:val="00153165"/>
    <w:rsid w:val="00166CE3"/>
    <w:rsid w:val="00193D01"/>
    <w:rsid w:val="001C06B3"/>
    <w:rsid w:val="001D4542"/>
    <w:rsid w:val="001F5506"/>
    <w:rsid w:val="00213D76"/>
    <w:rsid w:val="002A2A8E"/>
    <w:rsid w:val="002C360D"/>
    <w:rsid w:val="002E292E"/>
    <w:rsid w:val="002F3D90"/>
    <w:rsid w:val="002F7B2E"/>
    <w:rsid w:val="003041E5"/>
    <w:rsid w:val="003219BC"/>
    <w:rsid w:val="00362904"/>
    <w:rsid w:val="00382502"/>
    <w:rsid w:val="00385E08"/>
    <w:rsid w:val="003873F2"/>
    <w:rsid w:val="003B1A7F"/>
    <w:rsid w:val="003C0490"/>
    <w:rsid w:val="003C71B8"/>
    <w:rsid w:val="003E6EE4"/>
    <w:rsid w:val="00420B31"/>
    <w:rsid w:val="00425F24"/>
    <w:rsid w:val="004561BF"/>
    <w:rsid w:val="00465B05"/>
    <w:rsid w:val="00490FF9"/>
    <w:rsid w:val="00495EDA"/>
    <w:rsid w:val="004A3EE3"/>
    <w:rsid w:val="004A44B0"/>
    <w:rsid w:val="004B03F5"/>
    <w:rsid w:val="004B4AD2"/>
    <w:rsid w:val="004C4F62"/>
    <w:rsid w:val="00526A9A"/>
    <w:rsid w:val="00532E5C"/>
    <w:rsid w:val="0053693C"/>
    <w:rsid w:val="005A18CD"/>
    <w:rsid w:val="005C681A"/>
    <w:rsid w:val="005F0257"/>
    <w:rsid w:val="00600185"/>
    <w:rsid w:val="006148A9"/>
    <w:rsid w:val="006364CE"/>
    <w:rsid w:val="00682F9C"/>
    <w:rsid w:val="00693170"/>
    <w:rsid w:val="006B6EF5"/>
    <w:rsid w:val="006C6538"/>
    <w:rsid w:val="006E16B4"/>
    <w:rsid w:val="006E388D"/>
    <w:rsid w:val="006F45EA"/>
    <w:rsid w:val="007116A9"/>
    <w:rsid w:val="007353C0"/>
    <w:rsid w:val="00755EFF"/>
    <w:rsid w:val="0077692B"/>
    <w:rsid w:val="007910CB"/>
    <w:rsid w:val="0079280B"/>
    <w:rsid w:val="007D7498"/>
    <w:rsid w:val="007F3200"/>
    <w:rsid w:val="008613D4"/>
    <w:rsid w:val="008B00A4"/>
    <w:rsid w:val="008E5C16"/>
    <w:rsid w:val="00900906"/>
    <w:rsid w:val="00902F7D"/>
    <w:rsid w:val="0090517A"/>
    <w:rsid w:val="00920DF7"/>
    <w:rsid w:val="00922A01"/>
    <w:rsid w:val="009927A9"/>
    <w:rsid w:val="009D42A3"/>
    <w:rsid w:val="009F109E"/>
    <w:rsid w:val="00A1407D"/>
    <w:rsid w:val="00A253CD"/>
    <w:rsid w:val="00A335FC"/>
    <w:rsid w:val="00A34D2F"/>
    <w:rsid w:val="00A418CB"/>
    <w:rsid w:val="00A44FEB"/>
    <w:rsid w:val="00A7523B"/>
    <w:rsid w:val="00A7748C"/>
    <w:rsid w:val="00AA4800"/>
    <w:rsid w:val="00AB73F5"/>
    <w:rsid w:val="00AE6055"/>
    <w:rsid w:val="00B5332F"/>
    <w:rsid w:val="00B53C3E"/>
    <w:rsid w:val="00B712A9"/>
    <w:rsid w:val="00B719CD"/>
    <w:rsid w:val="00B745ED"/>
    <w:rsid w:val="00B75BE9"/>
    <w:rsid w:val="00B77333"/>
    <w:rsid w:val="00BB133F"/>
    <w:rsid w:val="00BB57CE"/>
    <w:rsid w:val="00BB6E97"/>
    <w:rsid w:val="00BD3268"/>
    <w:rsid w:val="00BE4B7F"/>
    <w:rsid w:val="00BF2803"/>
    <w:rsid w:val="00BF413C"/>
    <w:rsid w:val="00C1143F"/>
    <w:rsid w:val="00C339A7"/>
    <w:rsid w:val="00C74E41"/>
    <w:rsid w:val="00CA775A"/>
    <w:rsid w:val="00CD4772"/>
    <w:rsid w:val="00CE197C"/>
    <w:rsid w:val="00D045F7"/>
    <w:rsid w:val="00D046A5"/>
    <w:rsid w:val="00D30717"/>
    <w:rsid w:val="00D36151"/>
    <w:rsid w:val="00D46ED4"/>
    <w:rsid w:val="00DC12E0"/>
    <w:rsid w:val="00DD034C"/>
    <w:rsid w:val="00E11DFA"/>
    <w:rsid w:val="00E21E72"/>
    <w:rsid w:val="00E508E7"/>
    <w:rsid w:val="00E51B06"/>
    <w:rsid w:val="00E57277"/>
    <w:rsid w:val="00E673BE"/>
    <w:rsid w:val="00EA02BA"/>
    <w:rsid w:val="00EA2BE6"/>
    <w:rsid w:val="00EA62CB"/>
    <w:rsid w:val="00F015FA"/>
    <w:rsid w:val="00F238E0"/>
    <w:rsid w:val="00F34CF4"/>
    <w:rsid w:val="00F9744D"/>
    <w:rsid w:val="00FE25C2"/>
    <w:rsid w:val="00FE7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37668"/>
  <w15:docId w15:val="{8A038965-4939-4143-875D-418AB008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6EE4"/>
    <w:rPr>
      <w:sz w:val="18"/>
      <w:szCs w:val="18"/>
    </w:rPr>
  </w:style>
  <w:style w:type="paragraph" w:styleId="CommentText">
    <w:name w:val="annotation text"/>
    <w:basedOn w:val="Normal"/>
    <w:link w:val="CommentTextChar"/>
    <w:uiPriority w:val="99"/>
    <w:semiHidden/>
    <w:unhideWhenUsed/>
    <w:rsid w:val="003E6EE4"/>
    <w:pPr>
      <w:spacing w:line="240" w:lineRule="auto"/>
    </w:pPr>
    <w:rPr>
      <w:sz w:val="24"/>
      <w:szCs w:val="24"/>
    </w:rPr>
  </w:style>
  <w:style w:type="character" w:customStyle="1" w:styleId="CommentTextChar">
    <w:name w:val="Comment Text Char"/>
    <w:basedOn w:val="DefaultParagraphFont"/>
    <w:link w:val="CommentText"/>
    <w:uiPriority w:val="99"/>
    <w:semiHidden/>
    <w:rsid w:val="003E6EE4"/>
    <w:rPr>
      <w:sz w:val="24"/>
      <w:szCs w:val="24"/>
    </w:rPr>
  </w:style>
  <w:style w:type="paragraph" w:styleId="CommentSubject">
    <w:name w:val="annotation subject"/>
    <w:basedOn w:val="CommentText"/>
    <w:next w:val="CommentText"/>
    <w:link w:val="CommentSubjectChar"/>
    <w:uiPriority w:val="99"/>
    <w:semiHidden/>
    <w:unhideWhenUsed/>
    <w:rsid w:val="003E6EE4"/>
    <w:rPr>
      <w:b/>
      <w:bCs/>
      <w:sz w:val="20"/>
      <w:szCs w:val="20"/>
    </w:rPr>
  </w:style>
  <w:style w:type="character" w:customStyle="1" w:styleId="CommentSubjectChar">
    <w:name w:val="Comment Subject Char"/>
    <w:basedOn w:val="CommentTextChar"/>
    <w:link w:val="CommentSubject"/>
    <w:uiPriority w:val="99"/>
    <w:semiHidden/>
    <w:rsid w:val="003E6EE4"/>
    <w:rPr>
      <w:b/>
      <w:bCs/>
      <w:sz w:val="20"/>
      <w:szCs w:val="20"/>
    </w:rPr>
  </w:style>
  <w:style w:type="paragraph" w:styleId="BalloonText">
    <w:name w:val="Balloon Text"/>
    <w:basedOn w:val="Normal"/>
    <w:link w:val="BalloonTextChar"/>
    <w:uiPriority w:val="99"/>
    <w:semiHidden/>
    <w:unhideWhenUsed/>
    <w:rsid w:val="003E6E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6E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Lungstrom</dc:creator>
  <cp:keywords/>
  <dc:description/>
  <cp:lastModifiedBy>Nathan Lungstrom</cp:lastModifiedBy>
  <cp:revision>2</cp:revision>
  <dcterms:created xsi:type="dcterms:W3CDTF">2015-03-16T05:49:00Z</dcterms:created>
  <dcterms:modified xsi:type="dcterms:W3CDTF">2015-03-16T05:49:00Z</dcterms:modified>
</cp:coreProperties>
</file>