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D658" w14:textId="77777777" w:rsidR="00EB327D" w:rsidRDefault="00EB327D" w:rsidP="008C7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Nathan Lungstrom</w:t>
      </w:r>
    </w:p>
    <w:p w14:paraId="313FB6BA" w14:textId="77777777" w:rsidR="00EB327D" w:rsidRDefault="00EB327D" w:rsidP="008C7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Grollmus</w:t>
      </w:r>
    </w:p>
    <w:p w14:paraId="7451BF5B" w14:textId="77777777" w:rsidR="00EB327D" w:rsidRDefault="00EB327D" w:rsidP="008C7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131</w:t>
      </w:r>
    </w:p>
    <w:p w14:paraId="7F26F254" w14:textId="77777777" w:rsidR="00EB327D" w:rsidRDefault="00EB327D" w:rsidP="008C7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16, 2015</w:t>
      </w:r>
    </w:p>
    <w:p w14:paraId="142B6C7E" w14:textId="77777777" w:rsidR="00EB327D" w:rsidRDefault="00EB327D" w:rsidP="00EB327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commentRangeStart w:id="1"/>
      <w:r>
        <w:rPr>
          <w:rFonts w:ascii="Times New Roman" w:hAnsi="Times New Roman" w:cs="Times New Roman"/>
          <w:sz w:val="24"/>
          <w:szCs w:val="24"/>
        </w:rPr>
        <w:t>Annotated Bibliography</w:t>
      </w:r>
      <w:commentRangeEnd w:id="1"/>
      <w:r w:rsidR="009358E7">
        <w:rPr>
          <w:rStyle w:val="CommentReference"/>
        </w:rPr>
        <w:commentReference w:id="1"/>
      </w:r>
    </w:p>
    <w:p w14:paraId="60EDC782" w14:textId="5F0E6188" w:rsidR="00A335FC" w:rsidRDefault="008C7627" w:rsidP="008C76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C7627">
        <w:rPr>
          <w:rFonts w:ascii="Times New Roman" w:hAnsi="Times New Roman" w:cs="Times New Roman"/>
          <w:sz w:val="24"/>
          <w:szCs w:val="24"/>
        </w:rPr>
        <w:t>Associated Press, “Doctors Says Ali’s Brain Injuries Due to Boxing</w:t>
      </w:r>
      <w:ins w:id="2" w:author="Denise Grollmus" w:date="2015-03-02T15:05:00Z">
        <w:r w:rsidR="009358E7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8C7627">
        <w:rPr>
          <w:rFonts w:ascii="Times New Roman" w:hAnsi="Times New Roman" w:cs="Times New Roman"/>
          <w:sz w:val="24"/>
          <w:szCs w:val="24"/>
        </w:rPr>
        <w:t xml:space="preserve">” </w:t>
      </w:r>
      <w:r w:rsidRPr="008C7627">
        <w:rPr>
          <w:rFonts w:ascii="Times New Roman" w:hAnsi="Times New Roman" w:cs="Times New Roman"/>
          <w:i/>
          <w:sz w:val="24"/>
          <w:szCs w:val="24"/>
        </w:rPr>
        <w:t>Los Angeles Times</w:t>
      </w:r>
      <w:ins w:id="3" w:author="Denise Grollmus" w:date="2015-03-02T15:05:00Z">
        <w:r w:rsidR="009358E7"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C76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627">
        <w:rPr>
          <w:rFonts w:ascii="Times New Roman" w:hAnsi="Times New Roman" w:cs="Times New Roman"/>
          <w:sz w:val="24"/>
          <w:szCs w:val="24"/>
        </w:rPr>
        <w:t>[Los Angeles] July 16, 1987. Print</w:t>
      </w:r>
    </w:p>
    <w:p w14:paraId="1D0BA6BD" w14:textId="0865702D" w:rsidR="008C7627" w:rsidRDefault="008C762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  <w:pPrChange w:id="4" w:author="Denise Grollmus" w:date="2015-03-02T15:06:00Z">
          <w:pPr>
            <w:spacing w:line="480" w:lineRule="auto"/>
          </w:pPr>
        </w:pPrChange>
      </w:pPr>
      <w:del w:id="5" w:author="Denise Grollmus" w:date="2015-03-02T15:06:00Z">
        <w:r w:rsidDel="009358E7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 xml:space="preserve">This </w:t>
      </w:r>
      <w:ins w:id="6" w:author="Denise Grollmus" w:date="2015-03-02T15:05:00Z">
        <w:r w:rsidR="009358E7">
          <w:rPr>
            <w:rFonts w:ascii="Times New Roman" w:hAnsi="Times New Roman" w:cs="Times New Roman"/>
            <w:sz w:val="24"/>
            <w:szCs w:val="24"/>
          </w:rPr>
          <w:t>m</w:t>
        </w:r>
      </w:ins>
      <w:del w:id="7" w:author="Denise Grollmus" w:date="2015-03-02T15:05:00Z">
        <w:r w:rsidDel="009358E7">
          <w:rPr>
            <w:rFonts w:ascii="Times New Roman" w:hAnsi="Times New Roman" w:cs="Times New Roman"/>
            <w:sz w:val="24"/>
            <w:szCs w:val="24"/>
          </w:rPr>
          <w:delText>M</w:delText>
        </w:r>
      </w:del>
      <w:r>
        <w:rPr>
          <w:rFonts w:ascii="Times New Roman" w:hAnsi="Times New Roman" w:cs="Times New Roman"/>
          <w:sz w:val="24"/>
          <w:szCs w:val="24"/>
        </w:rPr>
        <w:t xml:space="preserve">agazine article goes into depth on the consequential injuries of Muhammad Ali </w:t>
      </w:r>
      <w:del w:id="8" w:author="Denise Grollmus" w:date="2015-03-02T15:06:00Z">
        <w:r w:rsidR="005B60F0" w:rsidDel="009358E7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 xml:space="preserve">due to his extensive boxing career. During his 61-bout career over the duration of 22 </w:t>
      </w:r>
      <w:del w:id="9" w:author="Denise Grollmus" w:date="2015-03-02T15:06:00Z">
        <w:r w:rsidR="005B60F0" w:rsidDel="009358E7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>years, Ali believed that his head was left untouched and uninjured</w:t>
      </w:r>
      <w:del w:id="10" w:author="Denise Grollmus" w:date="2015-03-02T15:05:00Z">
        <w:r w:rsidDel="009358E7">
          <w:rPr>
            <w:rFonts w:ascii="Times New Roman" w:hAnsi="Times New Roman" w:cs="Times New Roman"/>
            <w:sz w:val="24"/>
            <w:szCs w:val="24"/>
          </w:rPr>
          <w:delText xml:space="preserve">. This was thought to </w:delText>
        </w:r>
        <w:r w:rsidR="005B60F0" w:rsidDel="009358E7">
          <w:rPr>
            <w:rFonts w:ascii="Times New Roman" w:hAnsi="Times New Roman" w:cs="Times New Roman"/>
            <w:sz w:val="24"/>
            <w:szCs w:val="24"/>
          </w:rPr>
          <w:tab/>
        </w:r>
        <w:r w:rsidDel="009358E7">
          <w:rPr>
            <w:rFonts w:ascii="Times New Roman" w:hAnsi="Times New Roman" w:cs="Times New Roman"/>
            <w:sz w:val="24"/>
            <w:szCs w:val="24"/>
          </w:rPr>
          <w:delText xml:space="preserve">be so </w:delText>
        </w:r>
      </w:del>
      <w:ins w:id="11" w:author="Denise Grollmus" w:date="2015-03-02T15:05:00Z">
        <w:r w:rsidR="009358E7">
          <w:rPr>
            <w:rFonts w:ascii="Times New Roman" w:hAnsi="Times New Roman" w:cs="Times New Roman"/>
            <w:sz w:val="24"/>
            <w:szCs w:val="24"/>
          </w:rPr>
          <w:t>,</w:t>
        </w:r>
      </w:ins>
      <w:ins w:id="12" w:author="Denise Grollmus" w:date="2015-03-02T15:06:00Z">
        <w:r w:rsidR="009358E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until he was diagnosed with Parkinson’s Syndrome, a form of Parkinson’s disease </w:t>
      </w:r>
      <w:del w:id="13" w:author="Denise Grollmus" w:date="2015-03-02T15:06:00Z"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10290A">
        <w:rPr>
          <w:rFonts w:ascii="Times New Roman" w:hAnsi="Times New Roman" w:cs="Times New Roman"/>
          <w:sz w:val="24"/>
          <w:szCs w:val="24"/>
        </w:rPr>
        <w:t>that is</w:t>
      </w:r>
      <w:r>
        <w:rPr>
          <w:rFonts w:ascii="Times New Roman" w:hAnsi="Times New Roman" w:cs="Times New Roman"/>
          <w:sz w:val="24"/>
          <w:szCs w:val="24"/>
        </w:rPr>
        <w:t xml:space="preserve"> not as severe, but still a neurodegenerative disease</w:t>
      </w:r>
      <w:r w:rsidR="00364FBA">
        <w:rPr>
          <w:rFonts w:ascii="Times New Roman" w:hAnsi="Times New Roman" w:cs="Times New Roman"/>
          <w:sz w:val="24"/>
          <w:szCs w:val="24"/>
        </w:rPr>
        <w:t xml:space="preserve"> nonetheless. Dr. Cope, who </w:t>
      </w:r>
      <w:del w:id="14" w:author="Denise Grollmus" w:date="2015-03-02T15:06:00Z"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364FBA">
        <w:rPr>
          <w:rFonts w:ascii="Times New Roman" w:hAnsi="Times New Roman" w:cs="Times New Roman"/>
          <w:sz w:val="24"/>
          <w:szCs w:val="24"/>
        </w:rPr>
        <w:t>served as the former Heavyweight Champion</w:t>
      </w:r>
      <w:ins w:id="15" w:author="Denise Grollmus" w:date="2015-03-02T15:06:00Z">
        <w:r w:rsidR="00674338">
          <w:rPr>
            <w:rFonts w:ascii="Times New Roman" w:hAnsi="Times New Roman" w:cs="Times New Roman"/>
            <w:sz w:val="24"/>
            <w:szCs w:val="24"/>
          </w:rPr>
          <w:t>’s</w:t>
        </w:r>
      </w:ins>
      <w:r w:rsidR="00364FBA">
        <w:rPr>
          <w:rFonts w:ascii="Times New Roman" w:hAnsi="Times New Roman" w:cs="Times New Roman"/>
          <w:sz w:val="24"/>
          <w:szCs w:val="24"/>
        </w:rPr>
        <w:t xml:space="preserve"> doctor in 1980 and a few years after</w:t>
      </w:r>
      <w:del w:id="16" w:author="Denise Grollmus" w:date="2015-03-02T15:06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>wards</w:delText>
        </w:r>
      </w:del>
      <w:ins w:id="17" w:author="Denise Grollmus" w:date="2015-03-02T15:06:00Z">
        <w:r w:rsidR="00674338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8" w:author="Denise Grollmus" w:date="2015-03-02T15:06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364FBA">
        <w:rPr>
          <w:rFonts w:ascii="Times New Roman" w:hAnsi="Times New Roman" w:cs="Times New Roman"/>
          <w:sz w:val="24"/>
          <w:szCs w:val="24"/>
        </w:rPr>
        <w:t xml:space="preserve">believes that the repeated concussions and blows to the face sustained by Ali were what </w:t>
      </w:r>
      <w:del w:id="19" w:author="Denise Grollmus" w:date="2015-03-02T15:06:00Z"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364FBA">
        <w:rPr>
          <w:rFonts w:ascii="Times New Roman" w:hAnsi="Times New Roman" w:cs="Times New Roman"/>
          <w:sz w:val="24"/>
          <w:szCs w:val="24"/>
        </w:rPr>
        <w:t xml:space="preserve">caused the Parkinson’s Syndrome. Although this article was written in 1987, the </w:t>
      </w:r>
      <w:del w:id="20" w:author="Denise Grollmus" w:date="2015-03-02T15:06:00Z"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364FBA">
        <w:rPr>
          <w:rFonts w:ascii="Times New Roman" w:hAnsi="Times New Roman" w:cs="Times New Roman"/>
          <w:sz w:val="24"/>
          <w:szCs w:val="24"/>
        </w:rPr>
        <w:t>diagnosis for Muhammad Ali has not yet changed</w:t>
      </w:r>
      <w:ins w:id="21" w:author="Denise Grollmus" w:date="2015-03-02T15:06:00Z">
        <w:r w:rsidR="00674338">
          <w:rPr>
            <w:rFonts w:ascii="Times New Roman" w:hAnsi="Times New Roman" w:cs="Times New Roman"/>
            <w:sz w:val="24"/>
            <w:szCs w:val="24"/>
          </w:rPr>
          <w:t xml:space="preserve"> and still remains highly relevant to the issue of sports related concussions and their consequences</w:t>
        </w:r>
      </w:ins>
      <w:del w:id="22" w:author="Denise Grollmus" w:date="2015-03-02T15:06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 xml:space="preserve"> which holds up the validity of this </w:delText>
        </w:r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  <w:r w:rsidR="00364FBA" w:rsidDel="00674338">
          <w:rPr>
            <w:rFonts w:ascii="Times New Roman" w:hAnsi="Times New Roman" w:cs="Times New Roman"/>
            <w:sz w:val="24"/>
            <w:szCs w:val="24"/>
          </w:rPr>
          <w:delText>article</w:delText>
        </w:r>
      </w:del>
      <w:r w:rsidR="00364FBA">
        <w:rPr>
          <w:rFonts w:ascii="Times New Roman" w:hAnsi="Times New Roman" w:cs="Times New Roman"/>
          <w:sz w:val="24"/>
          <w:szCs w:val="24"/>
        </w:rPr>
        <w:t xml:space="preserve">. The article </w:t>
      </w:r>
      <w:del w:id="23" w:author="Denise Grollmus" w:date="2015-03-02T15:08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>continues</w:delText>
        </w:r>
      </w:del>
      <w:del w:id="24" w:author="Denise Grollmus" w:date="2015-03-02T15:07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 xml:space="preserve"> on</w:delText>
        </w:r>
      </w:del>
      <w:del w:id="25" w:author="Denise Grollmus" w:date="2015-03-02T15:08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 xml:space="preserve"> with</w:delText>
        </w:r>
      </w:del>
      <w:ins w:id="26" w:author="Denise Grollmus" w:date="2015-03-02T15:08:00Z">
        <w:r w:rsidR="00674338">
          <w:rPr>
            <w:rFonts w:ascii="Times New Roman" w:hAnsi="Times New Roman" w:cs="Times New Roman"/>
            <w:sz w:val="24"/>
            <w:szCs w:val="24"/>
          </w:rPr>
          <w:t>also discusses</w:t>
        </w:r>
      </w:ins>
      <w:r w:rsidR="00364FBA">
        <w:rPr>
          <w:rFonts w:ascii="Times New Roman" w:hAnsi="Times New Roman" w:cs="Times New Roman"/>
          <w:sz w:val="24"/>
          <w:szCs w:val="24"/>
        </w:rPr>
        <w:t xml:space="preserve"> how concussions cause ruptured small blood </w:t>
      </w:r>
      <w:del w:id="27" w:author="Denise Grollmus" w:date="2015-03-02T15:07:00Z"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364FBA">
        <w:rPr>
          <w:rFonts w:ascii="Times New Roman" w:hAnsi="Times New Roman" w:cs="Times New Roman"/>
          <w:sz w:val="24"/>
          <w:szCs w:val="24"/>
        </w:rPr>
        <w:t>vessels, a</w:t>
      </w:r>
      <w:ins w:id="28" w:author="Denise Grollmus" w:date="2015-03-02T15:08:00Z">
        <w:r w:rsidR="00674338">
          <w:rPr>
            <w:rFonts w:ascii="Times New Roman" w:hAnsi="Times New Roman" w:cs="Times New Roman"/>
            <w:sz w:val="24"/>
            <w:szCs w:val="24"/>
          </w:rPr>
          <w:t xml:space="preserve">s well as how </w:t>
        </w:r>
      </w:ins>
      <w:del w:id="29" w:author="Denise Grollmus" w:date="2015-03-02T15:08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 xml:space="preserve">nd the </w:delText>
        </w:r>
      </w:del>
      <w:r w:rsidR="00364FBA">
        <w:rPr>
          <w:rFonts w:ascii="Times New Roman" w:hAnsi="Times New Roman" w:cs="Times New Roman"/>
          <w:sz w:val="24"/>
          <w:szCs w:val="24"/>
        </w:rPr>
        <w:t>scar tissue</w:t>
      </w:r>
      <w:ins w:id="30" w:author="Denise Grollmus" w:date="2015-03-02T15:08:00Z">
        <w:r w:rsidR="00674338">
          <w:rPr>
            <w:rFonts w:ascii="Times New Roman" w:hAnsi="Times New Roman" w:cs="Times New Roman"/>
            <w:sz w:val="24"/>
            <w:szCs w:val="24"/>
          </w:rPr>
          <w:t>, which</w:t>
        </w:r>
      </w:ins>
      <w:r w:rsidR="00364FBA">
        <w:rPr>
          <w:rFonts w:ascii="Times New Roman" w:hAnsi="Times New Roman" w:cs="Times New Roman"/>
          <w:sz w:val="24"/>
          <w:szCs w:val="24"/>
        </w:rPr>
        <w:t xml:space="preserve"> </w:t>
      </w:r>
      <w:del w:id="31" w:author="Denise Grollmus" w:date="2015-03-02T15:07:00Z">
        <w:r w:rsidR="00364FBA" w:rsidDel="00674338">
          <w:rPr>
            <w:rFonts w:ascii="Times New Roman" w:hAnsi="Times New Roman" w:cs="Times New Roman"/>
            <w:sz w:val="24"/>
            <w:szCs w:val="24"/>
          </w:rPr>
          <w:delText xml:space="preserve">which </w:delText>
        </w:r>
      </w:del>
      <w:r w:rsidR="00364FBA">
        <w:rPr>
          <w:rFonts w:ascii="Times New Roman" w:hAnsi="Times New Roman" w:cs="Times New Roman"/>
          <w:sz w:val="24"/>
          <w:szCs w:val="24"/>
        </w:rPr>
        <w:t xml:space="preserve">may follow from the healing process if not healed </w:t>
      </w:r>
      <w:del w:id="32" w:author="Denise Grollmus" w:date="2015-03-02T15:07:00Z"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364FBA">
        <w:rPr>
          <w:rFonts w:ascii="Times New Roman" w:hAnsi="Times New Roman" w:cs="Times New Roman"/>
          <w:sz w:val="24"/>
          <w:szCs w:val="24"/>
        </w:rPr>
        <w:t>correctly</w:t>
      </w:r>
      <w:ins w:id="33" w:author="Denise Grollmus" w:date="2015-03-02T15:09:00Z">
        <w:r w:rsidR="00674338">
          <w:rPr>
            <w:rFonts w:ascii="Times New Roman" w:hAnsi="Times New Roman" w:cs="Times New Roman"/>
            <w:sz w:val="24"/>
            <w:szCs w:val="24"/>
          </w:rPr>
          <w:t>,</w:t>
        </w:r>
      </w:ins>
      <w:r w:rsidR="00364FBA">
        <w:rPr>
          <w:rFonts w:ascii="Times New Roman" w:hAnsi="Times New Roman" w:cs="Times New Roman"/>
          <w:sz w:val="24"/>
          <w:szCs w:val="24"/>
        </w:rPr>
        <w:t xml:space="preserve"> may cause brain neurons to degenerate, proving that repeated concussions </w:t>
      </w:r>
      <w:del w:id="34" w:author="Denise Grollmus" w:date="2015-03-02T15:08:00Z">
        <w:r w:rsidR="005B60F0" w:rsidDel="00674338">
          <w:rPr>
            <w:rFonts w:ascii="Times New Roman" w:hAnsi="Times New Roman" w:cs="Times New Roman"/>
            <w:sz w:val="24"/>
            <w:szCs w:val="24"/>
          </w:rPr>
          <w:tab/>
        </w:r>
      </w:del>
      <w:r w:rsidR="00364FBA">
        <w:rPr>
          <w:rFonts w:ascii="Times New Roman" w:hAnsi="Times New Roman" w:cs="Times New Roman"/>
          <w:sz w:val="24"/>
          <w:szCs w:val="24"/>
        </w:rPr>
        <w:t xml:space="preserve">without proper recovery time can cause </w:t>
      </w:r>
      <w:commentRangeStart w:id="35"/>
      <w:r w:rsidR="005B60F0">
        <w:rPr>
          <w:rFonts w:ascii="Times New Roman" w:hAnsi="Times New Roman" w:cs="Times New Roman"/>
          <w:sz w:val="24"/>
          <w:szCs w:val="24"/>
        </w:rPr>
        <w:t>irreversible damage.</w:t>
      </w:r>
      <w:r w:rsidR="005B60F0">
        <w:rPr>
          <w:rFonts w:ascii="Times New Roman" w:hAnsi="Times New Roman" w:cs="Times New Roman"/>
          <w:sz w:val="24"/>
          <w:szCs w:val="24"/>
        </w:rPr>
        <w:tab/>
      </w:r>
      <w:commentRangeEnd w:id="35"/>
      <w:r w:rsidR="00674338">
        <w:rPr>
          <w:rStyle w:val="CommentReference"/>
        </w:rPr>
        <w:commentReference w:id="35"/>
      </w:r>
    </w:p>
    <w:p w14:paraId="63085256" w14:textId="076CFD70" w:rsidR="005B60F0" w:rsidRDefault="005B60F0" w:rsidP="005B60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Jean A. Langlois, Wesley Rutland-Brown, and Marlena M. Wald, “The Epidemiology and </w:t>
      </w:r>
      <w:r>
        <w:rPr>
          <w:rFonts w:ascii="Times New Roman" w:hAnsi="Times New Roman" w:cs="Times New Roman"/>
          <w:sz w:val="24"/>
          <w:szCs w:val="24"/>
        </w:rPr>
        <w:tab/>
        <w:t>Impact of Traumatic Brain Injury: A Brief Overview</w:t>
      </w:r>
      <w:ins w:id="36" w:author="Denise Grollmus" w:date="2015-03-02T15:10:00Z">
        <w:r w:rsidR="009D6370">
          <w:rPr>
            <w:rFonts w:ascii="Times New Roman" w:hAnsi="Times New Roman" w:cs="Times New Roman"/>
            <w:sz w:val="24"/>
            <w:szCs w:val="24"/>
          </w:rPr>
          <w:t>,</w:t>
        </w:r>
      </w:ins>
      <w:r>
        <w:rPr>
          <w:rFonts w:ascii="Times New Roman" w:hAnsi="Times New Roman" w:cs="Times New Roman"/>
          <w:sz w:val="24"/>
          <w:szCs w:val="24"/>
        </w:rPr>
        <w:t>”</w:t>
      </w:r>
      <w:del w:id="37" w:author="Denise Grollmus" w:date="2015-03-02T15:10:00Z">
        <w:r w:rsidDel="009D6370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38"/>
      <w:r>
        <w:rPr>
          <w:rFonts w:ascii="Times New Roman" w:hAnsi="Times New Roman" w:cs="Times New Roman"/>
          <w:i/>
          <w:sz w:val="24"/>
          <w:szCs w:val="24"/>
        </w:rPr>
        <w:t xml:space="preserve">JOURNAL OF HEAD TRAUMA </w:t>
      </w:r>
      <w:r>
        <w:rPr>
          <w:rFonts w:ascii="Times New Roman" w:hAnsi="Times New Roman" w:cs="Times New Roman"/>
          <w:i/>
          <w:sz w:val="24"/>
          <w:szCs w:val="24"/>
        </w:rPr>
        <w:tab/>
        <w:t>REHABILITATION/SEPTEMBER–OCTOBER 2006</w:t>
      </w:r>
      <w:commentRangeEnd w:id="38"/>
      <w:r w:rsidR="00865770">
        <w:rPr>
          <w:rStyle w:val="CommentReference"/>
        </w:rPr>
        <w:commentReference w:id="38"/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Vol. 21, No. 5, pp. 375–378</w:t>
      </w:r>
    </w:p>
    <w:p w14:paraId="514B977D" w14:textId="7269E084" w:rsidR="005B60F0" w:rsidRDefault="005B60F0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  <w:pPrChange w:id="39" w:author="Denise Grollmus" w:date="2015-03-02T15:10:00Z">
          <w:pPr>
            <w:spacing w:line="480" w:lineRule="auto"/>
          </w:pPr>
        </w:pPrChange>
      </w:pPr>
      <w:del w:id="40" w:author="Denise Grollmus" w:date="2015-03-02T15:10:00Z">
        <w:r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 xml:space="preserve">This article, written by Jean A. Langlois and </w:t>
      </w:r>
      <w:commentRangeStart w:id="41"/>
      <w:r>
        <w:rPr>
          <w:rFonts w:ascii="Times New Roman" w:hAnsi="Times New Roman" w:cs="Times New Roman"/>
          <w:sz w:val="24"/>
          <w:szCs w:val="24"/>
        </w:rPr>
        <w:t xml:space="preserve">other </w:t>
      </w:r>
      <w:del w:id="42" w:author="Denise Grollmus" w:date="2015-03-02T15:10:00Z">
        <w:r w:rsidDel="009D6370">
          <w:rPr>
            <w:rFonts w:ascii="Times New Roman" w:hAnsi="Times New Roman" w:cs="Times New Roman"/>
            <w:sz w:val="24"/>
            <w:szCs w:val="24"/>
          </w:rPr>
          <w:delText xml:space="preserve">fully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qualified professionals </w:t>
      </w:r>
      <w:commentRangeEnd w:id="41"/>
      <w:r w:rsidR="009D6370">
        <w:rPr>
          <w:rStyle w:val="CommentReference"/>
        </w:rPr>
        <w:commentReference w:id="41"/>
      </w:r>
      <w:ins w:id="43" w:author="Denise Grollmus" w:date="2015-03-02T15:10:00Z">
        <w:r w:rsidR="009D6370">
          <w:rPr>
            <w:rFonts w:ascii="Times New Roman" w:hAnsi="Times New Roman" w:cs="Times New Roman"/>
            <w:sz w:val="24"/>
            <w:szCs w:val="24"/>
          </w:rPr>
          <w:t xml:space="preserve">Wesley </w:t>
        </w:r>
      </w:ins>
      <w:r>
        <w:rPr>
          <w:rFonts w:ascii="Times New Roman" w:hAnsi="Times New Roman" w:cs="Times New Roman"/>
          <w:sz w:val="24"/>
          <w:szCs w:val="24"/>
        </w:rPr>
        <w:t>Rutland-</w:t>
      </w:r>
      <w:del w:id="44" w:author="Denise Grollmus" w:date="2015-03-02T15:10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 xml:space="preserve">Brown and </w:t>
      </w:r>
      <w:ins w:id="45" w:author="Denise Grollmus" w:date="2015-03-02T15:10:00Z">
        <w:r w:rsidR="009D6370">
          <w:rPr>
            <w:rFonts w:ascii="Times New Roman" w:hAnsi="Times New Roman" w:cs="Times New Roman"/>
            <w:sz w:val="24"/>
            <w:szCs w:val="24"/>
          </w:rPr>
          <w:t xml:space="preserve">Marlena </w:t>
        </w:r>
      </w:ins>
      <w:r>
        <w:rPr>
          <w:rFonts w:ascii="Times New Roman" w:hAnsi="Times New Roman" w:cs="Times New Roman"/>
          <w:sz w:val="24"/>
          <w:szCs w:val="24"/>
        </w:rPr>
        <w:t>Wald</w:t>
      </w:r>
      <w:ins w:id="46" w:author="Denise Grollmus" w:date="2015-03-02T15:10:00Z">
        <w:r w:rsidR="009D6370">
          <w:rPr>
            <w:rFonts w:ascii="Times New Roman" w:hAnsi="Times New Roman" w:cs="Times New Roman"/>
            <w:sz w:val="24"/>
            <w:szCs w:val="24"/>
          </w:rPr>
          <w:t>,</w:t>
        </w:r>
      </w:ins>
      <w:r w:rsidR="00EB6A6D">
        <w:rPr>
          <w:rFonts w:ascii="Times New Roman" w:hAnsi="Times New Roman" w:cs="Times New Roman"/>
          <w:sz w:val="24"/>
          <w:szCs w:val="24"/>
        </w:rPr>
        <w:t xml:space="preserve"> </w:t>
      </w:r>
      <w:del w:id="47" w:author="Denise Grollmus" w:date="2015-03-02T15:10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>talk about</w:delText>
        </w:r>
      </w:del>
      <w:ins w:id="48" w:author="Denise Grollmus" w:date="2015-03-02T15:10:00Z">
        <w:r w:rsidR="009D6370">
          <w:rPr>
            <w:rFonts w:ascii="Times New Roman" w:hAnsi="Times New Roman" w:cs="Times New Roman"/>
            <w:sz w:val="24"/>
            <w:szCs w:val="24"/>
          </w:rPr>
          <w:t>examines</w:t>
        </w:r>
      </w:ins>
      <w:r w:rsidR="00EB6A6D">
        <w:rPr>
          <w:rFonts w:ascii="Times New Roman" w:hAnsi="Times New Roman" w:cs="Times New Roman"/>
          <w:sz w:val="24"/>
          <w:szCs w:val="24"/>
        </w:rPr>
        <w:t xml:space="preserve"> Traumatic Brain Injuries and the</w:t>
      </w:r>
      <w:ins w:id="49" w:author="Denise Grollmus" w:date="2015-03-02T15:11:00Z">
        <w:r w:rsidR="009D6370">
          <w:rPr>
            <w:rFonts w:ascii="Times New Roman" w:hAnsi="Times New Roman" w:cs="Times New Roman"/>
            <w:sz w:val="24"/>
            <w:szCs w:val="24"/>
          </w:rPr>
          <w:t>ir</w:t>
        </w:r>
      </w:ins>
      <w:r w:rsidR="00EB6A6D">
        <w:rPr>
          <w:rFonts w:ascii="Times New Roman" w:hAnsi="Times New Roman" w:cs="Times New Roman"/>
          <w:sz w:val="24"/>
          <w:szCs w:val="24"/>
        </w:rPr>
        <w:t xml:space="preserve"> impact</w:t>
      </w:r>
      <w:del w:id="50" w:author="Denise Grollmus" w:date="2015-03-02T15:11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51" w:author="Denise Grollmus" w:date="2015-03-02T15:11:00Z">
        <w:r w:rsidR="009D6370">
          <w:rPr>
            <w:rFonts w:ascii="Times New Roman" w:hAnsi="Times New Roman" w:cs="Times New Roman"/>
            <w:sz w:val="24"/>
            <w:szCs w:val="24"/>
          </w:rPr>
          <w:t xml:space="preserve"> generally—that is, beyond sports</w:t>
        </w:r>
      </w:ins>
      <w:del w:id="52" w:author="Denise Grollmus" w:date="2015-03-02T15:11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at a larger scale </w:delText>
        </w:r>
      </w:del>
      <w:del w:id="53" w:author="Denise Grollmus" w:date="2015-03-02T15:10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del w:id="54" w:author="Denise Grollmus" w:date="2015-03-02T15:11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>involving more than just sports</w:delText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. With that being said, they mention that over 50,000 </w:t>
      </w:r>
      <w:del w:id="55" w:author="Denise Grollmus" w:date="2015-03-02T15:10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 w:rsidR="00EB6A6D">
        <w:rPr>
          <w:rFonts w:ascii="Times New Roman" w:hAnsi="Times New Roman" w:cs="Times New Roman"/>
          <w:sz w:val="24"/>
          <w:szCs w:val="24"/>
        </w:rPr>
        <w:t>deaths from TBI occur annually in the United States alone, and</w:t>
      </w:r>
      <w:ins w:id="56" w:author="Denise Grollmus" w:date="2015-03-02T15:11:00Z">
        <w:r w:rsidR="009D6370">
          <w:rPr>
            <w:rFonts w:ascii="Times New Roman" w:hAnsi="Times New Roman" w:cs="Times New Roman"/>
            <w:sz w:val="24"/>
            <w:szCs w:val="24"/>
          </w:rPr>
          <w:t xml:space="preserve"> result in</w:t>
        </w:r>
      </w:ins>
      <w:r w:rsidR="00EB6A6D">
        <w:rPr>
          <w:rFonts w:ascii="Times New Roman" w:hAnsi="Times New Roman" w:cs="Times New Roman"/>
          <w:sz w:val="24"/>
          <w:szCs w:val="24"/>
        </w:rPr>
        <w:t xml:space="preserve"> over 1,000,000 visits to </w:t>
      </w:r>
      <w:del w:id="57" w:author="Denise Grollmus" w:date="2015-03-02T15:11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the Emergency Center </w:t>
      </w:r>
      <w:ins w:id="58" w:author="Denise Grollmus" w:date="2015-03-02T15:11:00Z">
        <w:r w:rsidR="009D6370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del w:id="59" w:author="Denise Grollmus" w:date="2015-03-02T15:11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per </w:delText>
        </w:r>
      </w:del>
      <w:r w:rsidR="00EB6A6D">
        <w:rPr>
          <w:rFonts w:ascii="Times New Roman" w:hAnsi="Times New Roman" w:cs="Times New Roman"/>
          <w:sz w:val="24"/>
          <w:szCs w:val="24"/>
        </w:rPr>
        <w:t>year</w:t>
      </w:r>
      <w:del w:id="60" w:author="Denise Grollmus" w:date="2015-03-02T15:11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 known</w:delText>
        </w:r>
      </w:del>
      <w:r w:rsidR="00EB6A6D">
        <w:rPr>
          <w:rFonts w:ascii="Times New Roman" w:hAnsi="Times New Roman" w:cs="Times New Roman"/>
          <w:sz w:val="24"/>
          <w:szCs w:val="24"/>
        </w:rPr>
        <w:t>, with many more going unreported</w:t>
      </w:r>
      <w:del w:id="61" w:author="Denise Grollmus" w:date="2015-03-02T15:12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 per year</w:delText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. One </w:t>
      </w:r>
      <w:del w:id="62" w:author="Denise Grollmus" w:date="2015-03-02T15:12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of the </w:t>
      </w:r>
      <w:del w:id="63" w:author="Denise Grollmus" w:date="2015-03-02T15:12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large </w:delText>
        </w:r>
      </w:del>
      <w:ins w:id="64" w:author="Denise Grollmus" w:date="2015-03-02T15:12:00Z">
        <w:r w:rsidR="009D6370">
          <w:rPr>
            <w:rFonts w:ascii="Times New Roman" w:hAnsi="Times New Roman" w:cs="Times New Roman"/>
            <w:sz w:val="24"/>
            <w:szCs w:val="24"/>
          </w:rPr>
          <w:t xml:space="preserve">greatest </w:t>
        </w:r>
      </w:ins>
      <w:r w:rsidR="00EB6A6D">
        <w:rPr>
          <w:rFonts w:ascii="Times New Roman" w:hAnsi="Times New Roman" w:cs="Times New Roman"/>
          <w:sz w:val="24"/>
          <w:szCs w:val="24"/>
        </w:rPr>
        <w:t>issues with TBI</w:t>
      </w:r>
      <w:del w:id="65" w:author="Denise Grollmus" w:date="2015-03-02T15:12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>, would be</w:delText>
        </w:r>
      </w:del>
      <w:ins w:id="66" w:author="Denise Grollmus" w:date="2015-03-02T15:12:00Z">
        <w:r w:rsidR="009D6370">
          <w:rPr>
            <w:rFonts w:ascii="Times New Roman" w:hAnsi="Times New Roman" w:cs="Times New Roman"/>
            <w:sz w:val="24"/>
            <w:szCs w:val="24"/>
          </w:rPr>
          <w:t xml:space="preserve"> </w:t>
        </w:r>
        <w:commentRangeStart w:id="67"/>
        <w:r w:rsidR="009D6370">
          <w:rPr>
            <w:rFonts w:ascii="Times New Roman" w:hAnsi="Times New Roman" w:cs="Times New Roman"/>
            <w:sz w:val="24"/>
            <w:szCs w:val="24"/>
          </w:rPr>
          <w:t>is</w:t>
        </w:r>
      </w:ins>
      <w:r w:rsidR="00EB6A6D">
        <w:rPr>
          <w:rFonts w:ascii="Times New Roman" w:hAnsi="Times New Roman" w:cs="Times New Roman"/>
          <w:sz w:val="24"/>
          <w:szCs w:val="24"/>
        </w:rPr>
        <w:t xml:space="preserve"> </w:t>
      </w:r>
      <w:del w:id="68" w:author="Denise Grollmus" w:date="2015-03-02T15:12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ins w:id="69" w:author="Denise Grollmus" w:date="2015-03-02T15:12:00Z">
        <w:r w:rsidR="009D6370">
          <w:rPr>
            <w:rFonts w:ascii="Times New Roman" w:hAnsi="Times New Roman" w:cs="Times New Roman"/>
            <w:sz w:val="24"/>
            <w:szCs w:val="24"/>
          </w:rPr>
          <w:t xml:space="preserve">its </w:t>
        </w:r>
      </w:ins>
      <w:r w:rsidR="00EB6A6D">
        <w:rPr>
          <w:rFonts w:ascii="Times New Roman" w:hAnsi="Times New Roman" w:cs="Times New Roman"/>
          <w:sz w:val="24"/>
          <w:szCs w:val="24"/>
        </w:rPr>
        <w:t xml:space="preserve">link </w:t>
      </w:r>
      <w:del w:id="70" w:author="Denise Grollmus" w:date="2015-03-02T15:13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>between lasting debilitating conditions and</w:delText>
        </w:r>
      </w:del>
      <w:ins w:id="71" w:author="Denise Grollmus" w:date="2015-03-02T15:13:00Z">
        <w:r w:rsidR="009D6370">
          <w:rPr>
            <w:rFonts w:ascii="Times New Roman" w:hAnsi="Times New Roman" w:cs="Times New Roman"/>
            <w:sz w:val="24"/>
            <w:szCs w:val="24"/>
          </w:rPr>
          <w:t>with</w:t>
        </w:r>
      </w:ins>
      <w:ins w:id="72" w:author="Denise Grollmus" w:date="2015-03-02T15:12:00Z">
        <w:r w:rsidR="009D6370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73" w:author="Denise Grollmus" w:date="2015-03-02T15:12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 w:rsidR="00EB6A6D">
        <w:rPr>
          <w:rFonts w:ascii="Times New Roman" w:hAnsi="Times New Roman" w:cs="Times New Roman"/>
          <w:sz w:val="24"/>
          <w:szCs w:val="24"/>
        </w:rPr>
        <w:t>depression</w:t>
      </w:r>
      <w:del w:id="74" w:author="Denise Grollmus" w:date="2015-03-02T15:12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 that can come from it</w:delText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, with at least 2% of the U.S. population living with long </w:t>
      </w:r>
      <w:del w:id="75" w:author="Denise Grollmus" w:date="2015-03-02T15:12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term effects from </w:t>
      </w:r>
      <w:commentRangeEnd w:id="67"/>
      <w:r w:rsidR="009D6370">
        <w:rPr>
          <w:rStyle w:val="CommentReference"/>
        </w:rPr>
        <w:commentReference w:id="67"/>
      </w:r>
      <w:r w:rsidR="00EB6A6D">
        <w:rPr>
          <w:rFonts w:ascii="Times New Roman" w:hAnsi="Times New Roman" w:cs="Times New Roman"/>
          <w:sz w:val="24"/>
          <w:szCs w:val="24"/>
        </w:rPr>
        <w:t xml:space="preserve">TBI. This article was published in </w:t>
      </w:r>
      <w:r w:rsidR="00EB6A6D" w:rsidRPr="00EB6A6D">
        <w:rPr>
          <w:rFonts w:ascii="Times New Roman" w:hAnsi="Times New Roman" w:cs="Times New Roman"/>
          <w:sz w:val="24"/>
          <w:szCs w:val="24"/>
        </w:rPr>
        <w:t xml:space="preserve">the </w:t>
      </w:r>
      <w:ins w:id="76" w:author="Denise Grollmus" w:date="2015-03-02T15:13:00Z">
        <w:r w:rsidR="009D6370">
          <w:rPr>
            <w:rFonts w:ascii="Times New Roman" w:hAnsi="Times New Roman" w:cs="Times New Roman"/>
            <w:sz w:val="24"/>
            <w:szCs w:val="24"/>
          </w:rPr>
          <w:t xml:space="preserve">peer-reviewed </w:t>
        </w:r>
      </w:ins>
      <w:r w:rsidR="00EB6A6D" w:rsidRPr="009D6370">
        <w:rPr>
          <w:rFonts w:ascii="Times New Roman" w:hAnsi="Times New Roman" w:cs="Times New Roman"/>
          <w:i/>
          <w:sz w:val="24"/>
          <w:szCs w:val="24"/>
          <w:highlight w:val="yellow"/>
          <w:rPrChange w:id="77" w:author="Denise Grollmus" w:date="2015-03-02T15:1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 xml:space="preserve">JOURNAL OF HEAD TRAUMA </w:t>
      </w:r>
      <w:del w:id="78" w:author="Denise Grollmus" w:date="2015-03-02T15:13:00Z">
        <w:r w:rsidR="00EB327D" w:rsidRPr="009D6370" w:rsidDel="009D6370">
          <w:rPr>
            <w:rFonts w:ascii="Times New Roman" w:hAnsi="Times New Roman" w:cs="Times New Roman"/>
            <w:i/>
            <w:sz w:val="24"/>
            <w:szCs w:val="24"/>
            <w:highlight w:val="yellow"/>
            <w:rPrChange w:id="79" w:author="Denise Grollmus" w:date="2015-03-02T15:13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tab/>
        </w:r>
      </w:del>
      <w:r w:rsidR="00EB6A6D" w:rsidRPr="009D6370">
        <w:rPr>
          <w:rFonts w:ascii="Times New Roman" w:hAnsi="Times New Roman" w:cs="Times New Roman"/>
          <w:i/>
          <w:sz w:val="24"/>
          <w:szCs w:val="24"/>
          <w:highlight w:val="yellow"/>
          <w:rPrChange w:id="80" w:author="Denise Grollmus" w:date="2015-03-02T15:13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REHABILITATION</w:t>
      </w:r>
      <w:del w:id="81" w:author="Denise Grollmus" w:date="2015-03-02T15:13:00Z">
        <w:r w:rsidR="00EB6A6D" w:rsidDel="009D6370">
          <w:rPr>
            <w:rFonts w:ascii="Times New Roman" w:hAnsi="Times New Roman" w:cs="Times New Roman"/>
            <w:i/>
            <w:sz w:val="24"/>
            <w:szCs w:val="24"/>
          </w:rPr>
          <w:delText xml:space="preserve">, </w:delText>
        </w:r>
        <w:r w:rsidR="00EB6A6D" w:rsidRPr="00EB6A6D" w:rsidDel="009D6370">
          <w:rPr>
            <w:rFonts w:ascii="Times New Roman" w:hAnsi="Times New Roman" w:cs="Times New Roman"/>
            <w:sz w:val="24"/>
            <w:szCs w:val="24"/>
          </w:rPr>
          <w:delText>which is a scholarly journal that</w:delText>
        </w:r>
        <w:r w:rsidR="00EB6A6D" w:rsidDel="009D6370"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only accepts updated information </w:delText>
        </w:r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  <w:r w:rsidR="00EB6A6D" w:rsidDel="009D6370">
          <w:rPr>
            <w:rFonts w:ascii="Times New Roman" w:hAnsi="Times New Roman" w:cs="Times New Roman"/>
            <w:sz w:val="24"/>
            <w:szCs w:val="24"/>
          </w:rPr>
          <w:delText>and is constantly staying refreshed to the flow of newly found medical information</w:delText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. The </w:t>
      </w:r>
      <w:del w:id="82" w:author="Denise Grollmus" w:date="2015-03-02T15:13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r w:rsidR="00EB6A6D">
        <w:rPr>
          <w:rFonts w:ascii="Times New Roman" w:hAnsi="Times New Roman" w:cs="Times New Roman"/>
          <w:sz w:val="24"/>
          <w:szCs w:val="24"/>
        </w:rPr>
        <w:t xml:space="preserve">authors that wrote </w:t>
      </w:r>
      <w:commentRangeStart w:id="83"/>
      <w:r w:rsidR="00EB6A6D">
        <w:rPr>
          <w:rFonts w:ascii="Times New Roman" w:hAnsi="Times New Roman" w:cs="Times New Roman"/>
          <w:sz w:val="24"/>
          <w:szCs w:val="24"/>
        </w:rPr>
        <w:t xml:space="preserve">this article are all </w:t>
      </w:r>
      <w:del w:id="84" w:author="Denise Grollmus" w:date="2015-03-02T15:13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very qualified with </w:delText>
        </w:r>
      </w:del>
      <w:r w:rsidR="00EB6A6D">
        <w:rPr>
          <w:rFonts w:ascii="Times New Roman" w:hAnsi="Times New Roman" w:cs="Times New Roman"/>
          <w:sz w:val="24"/>
          <w:szCs w:val="24"/>
        </w:rPr>
        <w:t>M.D.</w:t>
      </w:r>
      <w:del w:id="85" w:author="Denise Grollmus" w:date="2015-03-02T15:14:00Z">
        <w:r w:rsidR="00EB6A6D" w:rsidDel="009D6370">
          <w:rPr>
            <w:rFonts w:ascii="Times New Roman" w:hAnsi="Times New Roman" w:cs="Times New Roman"/>
            <w:sz w:val="24"/>
            <w:szCs w:val="24"/>
          </w:rPr>
          <w:delText xml:space="preserve">’s </w:delText>
        </w:r>
        <w:r w:rsidR="00EB327D" w:rsidDel="009D6370">
          <w:rPr>
            <w:rFonts w:ascii="Times New Roman" w:hAnsi="Times New Roman" w:cs="Times New Roman"/>
            <w:sz w:val="24"/>
            <w:szCs w:val="24"/>
          </w:rPr>
          <w:delText xml:space="preserve">in this specific field </w:delText>
        </w:r>
      </w:del>
      <w:del w:id="86" w:author="Denise Grollmus" w:date="2015-03-02T15:13:00Z">
        <w:r w:rsidR="00EB327D" w:rsidDel="009D6370">
          <w:rPr>
            <w:rFonts w:ascii="Times New Roman" w:hAnsi="Times New Roman" w:cs="Times New Roman"/>
            <w:sz w:val="24"/>
            <w:szCs w:val="24"/>
          </w:rPr>
          <w:tab/>
        </w:r>
      </w:del>
      <w:del w:id="87" w:author="Denise Grollmus" w:date="2015-03-02T15:14:00Z">
        <w:r w:rsidR="00EB327D" w:rsidDel="009D6370">
          <w:rPr>
            <w:rFonts w:ascii="Times New Roman" w:hAnsi="Times New Roman" w:cs="Times New Roman"/>
            <w:sz w:val="24"/>
            <w:szCs w:val="24"/>
          </w:rPr>
          <w:delText>which helps the credibility of this source</w:delText>
        </w:r>
      </w:del>
      <w:ins w:id="88" w:author="Denise Grollmus" w:date="2015-03-02T15:14:00Z">
        <w:r w:rsidR="009D6370">
          <w:rPr>
            <w:rFonts w:ascii="Times New Roman" w:hAnsi="Times New Roman" w:cs="Times New Roman"/>
            <w:sz w:val="24"/>
            <w:szCs w:val="24"/>
          </w:rPr>
          <w:t>s who research…</w:t>
        </w:r>
      </w:ins>
      <w:commentRangeEnd w:id="83"/>
      <w:ins w:id="89" w:author="Denise Grollmus" w:date="2015-03-02T17:54:00Z">
        <w:r w:rsidR="003D61C2">
          <w:rPr>
            <w:rStyle w:val="CommentReference"/>
          </w:rPr>
          <w:commentReference w:id="83"/>
        </w:r>
      </w:ins>
      <w:del w:id="90" w:author="Denise Grollmus" w:date="2015-03-02T15:14:00Z">
        <w:r w:rsidR="00EB327D" w:rsidDel="009D6370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8414A04" w14:textId="1ED17226" w:rsidR="009F5532" w:rsidRDefault="009F5532" w:rsidP="009F55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A. Stern, PhD, David O. Riley, BS, Daniel H. Daneshvar, MA, Christopher J. Nowinski, </w:t>
      </w:r>
      <w:r>
        <w:rPr>
          <w:rFonts w:ascii="Times New Roman" w:hAnsi="Times New Roman" w:cs="Times New Roman"/>
          <w:sz w:val="24"/>
          <w:szCs w:val="24"/>
        </w:rPr>
        <w:tab/>
        <w:t>BA, Robert C. Cantu, MD, Ann C. McKee, MD</w:t>
      </w:r>
      <w:ins w:id="91" w:author="Denise Grollmus" w:date="2015-03-02T18:08:00Z">
        <w:r w:rsidR="0095428D">
          <w:rPr>
            <w:rFonts w:ascii="Times New Roman" w:hAnsi="Times New Roman" w:cs="Times New Roman"/>
            <w:sz w:val="24"/>
            <w:szCs w:val="24"/>
          </w:rPr>
          <w:t>.</w:t>
        </w:r>
      </w:ins>
      <w:del w:id="92" w:author="Denise Grollmus" w:date="2015-03-02T18:08:00Z">
        <w:r w:rsidDel="0095428D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“Long-term Consequences of Repetitive </w:t>
      </w:r>
      <w:r>
        <w:rPr>
          <w:rFonts w:ascii="Times New Roman" w:hAnsi="Times New Roman" w:cs="Times New Roman"/>
          <w:sz w:val="24"/>
          <w:szCs w:val="24"/>
        </w:rPr>
        <w:tab/>
        <w:t>Brain Trauma: Chronic Traumatic Encephalopathy</w:t>
      </w:r>
      <w:ins w:id="93" w:author="Denise Grollmus" w:date="2015-03-02T18:08:00Z">
        <w:r w:rsidR="0095428D"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 xml:space="preserve">PM&amp;R, </w:t>
      </w:r>
      <w:del w:id="94" w:author="Denise Grollmus" w:date="2015-03-02T18:08:00Z">
        <w:r w:rsidDel="0095428D">
          <w:rPr>
            <w:rFonts w:ascii="Times New Roman" w:hAnsi="Times New Roman" w:cs="Times New Roman"/>
            <w:sz w:val="24"/>
            <w:szCs w:val="24"/>
          </w:rPr>
          <w:delText xml:space="preserve">Vol. </w:delText>
        </w:r>
      </w:del>
      <w:r>
        <w:rPr>
          <w:rFonts w:ascii="Times New Roman" w:hAnsi="Times New Roman" w:cs="Times New Roman"/>
          <w:sz w:val="24"/>
          <w:szCs w:val="24"/>
        </w:rPr>
        <w:t>3</w:t>
      </w:r>
      <w:del w:id="95" w:author="Denise Grollmus" w:date="2015-03-02T18:08:00Z">
        <w:r w:rsidDel="0095428D">
          <w:rPr>
            <w:rFonts w:ascii="Times New Roman" w:hAnsi="Times New Roman" w:cs="Times New Roman"/>
            <w:sz w:val="24"/>
            <w:szCs w:val="24"/>
          </w:rPr>
          <w:delText>, S460-S467</w:delText>
        </w:r>
      </w:del>
      <w:r>
        <w:rPr>
          <w:rFonts w:ascii="Times New Roman" w:hAnsi="Times New Roman" w:cs="Times New Roman"/>
          <w:sz w:val="24"/>
          <w:szCs w:val="24"/>
        </w:rPr>
        <w:t>,</w:t>
      </w:r>
      <w:del w:id="96" w:author="Denise Grollmus" w:date="2015-03-02T18:08:00Z">
        <w:r w:rsidDel="0095428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97" w:author="Denise Grollmus" w:date="2015-03-02T18:08:00Z">
        <w:r w:rsidR="0095428D">
          <w:rPr>
            <w:rFonts w:ascii="Times New Roman" w:hAnsi="Times New Roman" w:cs="Times New Roman"/>
            <w:sz w:val="24"/>
            <w:szCs w:val="24"/>
          </w:rPr>
          <w:t>(</w:t>
        </w:r>
      </w:ins>
      <w:r>
        <w:rPr>
          <w:rFonts w:ascii="Times New Roman" w:hAnsi="Times New Roman" w:cs="Times New Roman"/>
          <w:sz w:val="24"/>
          <w:szCs w:val="24"/>
        </w:rPr>
        <w:t>Oct</w:t>
      </w:r>
      <w:ins w:id="98" w:author="Denise Grollmus" w:date="2015-03-02T18:08:00Z">
        <w:r w:rsidR="0095428D">
          <w:rPr>
            <w:rFonts w:ascii="Times New Roman" w:hAnsi="Times New Roman" w:cs="Times New Roman"/>
            <w:sz w:val="24"/>
            <w:szCs w:val="24"/>
          </w:rPr>
          <w:t>.</w:t>
        </w:r>
      </w:ins>
      <w:del w:id="99" w:author="Denise Grollmus" w:date="2015-03-02T18:08:00Z">
        <w:r w:rsidDel="0095428D">
          <w:rPr>
            <w:rFonts w:ascii="Times New Roman" w:hAnsi="Times New Roman" w:cs="Times New Roman"/>
            <w:sz w:val="24"/>
            <w:szCs w:val="24"/>
          </w:rPr>
          <w:delText>ober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100" w:author="Denise Grollmus" w:date="2015-03-02T18:08:00Z">
        <w:r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>2011</w:t>
      </w:r>
      <w:ins w:id="101" w:author="Denise Grollmus" w:date="2015-03-02T18:08:00Z">
        <w:r w:rsidR="0095428D">
          <w:rPr>
            <w:rFonts w:ascii="Times New Roman" w:hAnsi="Times New Roman" w:cs="Times New Roman"/>
            <w:sz w:val="24"/>
            <w:szCs w:val="24"/>
          </w:rPr>
          <w:t>): S460-S467.</w:t>
        </w:r>
      </w:ins>
    </w:p>
    <w:p w14:paraId="769247BE" w14:textId="4EC73B47" w:rsidR="0033471D" w:rsidRDefault="0010290A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  <w:pPrChange w:id="102" w:author="Denise Grollmus" w:date="2015-03-02T17:55:00Z">
          <w:pPr>
            <w:spacing w:line="480" w:lineRule="auto"/>
            <w:ind w:firstLine="720"/>
          </w:pPr>
        </w:pPrChange>
      </w:pPr>
      <w:r>
        <w:rPr>
          <w:rFonts w:ascii="Times New Roman" w:hAnsi="Times New Roman" w:cs="Times New Roman"/>
          <w:sz w:val="24"/>
          <w:szCs w:val="24"/>
        </w:rPr>
        <w:t>In this article, the authors</w:t>
      </w:r>
      <w:r w:rsidR="0033471D">
        <w:rPr>
          <w:rFonts w:ascii="Times New Roman" w:hAnsi="Times New Roman" w:cs="Times New Roman"/>
          <w:sz w:val="24"/>
          <w:szCs w:val="24"/>
        </w:rPr>
        <w:t xml:space="preserve"> </w:t>
      </w:r>
      <w:del w:id="103" w:author="Denise Grollmus" w:date="2015-03-02T17:55:00Z">
        <w:r w:rsidR="0033471D" w:rsidDel="003D61C2">
          <w:rPr>
            <w:rFonts w:ascii="Times New Roman" w:hAnsi="Times New Roman" w:cs="Times New Roman"/>
            <w:sz w:val="24"/>
            <w:szCs w:val="24"/>
          </w:rPr>
          <w:delText>go into depth</w:delText>
        </w:r>
      </w:del>
      <w:ins w:id="104" w:author="Denise Grollmus" w:date="2015-03-02T17:55:00Z">
        <w:r w:rsidR="003D61C2">
          <w:rPr>
            <w:rFonts w:ascii="Times New Roman" w:hAnsi="Times New Roman" w:cs="Times New Roman"/>
            <w:sz w:val="24"/>
            <w:szCs w:val="24"/>
          </w:rPr>
          <w:t>discuss</w:t>
        </w:r>
      </w:ins>
      <w:r w:rsidR="0033471D">
        <w:rPr>
          <w:rFonts w:ascii="Times New Roman" w:hAnsi="Times New Roman" w:cs="Times New Roman"/>
          <w:sz w:val="24"/>
          <w:szCs w:val="24"/>
        </w:rPr>
        <w:t xml:space="preserve"> </w:t>
      </w:r>
      <w:del w:id="105" w:author="Denise Grollmus" w:date="2015-03-02T17:55:00Z">
        <w:r w:rsidR="0033471D" w:rsidDel="003D61C2">
          <w:rPr>
            <w:rFonts w:ascii="Times New Roman" w:hAnsi="Times New Roman" w:cs="Times New Roman"/>
            <w:sz w:val="24"/>
            <w:szCs w:val="24"/>
          </w:rPr>
          <w:delText xml:space="preserve">of </w:delText>
        </w:r>
      </w:del>
      <w:r w:rsidR="0033471D">
        <w:rPr>
          <w:rFonts w:ascii="Times New Roman" w:hAnsi="Times New Roman" w:cs="Times New Roman"/>
          <w:sz w:val="24"/>
          <w:szCs w:val="24"/>
        </w:rPr>
        <w:t xml:space="preserve">the effects of Chronic Traumatic </w:t>
      </w:r>
      <w:r>
        <w:rPr>
          <w:rFonts w:ascii="Times New Roman" w:hAnsi="Times New Roman" w:cs="Times New Roman"/>
          <w:sz w:val="24"/>
          <w:szCs w:val="24"/>
        </w:rPr>
        <w:tab/>
      </w:r>
      <w:r w:rsidR="0033471D">
        <w:rPr>
          <w:rFonts w:ascii="Times New Roman" w:hAnsi="Times New Roman" w:cs="Times New Roman"/>
          <w:sz w:val="24"/>
          <w:szCs w:val="24"/>
        </w:rPr>
        <w:t xml:space="preserve">Encephalopathy (CTE), which is a condition caused by multiple concussions. </w:t>
      </w:r>
      <w:r w:rsidR="00A6682A">
        <w:rPr>
          <w:rFonts w:ascii="Times New Roman" w:hAnsi="Times New Roman" w:cs="Times New Roman"/>
          <w:sz w:val="24"/>
          <w:szCs w:val="24"/>
        </w:rPr>
        <w:lastRenderedPageBreak/>
        <w:t xml:space="preserve">Stern et al. </w:t>
      </w:r>
      <w:del w:id="106" w:author="Denise Grollmus" w:date="2015-03-02T17:55:00Z">
        <w:r w:rsidDel="003D61C2">
          <w:rPr>
            <w:rFonts w:ascii="Times New Roman" w:hAnsi="Times New Roman" w:cs="Times New Roman"/>
            <w:sz w:val="24"/>
            <w:szCs w:val="24"/>
          </w:rPr>
          <w:tab/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mention that a </w:t>
      </w:r>
      <w:del w:id="107" w:author="Denise Grollmus" w:date="2015-03-02T17:55:00Z">
        <w:r w:rsidR="00922AEC" w:rsidDel="003D61C2">
          <w:rPr>
            <w:rFonts w:ascii="Times New Roman" w:hAnsi="Times New Roman" w:cs="Times New Roman"/>
            <w:sz w:val="24"/>
            <w:szCs w:val="24"/>
          </w:rPr>
          <w:tab/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large </w:t>
      </w:r>
      <w:del w:id="108" w:author="Denise Grollmus" w:date="2015-03-02T17:56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factor </w:delText>
        </w:r>
      </w:del>
      <w:ins w:id="109" w:author="Denise Grollmus" w:date="2015-03-02T17:56:00Z">
        <w:r w:rsidR="003D61C2">
          <w:rPr>
            <w:rFonts w:ascii="Times New Roman" w:hAnsi="Times New Roman" w:cs="Times New Roman"/>
            <w:sz w:val="24"/>
            <w:szCs w:val="24"/>
          </w:rPr>
          <w:t xml:space="preserve">contributor to CTE </w:t>
        </w:r>
      </w:ins>
      <w:del w:id="110" w:author="Denise Grollmus" w:date="2015-03-02T17:56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>is due to</w:delText>
        </w:r>
      </w:del>
      <w:ins w:id="111" w:author="Denise Grollmus" w:date="2015-03-02T17:56:00Z">
        <w:r w:rsidR="003D61C2">
          <w:rPr>
            <w:rFonts w:ascii="Times New Roman" w:hAnsi="Times New Roman" w:cs="Times New Roman"/>
            <w:sz w:val="24"/>
            <w:szCs w:val="24"/>
          </w:rPr>
          <w:t>are</w:t>
        </w:r>
      </w:ins>
      <w:r w:rsidR="00A6682A">
        <w:rPr>
          <w:rFonts w:ascii="Times New Roman" w:hAnsi="Times New Roman" w:cs="Times New Roman"/>
          <w:sz w:val="24"/>
          <w:szCs w:val="24"/>
        </w:rPr>
        <w:t xml:space="preserve"> contact sports such as American Football, Rugby, </w:t>
      </w:r>
      <w:del w:id="112" w:author="Denise Grollmus" w:date="2015-03-02T17:55:00Z">
        <w:r w:rsidDel="003D61C2">
          <w:rPr>
            <w:rFonts w:ascii="Times New Roman" w:hAnsi="Times New Roman" w:cs="Times New Roman"/>
            <w:sz w:val="24"/>
            <w:szCs w:val="24"/>
          </w:rPr>
          <w:tab/>
        </w:r>
      </w:del>
      <w:r w:rsidR="00A6682A">
        <w:rPr>
          <w:rFonts w:ascii="Times New Roman" w:hAnsi="Times New Roman" w:cs="Times New Roman"/>
          <w:sz w:val="24"/>
          <w:szCs w:val="24"/>
        </w:rPr>
        <w:t>Lacrosse and other physical sports leading to multiple concussion</w:t>
      </w:r>
      <w:ins w:id="113" w:author="Denise Grollmus" w:date="2015-03-02T17:56:00Z">
        <w:r w:rsidR="003D61C2">
          <w:rPr>
            <w:rFonts w:ascii="Times New Roman" w:hAnsi="Times New Roman" w:cs="Times New Roman"/>
            <w:sz w:val="24"/>
            <w:szCs w:val="24"/>
          </w:rPr>
          <w:t>.</w:t>
        </w:r>
      </w:ins>
      <w:del w:id="114" w:author="Denise Grollmus" w:date="2015-03-02T17:56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>s,</w:delText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 </w:t>
      </w:r>
      <w:del w:id="115" w:author="Denise Grollmus" w:date="2015-03-02T17:56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saying </w:delText>
        </w:r>
      </w:del>
      <w:ins w:id="116" w:author="Denise Grollmus" w:date="2015-03-02T17:56:00Z">
        <w:r w:rsidR="003D61C2">
          <w:rPr>
            <w:rFonts w:ascii="Times New Roman" w:hAnsi="Times New Roman" w:cs="Times New Roman"/>
            <w:sz w:val="24"/>
            <w:szCs w:val="24"/>
          </w:rPr>
          <w:t xml:space="preserve">They state that </w:t>
        </w:r>
      </w:ins>
      <w:del w:id="117" w:author="Denise Grollmus" w:date="2015-03-02T17:56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more than </w:delText>
        </w:r>
      </w:del>
      <w:del w:id="118" w:author="Denise Grollmus" w:date="2015-03-02T17:55:00Z">
        <w:r w:rsidDel="003D61C2">
          <w:rPr>
            <w:rFonts w:ascii="Times New Roman" w:hAnsi="Times New Roman" w:cs="Times New Roman"/>
            <w:sz w:val="24"/>
            <w:szCs w:val="24"/>
          </w:rPr>
          <w:tab/>
        </w:r>
      </w:del>
      <w:del w:id="119" w:author="Denise Grollmus" w:date="2015-03-02T17:56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1400 impacts are expected by </w:delText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a lineman in American Football </w:t>
      </w:r>
      <w:ins w:id="120" w:author="Denise Grollmus" w:date="2015-03-02T17:57:00Z">
        <w:r w:rsidR="003D61C2">
          <w:rPr>
            <w:rFonts w:ascii="Times New Roman" w:hAnsi="Times New Roman" w:cs="Times New Roman"/>
            <w:sz w:val="24"/>
            <w:szCs w:val="24"/>
          </w:rPr>
          <w:t xml:space="preserve">can expect to </w:t>
        </w:r>
      </w:ins>
      <w:ins w:id="121" w:author="Denise Grollmus" w:date="2015-03-02T17:56:00Z">
        <w:r w:rsidR="003D61C2">
          <w:rPr>
            <w:rFonts w:ascii="Times New Roman" w:hAnsi="Times New Roman" w:cs="Times New Roman"/>
            <w:sz w:val="24"/>
            <w:szCs w:val="24"/>
          </w:rPr>
          <w:t xml:space="preserve">experience more than more than 1,400 impacts </w:t>
        </w:r>
      </w:ins>
      <w:r w:rsidR="00A6682A">
        <w:rPr>
          <w:rFonts w:ascii="Times New Roman" w:hAnsi="Times New Roman" w:cs="Times New Roman"/>
          <w:sz w:val="24"/>
          <w:szCs w:val="24"/>
        </w:rPr>
        <w:t xml:space="preserve">per season alone. Due to </w:t>
      </w:r>
      <w:del w:id="122" w:author="Denise Grollmus" w:date="2015-03-02T17:55:00Z">
        <w:r w:rsidDel="003D61C2">
          <w:rPr>
            <w:rFonts w:ascii="Times New Roman" w:hAnsi="Times New Roman" w:cs="Times New Roman"/>
            <w:sz w:val="24"/>
            <w:szCs w:val="24"/>
          </w:rPr>
          <w:tab/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head injuries from sports at the competitive and recreational level, 1.6-3.8 million </w:t>
      </w:r>
      <w:del w:id="123" w:author="Denise Grollmus" w:date="2015-03-02T17:55:00Z">
        <w:r w:rsidDel="003D61C2">
          <w:rPr>
            <w:rFonts w:ascii="Times New Roman" w:hAnsi="Times New Roman" w:cs="Times New Roman"/>
            <w:sz w:val="24"/>
            <w:szCs w:val="24"/>
          </w:rPr>
          <w:tab/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concussions occur </w:t>
      </w:r>
      <w:del w:id="124" w:author="Denise Grollmus" w:date="2015-03-02T17:57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>per year</w:delText>
        </w:r>
      </w:del>
      <w:ins w:id="125" w:author="Denise Grollmus" w:date="2015-03-02T17:57:00Z">
        <w:r w:rsidR="003D61C2">
          <w:rPr>
            <w:rFonts w:ascii="Times New Roman" w:hAnsi="Times New Roman" w:cs="Times New Roman"/>
            <w:sz w:val="24"/>
            <w:szCs w:val="24"/>
          </w:rPr>
          <w:t>annually</w:t>
        </w:r>
      </w:ins>
      <w:r w:rsidR="00A6682A">
        <w:rPr>
          <w:rFonts w:ascii="Times New Roman" w:hAnsi="Times New Roman" w:cs="Times New Roman"/>
          <w:sz w:val="24"/>
          <w:szCs w:val="24"/>
        </w:rPr>
        <w:t xml:space="preserve"> in the United States. Injuries like these</w:t>
      </w:r>
      <w:del w:id="126" w:author="Denise Grollmus" w:date="2015-03-02T17:57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>, when</w:delText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 </w:t>
      </w:r>
      <w:del w:id="127" w:author="Denise Grollmus" w:date="2015-03-02T17:57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repeated are </w:delText>
        </w:r>
        <w:r w:rsidDel="003D61C2">
          <w:rPr>
            <w:rFonts w:ascii="Times New Roman" w:hAnsi="Times New Roman" w:cs="Times New Roman"/>
            <w:sz w:val="24"/>
            <w:szCs w:val="24"/>
          </w:rPr>
          <w:tab/>
        </w:r>
        <w:r w:rsidR="00A6682A" w:rsidDel="003D61C2">
          <w:rPr>
            <w:rFonts w:ascii="Times New Roman" w:hAnsi="Times New Roman" w:cs="Times New Roman"/>
            <w:sz w:val="24"/>
            <w:szCs w:val="24"/>
          </w:rPr>
          <w:delText>linked to</w:delText>
        </w:r>
      </w:del>
      <w:ins w:id="128" w:author="Denise Grollmus" w:date="2015-03-02T17:57:00Z">
        <w:r w:rsidR="003D61C2">
          <w:rPr>
            <w:rFonts w:ascii="Times New Roman" w:hAnsi="Times New Roman" w:cs="Times New Roman"/>
            <w:sz w:val="24"/>
            <w:szCs w:val="24"/>
          </w:rPr>
          <w:t>can lead to</w:t>
        </w:r>
      </w:ins>
      <w:r w:rsidR="00A6682A">
        <w:rPr>
          <w:rFonts w:ascii="Times New Roman" w:hAnsi="Times New Roman" w:cs="Times New Roman"/>
          <w:sz w:val="24"/>
          <w:szCs w:val="24"/>
        </w:rPr>
        <w:t xml:space="preserve"> CTE later in life. The article </w:t>
      </w:r>
      <w:del w:id="129" w:author="Denise Grollmus" w:date="2015-03-02T17:57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then </w:delText>
        </w:r>
      </w:del>
      <w:r w:rsidR="00A6682A">
        <w:rPr>
          <w:rFonts w:ascii="Times New Roman" w:hAnsi="Times New Roman" w:cs="Times New Roman"/>
          <w:sz w:val="24"/>
          <w:szCs w:val="24"/>
        </w:rPr>
        <w:t>continues to explain the gross change</w:t>
      </w:r>
      <w:ins w:id="130" w:author="Denise Grollmus" w:date="2015-03-02T17:57:00Z">
        <w:r w:rsidR="003D61C2">
          <w:rPr>
            <w:rFonts w:ascii="Times New Roman" w:hAnsi="Times New Roman" w:cs="Times New Roman"/>
            <w:sz w:val="24"/>
            <w:szCs w:val="24"/>
          </w:rPr>
          <w:t>s</w:t>
        </w:r>
      </w:ins>
      <w:del w:id="131" w:author="Denise Grollmus" w:date="2015-03-02T17:57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 due to </w:t>
      </w:r>
      <w:r>
        <w:rPr>
          <w:rFonts w:ascii="Times New Roman" w:hAnsi="Times New Roman" w:cs="Times New Roman"/>
          <w:sz w:val="24"/>
          <w:szCs w:val="24"/>
        </w:rPr>
        <w:tab/>
      </w:r>
      <w:r w:rsidR="00A6682A">
        <w:rPr>
          <w:rFonts w:ascii="Times New Roman" w:hAnsi="Times New Roman" w:cs="Times New Roman"/>
          <w:sz w:val="24"/>
          <w:szCs w:val="24"/>
        </w:rPr>
        <w:t>CTE such as loss of brain mass, as well as general atrophy in many areas of the brain</w:t>
      </w:r>
      <w:del w:id="132" w:author="Denise Grollmus" w:date="2015-03-02T17:57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 and </w:delText>
        </w:r>
        <w:r w:rsidDel="003D61C2">
          <w:rPr>
            <w:rFonts w:ascii="Times New Roman" w:hAnsi="Times New Roman" w:cs="Times New Roman"/>
            <w:sz w:val="24"/>
            <w:szCs w:val="24"/>
          </w:rPr>
          <w:tab/>
        </w:r>
        <w:r w:rsidR="00A6682A" w:rsidDel="003D61C2">
          <w:rPr>
            <w:rFonts w:ascii="Times New Roman" w:hAnsi="Times New Roman" w:cs="Times New Roman"/>
            <w:sz w:val="24"/>
            <w:szCs w:val="24"/>
          </w:rPr>
          <w:delText>many more</w:delText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. </w:t>
      </w:r>
      <w:del w:id="133" w:author="Denise Grollmus" w:date="2015-03-02T17:58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From there, </w:delText>
        </w:r>
      </w:del>
      <w:r w:rsidR="00922AEC">
        <w:rPr>
          <w:rFonts w:ascii="Times New Roman" w:hAnsi="Times New Roman" w:cs="Times New Roman"/>
          <w:sz w:val="24"/>
          <w:szCs w:val="24"/>
        </w:rPr>
        <w:t xml:space="preserve">Stern </w:t>
      </w:r>
      <w:r w:rsidR="00A6682A">
        <w:rPr>
          <w:rFonts w:ascii="Times New Roman" w:hAnsi="Times New Roman" w:cs="Times New Roman"/>
          <w:sz w:val="24"/>
          <w:szCs w:val="24"/>
        </w:rPr>
        <w:t xml:space="preserve">et al. </w:t>
      </w:r>
      <w:del w:id="134" w:author="Denise Grollmus" w:date="2015-03-02T17:58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talk </w:delText>
        </w:r>
      </w:del>
      <w:ins w:id="135" w:author="Denise Grollmus" w:date="2015-03-02T17:58:00Z">
        <w:r w:rsidR="003D61C2">
          <w:rPr>
            <w:rFonts w:ascii="Times New Roman" w:hAnsi="Times New Roman" w:cs="Times New Roman"/>
            <w:sz w:val="24"/>
            <w:szCs w:val="24"/>
          </w:rPr>
          <w:t xml:space="preserve">then </w:t>
        </w:r>
      </w:ins>
      <w:del w:id="136" w:author="Denise Grollmus" w:date="2015-03-02T17:58:00Z">
        <w:r w:rsidR="00A6682A" w:rsidDel="003D61C2">
          <w:rPr>
            <w:rFonts w:ascii="Times New Roman" w:hAnsi="Times New Roman" w:cs="Times New Roman"/>
            <w:sz w:val="24"/>
            <w:szCs w:val="24"/>
          </w:rPr>
          <w:delText xml:space="preserve">about </w:delText>
        </w:r>
      </w:del>
      <w:ins w:id="137" w:author="Denise Grollmus" w:date="2015-03-02T17:58:00Z">
        <w:r w:rsidR="003D61C2">
          <w:rPr>
            <w:rFonts w:ascii="Times New Roman" w:hAnsi="Times New Roman" w:cs="Times New Roman"/>
            <w:sz w:val="24"/>
            <w:szCs w:val="24"/>
          </w:rPr>
          <w:t xml:space="preserve">discuss </w:t>
        </w:r>
      </w:ins>
      <w:r w:rsidR="00A6682A">
        <w:rPr>
          <w:rFonts w:ascii="Times New Roman" w:hAnsi="Times New Roman" w:cs="Times New Roman"/>
          <w:sz w:val="24"/>
          <w:szCs w:val="24"/>
        </w:rPr>
        <w:t xml:space="preserve">the clinical symptoms of CTE, </w:t>
      </w:r>
      <w:ins w:id="138" w:author="Denise Grollmus" w:date="2015-03-02T17:58:00Z">
        <w:r w:rsidR="0095428D">
          <w:rPr>
            <w:rFonts w:ascii="Times New Roman" w:hAnsi="Times New Roman" w:cs="Times New Roman"/>
            <w:sz w:val="24"/>
            <w:szCs w:val="24"/>
          </w:rPr>
          <w:t>which includes</w:t>
        </w:r>
      </w:ins>
      <w:del w:id="139" w:author="Denise Grollmus" w:date="2015-03-02T17:58:00Z">
        <w:r w:rsidR="00A6682A" w:rsidDel="0095428D">
          <w:rPr>
            <w:rFonts w:ascii="Times New Roman" w:hAnsi="Times New Roman" w:cs="Times New Roman"/>
            <w:sz w:val="24"/>
            <w:szCs w:val="24"/>
          </w:rPr>
          <w:delText>such as</w:delText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 </w:t>
      </w:r>
      <w:del w:id="140" w:author="Denise Grollmus" w:date="2015-03-02T17:58:00Z">
        <w:r w:rsidDel="003D61C2">
          <w:rPr>
            <w:rFonts w:ascii="Times New Roman" w:hAnsi="Times New Roman" w:cs="Times New Roman"/>
            <w:sz w:val="24"/>
            <w:szCs w:val="24"/>
          </w:rPr>
          <w:tab/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memory problems (both short and long term impairment), depression, emotional stability </w:t>
      </w:r>
      <w:del w:id="141" w:author="Denise Grollmus" w:date="2015-03-02T17:58:00Z">
        <w:r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A6682A">
        <w:rPr>
          <w:rFonts w:ascii="Times New Roman" w:hAnsi="Times New Roman" w:cs="Times New Roman"/>
          <w:sz w:val="24"/>
          <w:szCs w:val="24"/>
        </w:rPr>
        <w:t>and impulse control</w:t>
      </w:r>
      <w:ins w:id="142" w:author="Denise Grollmus" w:date="2015-03-02T17:58:00Z">
        <w:r w:rsidR="0095428D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del w:id="143" w:author="Denise Grollmus" w:date="2015-03-02T17:58:00Z">
        <w:r w:rsidR="00A6682A" w:rsidDel="0095428D">
          <w:rPr>
            <w:rFonts w:ascii="Times New Roman" w:hAnsi="Times New Roman" w:cs="Times New Roman"/>
            <w:sz w:val="24"/>
            <w:szCs w:val="24"/>
          </w:rPr>
          <w:delText xml:space="preserve"> problems </w:delText>
        </w:r>
      </w:del>
      <w:r w:rsidR="00A6682A">
        <w:rPr>
          <w:rFonts w:ascii="Times New Roman" w:hAnsi="Times New Roman" w:cs="Times New Roman"/>
          <w:sz w:val="24"/>
          <w:szCs w:val="24"/>
        </w:rPr>
        <w:t xml:space="preserve">all </w:t>
      </w:r>
      <w:ins w:id="144" w:author="Denise Grollmus" w:date="2015-03-02T17:58:00Z">
        <w:r w:rsidR="0095428D">
          <w:rPr>
            <w:rFonts w:ascii="Times New Roman" w:hAnsi="Times New Roman" w:cs="Times New Roman"/>
            <w:sz w:val="24"/>
            <w:szCs w:val="24"/>
          </w:rPr>
          <w:t xml:space="preserve">of which are </w:t>
        </w:r>
      </w:ins>
      <w:r w:rsidR="00A6682A">
        <w:rPr>
          <w:rFonts w:ascii="Times New Roman" w:hAnsi="Times New Roman" w:cs="Times New Roman"/>
          <w:sz w:val="24"/>
          <w:szCs w:val="24"/>
        </w:rPr>
        <w:t xml:space="preserve">due to the neurodegeneration of the brain. This source </w:t>
      </w:r>
      <w:del w:id="145" w:author="Denise Grollmus" w:date="2015-03-02T17:58:00Z">
        <w:r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del w:id="146" w:author="Denise Grollmus" w:date="2015-03-02T17:59:00Z">
        <w:r w:rsidR="00A6682A" w:rsidDel="0095428D">
          <w:rPr>
            <w:rFonts w:ascii="Times New Roman" w:hAnsi="Times New Roman" w:cs="Times New Roman"/>
            <w:sz w:val="24"/>
            <w:szCs w:val="24"/>
          </w:rPr>
          <w:delText xml:space="preserve">has </w:delText>
        </w:r>
        <w:r w:rsidR="00922AEC" w:rsidDel="0095428D">
          <w:rPr>
            <w:rFonts w:ascii="Times New Roman" w:hAnsi="Times New Roman" w:cs="Times New Roman"/>
            <w:sz w:val="24"/>
            <w:szCs w:val="24"/>
          </w:rPr>
          <w:delText xml:space="preserve">large credibility due to the qualifications of the authors of this article, as well as </w:delText>
        </w:r>
      </w:del>
      <w:ins w:id="147" w:author="Denise Grollmus" w:date="2015-03-02T17:59:00Z">
        <w:r w:rsidR="0095428D">
          <w:rPr>
            <w:rFonts w:ascii="Times New Roman" w:hAnsi="Times New Roman" w:cs="Times New Roman"/>
            <w:sz w:val="24"/>
            <w:szCs w:val="24"/>
          </w:rPr>
          <w:t xml:space="preserve">was </w:t>
        </w:r>
      </w:ins>
      <w:del w:id="148" w:author="Denise Grollmus" w:date="2015-03-02T17:59:00Z">
        <w:r w:rsidR="00922AEC" w:rsidDel="0095428D">
          <w:rPr>
            <w:rFonts w:ascii="Times New Roman" w:hAnsi="Times New Roman" w:cs="Times New Roman"/>
            <w:sz w:val="24"/>
            <w:szCs w:val="24"/>
          </w:rPr>
          <w:delText xml:space="preserve">being </w:delText>
        </w:r>
      </w:del>
      <w:del w:id="149" w:author="Denise Grollmus" w:date="2015-03-02T17:58:00Z">
        <w:r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922AEC">
        <w:rPr>
          <w:rFonts w:ascii="Times New Roman" w:hAnsi="Times New Roman" w:cs="Times New Roman"/>
          <w:sz w:val="24"/>
          <w:szCs w:val="24"/>
        </w:rPr>
        <w:t xml:space="preserve">published in the </w:t>
      </w:r>
      <w:r w:rsidR="00922AEC" w:rsidRPr="00922AEC">
        <w:rPr>
          <w:rFonts w:ascii="Times New Roman" w:hAnsi="Times New Roman" w:cs="Times New Roman"/>
          <w:sz w:val="24"/>
          <w:szCs w:val="24"/>
          <w:shd w:val="clear" w:color="auto" w:fill="FFFFFF"/>
        </w:rPr>
        <w:t>official scientific</w:t>
      </w:r>
      <w:r w:rsidR="00922AEC" w:rsidRPr="00922A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2AEC" w:rsidRPr="00922AEC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journal</w:t>
      </w:r>
      <w:r w:rsidR="00922AEC" w:rsidRPr="00922A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22AEC" w:rsidRPr="0092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the American Academy of Physical </w:t>
      </w:r>
      <w:del w:id="150" w:author="Denise Grollmus" w:date="2015-03-02T17:58:00Z">
        <w:r w:rsidDel="0095428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ab/>
        </w:r>
      </w:del>
      <w:r w:rsidR="00922AEC" w:rsidRPr="00922AEC">
        <w:rPr>
          <w:rFonts w:ascii="Times New Roman" w:hAnsi="Times New Roman" w:cs="Times New Roman"/>
          <w:sz w:val="24"/>
          <w:szCs w:val="24"/>
          <w:shd w:val="clear" w:color="auto" w:fill="FFFFFF"/>
        </w:rPr>
        <w:t>Medicine and Rehabilitation</w:t>
      </w:r>
      <w:r w:rsidR="00922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(AAPM&amp;R).</w:t>
      </w:r>
    </w:p>
    <w:p w14:paraId="7ADDE8D4" w14:textId="7D8198CD" w:rsidR="00922AEC" w:rsidRDefault="00922AEC" w:rsidP="00922A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McCrory P, Meeuwisse W, Johnston, Dvorak J, Aubry M, Molloy M, and Cantu R. “Consensus </w:t>
      </w:r>
      <w:r>
        <w:rPr>
          <w:rFonts w:ascii="Times New Roman" w:hAnsi="Times New Roman" w:cs="Times New Roman"/>
          <w:sz w:val="24"/>
          <w:szCs w:val="24"/>
        </w:rPr>
        <w:tab/>
        <w:t xml:space="preserve">Statement on Concussion in Sport – the 3rd International Conference on Concussion in </w:t>
      </w:r>
      <w:r>
        <w:rPr>
          <w:rFonts w:ascii="Times New Roman" w:hAnsi="Times New Roman" w:cs="Times New Roman"/>
          <w:sz w:val="24"/>
          <w:szCs w:val="24"/>
        </w:rPr>
        <w:tab/>
        <w:t>Sport held in Zurich, November 2008</w:t>
      </w:r>
      <w:ins w:id="151" w:author="Denise Grollmus" w:date="2015-03-02T18:07:00Z">
        <w:r w:rsidR="0095428D">
          <w:rPr>
            <w:rFonts w:ascii="Times New Roman" w:hAnsi="Times New Roman" w:cs="Times New Roman"/>
            <w:sz w:val="24"/>
            <w:szCs w:val="24"/>
          </w:rPr>
          <w:t>.</w:t>
        </w:r>
      </w:ins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SAJSM </w:t>
      </w:r>
      <w:del w:id="152" w:author="Denise Grollmus" w:date="2015-03-02T18:07:00Z">
        <w:r w:rsidDel="0095428D">
          <w:rPr>
            <w:rFonts w:ascii="Times New Roman" w:hAnsi="Times New Roman" w:cs="Times New Roman"/>
            <w:sz w:val="24"/>
            <w:szCs w:val="24"/>
          </w:rPr>
          <w:delText xml:space="preserve">Volume </w:delText>
        </w:r>
      </w:del>
      <w:r>
        <w:rPr>
          <w:rFonts w:ascii="Times New Roman" w:hAnsi="Times New Roman" w:cs="Times New Roman"/>
          <w:sz w:val="24"/>
          <w:szCs w:val="24"/>
        </w:rPr>
        <w:t>21</w:t>
      </w:r>
      <w:ins w:id="153" w:author="Denise Grollmus" w:date="2015-03-02T18:07:00Z">
        <w:r w:rsidR="0095428D">
          <w:rPr>
            <w:rFonts w:ascii="Times New Roman" w:hAnsi="Times New Roman" w:cs="Times New Roman"/>
            <w:sz w:val="24"/>
            <w:szCs w:val="24"/>
          </w:rPr>
          <w:t xml:space="preserve"> (</w:t>
        </w:r>
      </w:ins>
      <w:del w:id="154" w:author="Denise Grollmus" w:date="2015-03-02T18:07:00Z">
        <w:r w:rsidDel="0095428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>
        <w:rPr>
          <w:rFonts w:ascii="Times New Roman" w:hAnsi="Times New Roman" w:cs="Times New Roman"/>
          <w:sz w:val="24"/>
          <w:szCs w:val="24"/>
        </w:rPr>
        <w:t>Nov</w:t>
      </w:r>
      <w:ins w:id="155" w:author="Denise Grollmus" w:date="2015-03-02T18:07:00Z">
        <w:r w:rsidR="0095428D">
          <w:rPr>
            <w:rFonts w:ascii="Times New Roman" w:hAnsi="Times New Roman" w:cs="Times New Roman"/>
            <w:sz w:val="24"/>
            <w:szCs w:val="24"/>
          </w:rPr>
          <w:t>.</w:t>
        </w:r>
      </w:ins>
      <w:del w:id="156" w:author="Denise Grollmus" w:date="2015-03-02T18:07:00Z">
        <w:r w:rsidDel="0095428D">
          <w:rPr>
            <w:rFonts w:ascii="Times New Roman" w:hAnsi="Times New Roman" w:cs="Times New Roman"/>
            <w:sz w:val="24"/>
            <w:szCs w:val="24"/>
          </w:rPr>
          <w:delText>ember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2009</w:t>
      </w:r>
      <w:ins w:id="157" w:author="Denise Grollmus" w:date="2015-03-02T18:07:00Z">
        <w:r w:rsidR="0095428D">
          <w:rPr>
            <w:rFonts w:ascii="Times New Roman" w:hAnsi="Times New Roman" w:cs="Times New Roman"/>
            <w:sz w:val="24"/>
            <w:szCs w:val="24"/>
          </w:rPr>
          <w:t>):</w:t>
        </w:r>
      </w:ins>
      <w:del w:id="158" w:author="Denise Grollmus" w:date="2015-03-02T18:07:00Z">
        <w:r w:rsidDel="0095428D">
          <w:rPr>
            <w:rFonts w:ascii="Times New Roman" w:hAnsi="Times New Roman" w:cs="Times New Roman"/>
            <w:sz w:val="24"/>
            <w:szCs w:val="24"/>
          </w:rPr>
          <w:delText>,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159" w:author="Denise Grollmus" w:date="2015-03-02T18:08:00Z">
        <w:r w:rsidDel="0095428D">
          <w:rPr>
            <w:rFonts w:ascii="Times New Roman" w:hAnsi="Times New Roman" w:cs="Times New Roman"/>
            <w:sz w:val="24"/>
            <w:szCs w:val="24"/>
          </w:rPr>
          <w:delText>pp.</w:delText>
        </w:r>
      </w:del>
      <w:del w:id="160" w:author="Denise Grollmus" w:date="2015-03-02T18:07:00Z">
        <w:r w:rsidDel="0095428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>36-46</w:t>
      </w:r>
      <w:ins w:id="161" w:author="Denise Grollmus" w:date="2015-03-02T18:08:00Z">
        <w:r w:rsidR="0095428D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6DB90D5A" w14:textId="0D158365" w:rsidR="009F5532" w:rsidRDefault="00922AEC">
      <w:pPr>
        <w:spacing w:line="480" w:lineRule="auto"/>
        <w:ind w:left="720"/>
        <w:rPr>
          <w:ins w:id="162" w:author="Denise Grollmus" w:date="2015-03-02T18:07:00Z"/>
          <w:rFonts w:ascii="Times New Roman" w:hAnsi="Times New Roman" w:cs="Times New Roman"/>
          <w:sz w:val="24"/>
          <w:szCs w:val="24"/>
        </w:rPr>
        <w:pPrChange w:id="163" w:author="Denise Grollmus" w:date="2015-03-02T18:00:00Z">
          <w:pPr>
            <w:spacing w:line="480" w:lineRule="auto"/>
          </w:pPr>
        </w:pPrChange>
      </w:pPr>
      <w:del w:id="164" w:author="Denise Grollmus" w:date="2015-03-02T18:00:00Z">
        <w:r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>
        <w:rPr>
          <w:rFonts w:ascii="Times New Roman" w:hAnsi="Times New Roman" w:cs="Times New Roman"/>
          <w:sz w:val="24"/>
          <w:szCs w:val="24"/>
        </w:rPr>
        <w:t xml:space="preserve">This article </w:t>
      </w:r>
      <w:r w:rsidR="00D82897">
        <w:rPr>
          <w:rFonts w:ascii="Times New Roman" w:hAnsi="Times New Roman" w:cs="Times New Roman"/>
          <w:sz w:val="24"/>
          <w:szCs w:val="24"/>
        </w:rPr>
        <w:t xml:space="preserve">discusses the updated recommendations involving concussions in sports. This </w:t>
      </w:r>
      <w:del w:id="165" w:author="Denise Grollmus" w:date="2015-03-02T18:00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del w:id="166" w:author="Denise Grollmus" w:date="2015-03-02T17:59:00Z">
        <w:r w:rsidR="00D82897" w:rsidDel="0095428D">
          <w:rPr>
            <w:rFonts w:ascii="Times New Roman" w:hAnsi="Times New Roman" w:cs="Times New Roman"/>
            <w:sz w:val="24"/>
            <w:szCs w:val="24"/>
          </w:rPr>
          <w:delText>is built off of</w:delText>
        </w:r>
      </w:del>
      <w:ins w:id="167" w:author="Denise Grollmus" w:date="2015-03-02T17:59:00Z">
        <w:r w:rsidR="0095428D">
          <w:rPr>
            <w:rFonts w:ascii="Times New Roman" w:hAnsi="Times New Roman" w:cs="Times New Roman"/>
            <w:sz w:val="24"/>
            <w:szCs w:val="24"/>
          </w:rPr>
          <w:t>statement follows</w:t>
        </w:r>
      </w:ins>
      <w:r w:rsidR="00D82897">
        <w:rPr>
          <w:rFonts w:ascii="Times New Roman" w:hAnsi="Times New Roman" w:cs="Times New Roman"/>
          <w:sz w:val="24"/>
          <w:szCs w:val="24"/>
        </w:rPr>
        <w:t xml:space="preserve"> the first two international conferences</w:t>
      </w:r>
      <w:ins w:id="168" w:author="Denise Grollmus" w:date="2015-03-02T17:59:00Z">
        <w:r w:rsidR="0095428D">
          <w:rPr>
            <w:rFonts w:ascii="Times New Roman" w:hAnsi="Times New Roman" w:cs="Times New Roman"/>
            <w:sz w:val="24"/>
            <w:szCs w:val="24"/>
          </w:rPr>
          <w:t xml:space="preserve"> on concussions in sport</w:t>
        </w:r>
      </w:ins>
      <w:r w:rsidR="00D82897">
        <w:rPr>
          <w:rFonts w:ascii="Times New Roman" w:hAnsi="Times New Roman" w:cs="Times New Roman"/>
          <w:sz w:val="24"/>
          <w:szCs w:val="24"/>
        </w:rPr>
        <w:t>,</w:t>
      </w:r>
      <w:ins w:id="169" w:author="Denise Grollmus" w:date="2015-03-02T18:00:00Z">
        <w:r w:rsidR="0095428D">
          <w:rPr>
            <w:rFonts w:ascii="Times New Roman" w:hAnsi="Times New Roman" w:cs="Times New Roman"/>
            <w:sz w:val="24"/>
            <w:szCs w:val="24"/>
          </w:rPr>
          <w:t xml:space="preserve"> the focus of</w:t>
        </w:r>
      </w:ins>
      <w:del w:id="170" w:author="Denise Grollmus" w:date="2015-03-02T18:00:00Z">
        <w:r w:rsidR="00D82897" w:rsidDel="0095428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71" w:author="Denise Grollmus" w:date="2015-03-02T18:00:00Z">
        <w:r w:rsidR="0095428D">
          <w:rPr>
            <w:rFonts w:ascii="Times New Roman" w:hAnsi="Times New Roman" w:cs="Times New Roman"/>
            <w:sz w:val="24"/>
            <w:szCs w:val="24"/>
          </w:rPr>
          <w:t xml:space="preserve"> which </w:t>
        </w:r>
      </w:ins>
      <w:del w:id="172" w:author="Denise Grollmus" w:date="2015-03-02T18:00:00Z">
        <w:r w:rsidR="00D82897" w:rsidDel="0095428D">
          <w:rPr>
            <w:rFonts w:ascii="Times New Roman" w:hAnsi="Times New Roman" w:cs="Times New Roman"/>
            <w:sz w:val="24"/>
            <w:szCs w:val="24"/>
          </w:rPr>
          <w:delText>dealing with</w:delText>
        </w:r>
      </w:del>
      <w:ins w:id="173" w:author="Denise Grollmus" w:date="2015-03-02T18:00:00Z">
        <w:r w:rsidR="0095428D">
          <w:rPr>
            <w:rFonts w:ascii="Times New Roman" w:hAnsi="Times New Roman" w:cs="Times New Roman"/>
            <w:sz w:val="24"/>
            <w:szCs w:val="24"/>
          </w:rPr>
          <w:t>was</w:t>
        </w:r>
      </w:ins>
      <w:r w:rsidR="00D82897">
        <w:rPr>
          <w:rFonts w:ascii="Times New Roman" w:hAnsi="Times New Roman" w:cs="Times New Roman"/>
          <w:sz w:val="24"/>
          <w:szCs w:val="24"/>
        </w:rPr>
        <w:t xml:space="preserve"> the Return-to-</w:t>
      </w:r>
      <w:ins w:id="174" w:author="Denise Grollmus" w:date="2015-03-02T18:00:00Z">
        <w:r w:rsidR="0095428D">
          <w:rPr>
            <w:rFonts w:ascii="Times New Roman" w:hAnsi="Times New Roman" w:cs="Times New Roman"/>
            <w:sz w:val="24"/>
            <w:szCs w:val="24"/>
          </w:rPr>
          <w:t>P</w:t>
        </w:r>
      </w:ins>
      <w:del w:id="175" w:author="Denise Grollmus" w:date="2015-03-02T18:00:00Z">
        <w:r w:rsidR="00D82897" w:rsidDel="0095428D">
          <w:rPr>
            <w:rFonts w:ascii="Times New Roman" w:hAnsi="Times New Roman" w:cs="Times New Roman"/>
            <w:sz w:val="24"/>
            <w:szCs w:val="24"/>
          </w:rPr>
          <w:delText>p</w:delText>
        </w:r>
      </w:del>
      <w:r w:rsidR="00D82897">
        <w:rPr>
          <w:rFonts w:ascii="Times New Roman" w:hAnsi="Times New Roman" w:cs="Times New Roman"/>
          <w:sz w:val="24"/>
          <w:szCs w:val="24"/>
        </w:rPr>
        <w:t xml:space="preserve">lay </w:t>
      </w:r>
      <w:del w:id="176" w:author="Denise Grollmus" w:date="2015-03-02T18:00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D82897">
        <w:rPr>
          <w:rFonts w:ascii="Times New Roman" w:hAnsi="Times New Roman" w:cs="Times New Roman"/>
          <w:sz w:val="24"/>
          <w:szCs w:val="24"/>
        </w:rPr>
        <w:t xml:space="preserve">(RTP) </w:t>
      </w:r>
      <w:ins w:id="177" w:author="Denise Grollmus" w:date="2015-03-02T18:00:00Z">
        <w:r w:rsidR="0095428D">
          <w:rPr>
            <w:rFonts w:ascii="Times New Roman" w:hAnsi="Times New Roman" w:cs="Times New Roman"/>
            <w:sz w:val="24"/>
            <w:szCs w:val="24"/>
          </w:rPr>
          <w:lastRenderedPageBreak/>
          <w:t xml:space="preserve">protocol, </w:t>
        </w:r>
      </w:ins>
      <w:r w:rsidR="00D82897">
        <w:rPr>
          <w:rFonts w:ascii="Times New Roman" w:hAnsi="Times New Roman" w:cs="Times New Roman"/>
          <w:sz w:val="24"/>
          <w:szCs w:val="24"/>
        </w:rPr>
        <w:t>as well as the effects of concussions and the</w:t>
      </w:r>
      <w:ins w:id="178" w:author="Denise Grollmus" w:date="2015-03-02T18:01:00Z">
        <w:r w:rsidR="0095428D">
          <w:rPr>
            <w:rFonts w:ascii="Times New Roman" w:hAnsi="Times New Roman" w:cs="Times New Roman"/>
            <w:sz w:val="24"/>
            <w:szCs w:val="24"/>
          </w:rPr>
          <w:t>ir</w:t>
        </w:r>
      </w:ins>
      <w:r w:rsidR="00D82897">
        <w:rPr>
          <w:rFonts w:ascii="Times New Roman" w:hAnsi="Times New Roman" w:cs="Times New Roman"/>
          <w:sz w:val="24"/>
          <w:szCs w:val="24"/>
        </w:rPr>
        <w:t xml:space="preserve"> different severity levels. McCrory et </w:t>
      </w:r>
      <w:r w:rsidR="00F5476A">
        <w:rPr>
          <w:rFonts w:ascii="Times New Roman" w:hAnsi="Times New Roman" w:cs="Times New Roman"/>
          <w:sz w:val="24"/>
          <w:szCs w:val="24"/>
        </w:rPr>
        <w:tab/>
      </w:r>
      <w:r w:rsidR="00D82897">
        <w:rPr>
          <w:rFonts w:ascii="Times New Roman" w:hAnsi="Times New Roman" w:cs="Times New Roman"/>
          <w:sz w:val="24"/>
          <w:szCs w:val="24"/>
        </w:rPr>
        <w:t xml:space="preserve">al. </w:t>
      </w:r>
      <w:del w:id="179" w:author="Denise Grollmus" w:date="2015-03-02T18:01:00Z">
        <w:r w:rsidR="00D82897" w:rsidDel="0095428D">
          <w:rPr>
            <w:rFonts w:ascii="Times New Roman" w:hAnsi="Times New Roman" w:cs="Times New Roman"/>
            <w:sz w:val="24"/>
            <w:szCs w:val="24"/>
          </w:rPr>
          <w:delText xml:space="preserve">deal </w:delText>
        </w:r>
      </w:del>
      <w:ins w:id="180" w:author="Denise Grollmus" w:date="2015-03-02T18:01:00Z">
        <w:r w:rsidR="0095428D">
          <w:rPr>
            <w:rFonts w:ascii="Times New Roman" w:hAnsi="Times New Roman" w:cs="Times New Roman"/>
            <w:sz w:val="24"/>
            <w:szCs w:val="24"/>
          </w:rPr>
          <w:t xml:space="preserve">describe </w:t>
        </w:r>
      </w:ins>
      <w:del w:id="181" w:author="Denise Grollmus" w:date="2015-03-02T18:01:00Z">
        <w:r w:rsidR="00D82897" w:rsidDel="0095428D">
          <w:rPr>
            <w:rFonts w:ascii="Times New Roman" w:hAnsi="Times New Roman" w:cs="Times New Roman"/>
            <w:sz w:val="24"/>
            <w:szCs w:val="24"/>
          </w:rPr>
          <w:delText xml:space="preserve">with </w:delText>
        </w:r>
      </w:del>
      <w:r w:rsidR="00D82897">
        <w:rPr>
          <w:rFonts w:ascii="Times New Roman" w:hAnsi="Times New Roman" w:cs="Times New Roman"/>
          <w:sz w:val="24"/>
          <w:szCs w:val="24"/>
        </w:rPr>
        <w:t xml:space="preserve">the </w:t>
      </w:r>
      <w:ins w:id="182" w:author="Denise Grollmus" w:date="2015-03-02T18:01:00Z">
        <w:r w:rsidR="0095428D">
          <w:rPr>
            <w:rFonts w:ascii="Times New Roman" w:hAnsi="Times New Roman" w:cs="Times New Roman"/>
            <w:sz w:val="24"/>
            <w:szCs w:val="24"/>
          </w:rPr>
          <w:t xml:space="preserve">new </w:t>
        </w:r>
      </w:ins>
      <w:r w:rsidR="00D82897">
        <w:rPr>
          <w:rFonts w:ascii="Times New Roman" w:hAnsi="Times New Roman" w:cs="Times New Roman"/>
          <w:sz w:val="24"/>
          <w:szCs w:val="24"/>
        </w:rPr>
        <w:t xml:space="preserve">RTP and </w:t>
      </w:r>
      <w:del w:id="183" w:author="Denise Grollmus" w:date="2015-03-02T18:01:00Z">
        <w:r w:rsidR="00D82897" w:rsidDel="0095428D">
          <w:rPr>
            <w:rFonts w:ascii="Times New Roman" w:hAnsi="Times New Roman" w:cs="Times New Roman"/>
            <w:sz w:val="24"/>
            <w:szCs w:val="24"/>
          </w:rPr>
          <w:delText xml:space="preserve">discuss the several steps included. In this </w:delText>
        </w:r>
        <w:r w:rsidR="0099336E" w:rsidDel="0095428D">
          <w:rPr>
            <w:rFonts w:ascii="Times New Roman" w:hAnsi="Times New Roman" w:cs="Times New Roman"/>
            <w:sz w:val="24"/>
            <w:szCs w:val="24"/>
          </w:rPr>
          <w:delText xml:space="preserve">process, six stages are </w:delText>
        </w:r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  <w:r w:rsidR="0099336E" w:rsidDel="0095428D">
          <w:rPr>
            <w:rFonts w:ascii="Times New Roman" w:hAnsi="Times New Roman" w:cs="Times New Roman"/>
            <w:sz w:val="24"/>
            <w:szCs w:val="24"/>
          </w:rPr>
          <w:delText>involved</w:delText>
        </w:r>
      </w:del>
      <w:ins w:id="184" w:author="Denise Grollmus" w:date="2015-03-02T18:01:00Z">
        <w:r w:rsidR="0095428D">
          <w:rPr>
            <w:rFonts w:ascii="Times New Roman" w:hAnsi="Times New Roman" w:cs="Times New Roman"/>
            <w:sz w:val="24"/>
            <w:szCs w:val="24"/>
          </w:rPr>
          <w:t>it’s six stages of recovery</w:t>
        </w:r>
      </w:ins>
      <w:r w:rsidR="0099336E">
        <w:rPr>
          <w:rFonts w:ascii="Times New Roman" w:hAnsi="Times New Roman" w:cs="Times New Roman"/>
          <w:sz w:val="24"/>
          <w:szCs w:val="24"/>
        </w:rPr>
        <w:t xml:space="preserve">. </w:t>
      </w:r>
      <w:del w:id="185" w:author="Denise Grollmus" w:date="2015-03-02T18:01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 xml:space="preserve">Each stage </w:delText>
        </w:r>
      </w:del>
      <w:ins w:id="186" w:author="Denise Grollmus" w:date="2015-03-02T18:01:00Z">
        <w:r w:rsidR="0095428D">
          <w:rPr>
            <w:rFonts w:ascii="Times New Roman" w:hAnsi="Times New Roman" w:cs="Times New Roman"/>
            <w:sz w:val="24"/>
            <w:szCs w:val="24"/>
          </w:rPr>
          <w:t>T</w:t>
        </w:r>
      </w:ins>
      <w:del w:id="187" w:author="Denise Grollmus" w:date="2015-03-02T18:01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he duration </w:t>
      </w:r>
      <w:ins w:id="188" w:author="Denise Grollmus" w:date="2015-03-02T18:01:00Z">
        <w:r w:rsidR="0095428D">
          <w:rPr>
            <w:rFonts w:ascii="Times New Roman" w:hAnsi="Times New Roman" w:cs="Times New Roman"/>
            <w:sz w:val="24"/>
            <w:szCs w:val="24"/>
          </w:rPr>
          <w:t>of each stage is determined on an individual basis</w:t>
        </w:r>
      </w:ins>
      <w:del w:id="189" w:author="Denise Grollmus" w:date="2015-03-02T18:01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 xml:space="preserve">changes </w:delText>
        </w:r>
      </w:del>
      <w:del w:id="190" w:author="Denise Grollmus" w:date="2015-03-02T18:02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>per athlete</w:delText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, depending on the symptoms </w:t>
      </w:r>
      <w:del w:id="191" w:author="Denise Grollmus" w:date="2015-03-02T18:02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99336E">
        <w:rPr>
          <w:rFonts w:ascii="Times New Roman" w:hAnsi="Times New Roman" w:cs="Times New Roman"/>
          <w:sz w:val="24"/>
          <w:szCs w:val="24"/>
        </w:rPr>
        <w:t>expressed. McCrory et al. explain th</w:t>
      </w:r>
      <w:ins w:id="192" w:author="Denise Grollmus" w:date="2015-03-02T18:02:00Z">
        <w:r w:rsidR="0095428D">
          <w:rPr>
            <w:rFonts w:ascii="Times New Roman" w:hAnsi="Times New Roman" w:cs="Times New Roman"/>
            <w:sz w:val="24"/>
            <w:szCs w:val="24"/>
          </w:rPr>
          <w:t>ese stages in detail, from</w:t>
        </w:r>
      </w:ins>
      <w:del w:id="193" w:author="Denise Grollmus" w:date="2015-03-02T18:02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>at</w:delText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 the first stage</w:t>
      </w:r>
      <w:ins w:id="194" w:author="Denise Grollmus" w:date="2015-03-02T18:02:00Z">
        <w:r w:rsidR="0095428D">
          <w:rPr>
            <w:rFonts w:ascii="Times New Roman" w:hAnsi="Times New Roman" w:cs="Times New Roman"/>
            <w:sz w:val="24"/>
            <w:szCs w:val="24"/>
          </w:rPr>
          <w:t>, which</w:t>
        </w:r>
      </w:ins>
      <w:r w:rsidR="0099336E">
        <w:rPr>
          <w:rFonts w:ascii="Times New Roman" w:hAnsi="Times New Roman" w:cs="Times New Roman"/>
          <w:sz w:val="24"/>
          <w:szCs w:val="24"/>
        </w:rPr>
        <w:t xml:space="preserve"> involves a complete stop to any </w:t>
      </w:r>
      <w:del w:id="195" w:author="Denise Grollmus" w:date="2015-03-02T18:02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physical exertion, </w:t>
      </w:r>
      <w:del w:id="196" w:author="Denise Grollmus" w:date="2015-03-02T18:02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>then all the way to</w:delText>
        </w:r>
      </w:del>
      <w:ins w:id="197" w:author="Denise Grollmus" w:date="2015-03-02T18:02:00Z">
        <w:r w:rsidR="0095428D">
          <w:rPr>
            <w:rFonts w:ascii="Times New Roman" w:hAnsi="Times New Roman" w:cs="Times New Roman"/>
            <w:sz w:val="24"/>
            <w:szCs w:val="24"/>
          </w:rPr>
          <w:t>through</w:t>
        </w:r>
      </w:ins>
      <w:r w:rsidR="0099336E">
        <w:rPr>
          <w:rFonts w:ascii="Times New Roman" w:hAnsi="Times New Roman" w:cs="Times New Roman"/>
          <w:sz w:val="24"/>
          <w:szCs w:val="24"/>
        </w:rPr>
        <w:t xml:space="preserve"> th</w:t>
      </w:r>
      <w:ins w:id="198" w:author="Denise Grollmus" w:date="2015-03-02T18:02:00Z">
        <w:r w:rsidR="0095428D">
          <w:rPr>
            <w:rFonts w:ascii="Times New Roman" w:hAnsi="Times New Roman" w:cs="Times New Roman"/>
            <w:sz w:val="24"/>
            <w:szCs w:val="24"/>
          </w:rPr>
          <w:t>e</w:t>
        </w:r>
      </w:ins>
      <w:del w:id="199" w:author="Denise Grollmus" w:date="2015-03-02T18:02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 sixth stage</w:t>
      </w:r>
      <w:ins w:id="200" w:author="Denise Grollmus" w:date="2015-03-02T18:02:00Z">
        <w:r w:rsidR="0095428D">
          <w:rPr>
            <w:rFonts w:ascii="Times New Roman" w:hAnsi="Times New Roman" w:cs="Times New Roman"/>
            <w:sz w:val="24"/>
            <w:szCs w:val="24"/>
          </w:rPr>
          <w:t>,</w:t>
        </w:r>
      </w:ins>
      <w:r w:rsidR="0099336E">
        <w:rPr>
          <w:rFonts w:ascii="Times New Roman" w:hAnsi="Times New Roman" w:cs="Times New Roman"/>
          <w:sz w:val="24"/>
          <w:szCs w:val="24"/>
        </w:rPr>
        <w:t xml:space="preserve"> which is the full return to play. </w:t>
      </w:r>
      <w:ins w:id="201" w:author="Denise Grollmus" w:date="2015-03-02T18:03:00Z">
        <w:r w:rsidR="0095428D">
          <w:rPr>
            <w:rFonts w:ascii="Times New Roman" w:hAnsi="Times New Roman" w:cs="Times New Roman"/>
            <w:sz w:val="24"/>
            <w:szCs w:val="24"/>
          </w:rPr>
          <w:t>According to this article, t</w:t>
        </w:r>
      </w:ins>
      <w:del w:id="202" w:author="Denise Grollmus" w:date="2015-03-02T18:03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>T</w:delText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he </w:t>
      </w:r>
      <w:del w:id="203" w:author="Denise Grollmus" w:date="2015-03-02T18:03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symptoms </w:t>
      </w:r>
      <w:del w:id="204" w:author="Denise Grollmus" w:date="2015-03-02T18:03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 xml:space="preserve">mentioned in this article </w:delText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which </w:t>
      </w:r>
      <w:del w:id="205" w:author="Denise Grollmus" w:date="2015-03-02T18:02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 xml:space="preserve">values </w:delText>
        </w:r>
      </w:del>
      <w:ins w:id="206" w:author="Denise Grollmus" w:date="2015-03-02T18:02:00Z">
        <w:r w:rsidR="0095428D">
          <w:rPr>
            <w:rFonts w:ascii="Times New Roman" w:hAnsi="Times New Roman" w:cs="Times New Roman"/>
            <w:sz w:val="24"/>
            <w:szCs w:val="24"/>
          </w:rPr>
          <w:t xml:space="preserve">determine </w:t>
        </w:r>
      </w:ins>
      <w:r w:rsidR="0099336E">
        <w:rPr>
          <w:rFonts w:ascii="Times New Roman" w:hAnsi="Times New Roman" w:cs="Times New Roman"/>
          <w:sz w:val="24"/>
          <w:szCs w:val="24"/>
        </w:rPr>
        <w:t xml:space="preserve">the severity of </w:t>
      </w:r>
      <w:ins w:id="207" w:author="Denise Grollmus" w:date="2015-03-02T18:03:00Z">
        <w:r w:rsidR="0095428D"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del w:id="208" w:author="Denise Grollmus" w:date="2015-03-02T18:03:00Z">
        <w:r w:rsidR="0099336E" w:rsidDel="0095428D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r w:rsidR="0099336E">
        <w:rPr>
          <w:rFonts w:ascii="Times New Roman" w:hAnsi="Times New Roman" w:cs="Times New Roman"/>
          <w:sz w:val="24"/>
          <w:szCs w:val="24"/>
        </w:rPr>
        <w:t xml:space="preserve">concussion are </w:t>
      </w:r>
      <w:del w:id="209" w:author="Denise Grollmus" w:date="2015-03-02T18:02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FE303C">
        <w:rPr>
          <w:rFonts w:ascii="Times New Roman" w:hAnsi="Times New Roman" w:cs="Times New Roman"/>
          <w:sz w:val="24"/>
          <w:szCs w:val="24"/>
        </w:rPr>
        <w:t>headaches, physical</w:t>
      </w:r>
      <w:ins w:id="210" w:author="Denise Grollmus" w:date="2015-03-02T18:03:00Z">
        <w:r w:rsidR="0095428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11" w:author="Denise Grollmus" w:date="2015-03-02T18:03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FE303C">
        <w:rPr>
          <w:rFonts w:ascii="Times New Roman" w:hAnsi="Times New Roman" w:cs="Times New Roman"/>
          <w:sz w:val="24"/>
          <w:szCs w:val="24"/>
        </w:rPr>
        <w:t>impairment, loss of consciousness, mental impairment and</w:t>
      </w:r>
      <w:del w:id="212" w:author="Denise Grollmus" w:date="2015-03-02T18:03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 xml:space="preserve"> many</w:delText>
        </w:r>
      </w:del>
      <w:r w:rsidR="00FE303C">
        <w:rPr>
          <w:rFonts w:ascii="Times New Roman" w:hAnsi="Times New Roman" w:cs="Times New Roman"/>
          <w:sz w:val="24"/>
          <w:szCs w:val="24"/>
        </w:rPr>
        <w:t xml:space="preserve"> </w:t>
      </w:r>
      <w:del w:id="213" w:author="Denise Grollmus" w:date="2015-03-02T18:03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  <w:r w:rsidR="00FE303C" w:rsidDel="0095428D">
          <w:rPr>
            <w:rFonts w:ascii="Times New Roman" w:hAnsi="Times New Roman" w:cs="Times New Roman"/>
            <w:sz w:val="24"/>
            <w:szCs w:val="24"/>
          </w:rPr>
          <w:delText>more</w:delText>
        </w:r>
      </w:del>
      <w:ins w:id="214" w:author="Denise Grollmus" w:date="2015-03-02T18:03:00Z">
        <w:r w:rsidR="0095428D">
          <w:rPr>
            <w:rFonts w:ascii="Times New Roman" w:hAnsi="Times New Roman" w:cs="Times New Roman"/>
            <w:sz w:val="24"/>
            <w:szCs w:val="24"/>
          </w:rPr>
          <w:t>other factors</w:t>
        </w:r>
      </w:ins>
      <w:r w:rsidR="00FE303C">
        <w:rPr>
          <w:rFonts w:ascii="Times New Roman" w:hAnsi="Times New Roman" w:cs="Times New Roman"/>
          <w:sz w:val="24"/>
          <w:szCs w:val="24"/>
        </w:rPr>
        <w:t xml:space="preserve">. McCrory et al. </w:t>
      </w:r>
      <w:del w:id="215" w:author="Denise Grollmus" w:date="2015-03-02T18:03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>also mention the</w:delText>
        </w:r>
      </w:del>
      <w:ins w:id="216" w:author="Denise Grollmus" w:date="2015-03-02T18:03:00Z">
        <w:r w:rsidR="0095428D">
          <w:rPr>
            <w:rFonts w:ascii="Times New Roman" w:hAnsi="Times New Roman" w:cs="Times New Roman"/>
            <w:sz w:val="24"/>
            <w:szCs w:val="24"/>
          </w:rPr>
          <w:t>write that th</w:t>
        </w:r>
      </w:ins>
      <w:del w:id="217" w:author="Denise Grollmus" w:date="2015-03-02T18:04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 xml:space="preserve"> fast</w:delText>
        </w:r>
      </w:del>
      <w:ins w:id="218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>e</w:t>
        </w:r>
      </w:ins>
      <w:r w:rsidR="00FE303C">
        <w:rPr>
          <w:rFonts w:ascii="Times New Roman" w:hAnsi="Times New Roman" w:cs="Times New Roman"/>
          <w:sz w:val="24"/>
          <w:szCs w:val="24"/>
        </w:rPr>
        <w:t xml:space="preserve"> </w:t>
      </w:r>
      <w:r w:rsidR="0010290A">
        <w:rPr>
          <w:rFonts w:ascii="Times New Roman" w:hAnsi="Times New Roman" w:cs="Times New Roman"/>
          <w:sz w:val="24"/>
          <w:szCs w:val="24"/>
        </w:rPr>
        <w:t>turnaround</w:t>
      </w:r>
      <w:r w:rsidR="00FE303C">
        <w:rPr>
          <w:rFonts w:ascii="Times New Roman" w:hAnsi="Times New Roman" w:cs="Times New Roman"/>
          <w:sz w:val="24"/>
          <w:szCs w:val="24"/>
        </w:rPr>
        <w:t xml:space="preserve"> for some athletes with</w:t>
      </w:r>
      <w:ins w:id="219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>in the framework of the</w:t>
        </w:r>
      </w:ins>
      <w:del w:id="220" w:author="Denise Grollmus" w:date="2015-03-02T18:04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 xml:space="preserve"> the</w:delText>
        </w:r>
      </w:del>
      <w:r w:rsidR="00FE303C">
        <w:rPr>
          <w:rFonts w:ascii="Times New Roman" w:hAnsi="Times New Roman" w:cs="Times New Roman"/>
          <w:sz w:val="24"/>
          <w:szCs w:val="24"/>
        </w:rPr>
        <w:t xml:space="preserve"> RTP </w:t>
      </w:r>
      <w:ins w:id="221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 xml:space="preserve">can be as </w:t>
        </w:r>
      </w:ins>
      <w:del w:id="222" w:author="Denise Grollmus" w:date="2015-03-02T18:04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 xml:space="preserve">as </w:delText>
        </w:r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FE303C">
        <w:rPr>
          <w:rFonts w:ascii="Times New Roman" w:hAnsi="Times New Roman" w:cs="Times New Roman"/>
          <w:sz w:val="24"/>
          <w:szCs w:val="24"/>
        </w:rPr>
        <w:t>fast as the same day</w:t>
      </w:r>
      <w:ins w:id="223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>, especially</w:t>
        </w:r>
      </w:ins>
      <w:r w:rsidR="00FE303C">
        <w:rPr>
          <w:rFonts w:ascii="Times New Roman" w:hAnsi="Times New Roman" w:cs="Times New Roman"/>
          <w:sz w:val="24"/>
          <w:szCs w:val="24"/>
        </w:rPr>
        <w:t xml:space="preserve"> if they </w:t>
      </w:r>
      <w:del w:id="224" w:author="Denise Grollmus" w:date="2015-03-02T18:04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>are able to get</w:delText>
        </w:r>
      </w:del>
      <w:ins w:id="225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>receive</w:t>
        </w:r>
      </w:ins>
      <w:r w:rsidR="00FE303C">
        <w:rPr>
          <w:rFonts w:ascii="Times New Roman" w:hAnsi="Times New Roman" w:cs="Times New Roman"/>
          <w:sz w:val="24"/>
          <w:szCs w:val="24"/>
        </w:rPr>
        <w:t xml:space="preserve"> sideline attention during play</w:t>
      </w:r>
      <w:del w:id="226" w:author="Denise Grollmus" w:date="2015-03-02T18:04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>, doing so by</w:delText>
        </w:r>
      </w:del>
      <w:ins w:id="227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 xml:space="preserve"> from</w:t>
        </w:r>
      </w:ins>
      <w:r w:rsidR="00FE303C">
        <w:rPr>
          <w:rFonts w:ascii="Times New Roman" w:hAnsi="Times New Roman" w:cs="Times New Roman"/>
          <w:sz w:val="24"/>
          <w:szCs w:val="24"/>
        </w:rPr>
        <w:t xml:space="preserve"> </w:t>
      </w:r>
      <w:del w:id="228" w:author="Denise Grollmus" w:date="2015-03-02T18:03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FE303C">
        <w:rPr>
          <w:rFonts w:ascii="Times New Roman" w:hAnsi="Times New Roman" w:cs="Times New Roman"/>
          <w:sz w:val="24"/>
          <w:szCs w:val="24"/>
        </w:rPr>
        <w:t>medical personnel trained with the concussion RTP protocol</w:t>
      </w:r>
      <w:ins w:id="229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>. In these cases,</w:t>
        </w:r>
      </w:ins>
      <w:del w:id="230" w:author="Denise Grollmus" w:date="2015-03-02T18:04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FE303C">
        <w:rPr>
          <w:rFonts w:ascii="Times New Roman" w:hAnsi="Times New Roman" w:cs="Times New Roman"/>
          <w:sz w:val="24"/>
          <w:szCs w:val="24"/>
        </w:rPr>
        <w:t xml:space="preserve"> the athlete may be returned </w:t>
      </w:r>
      <w:ins w:id="231" w:author="Denise Grollmus" w:date="2015-03-02T18:04:00Z">
        <w:r w:rsidR="0095428D">
          <w:rPr>
            <w:rFonts w:ascii="Times New Roman" w:hAnsi="Times New Roman" w:cs="Times New Roman"/>
            <w:sz w:val="24"/>
            <w:szCs w:val="24"/>
          </w:rPr>
          <w:t xml:space="preserve">to play </w:t>
        </w:r>
      </w:ins>
      <w:del w:id="232" w:author="Denise Grollmus" w:date="2015-03-02T18:04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FE303C">
        <w:rPr>
          <w:rFonts w:ascii="Times New Roman" w:hAnsi="Times New Roman" w:cs="Times New Roman"/>
          <w:sz w:val="24"/>
          <w:szCs w:val="24"/>
        </w:rPr>
        <w:t>minutes later</w:t>
      </w:r>
      <w:ins w:id="233" w:author="Denise Grollmus" w:date="2015-03-02T18:05:00Z">
        <w:r w:rsidR="0095428D">
          <w:rPr>
            <w:rFonts w:ascii="Times New Roman" w:hAnsi="Times New Roman" w:cs="Times New Roman"/>
            <w:sz w:val="24"/>
            <w:szCs w:val="24"/>
          </w:rPr>
          <w:t>,</w:t>
        </w:r>
      </w:ins>
      <w:r w:rsidR="00FE303C">
        <w:rPr>
          <w:rFonts w:ascii="Times New Roman" w:hAnsi="Times New Roman" w:cs="Times New Roman"/>
          <w:sz w:val="24"/>
          <w:szCs w:val="24"/>
        </w:rPr>
        <w:t xml:space="preserve"> which could be an issue if misdiagnosed. This specific article is what every </w:t>
      </w:r>
      <w:del w:id="234" w:author="Denise Grollmus" w:date="2015-03-02T18:05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FE303C">
        <w:rPr>
          <w:rFonts w:ascii="Times New Roman" w:hAnsi="Times New Roman" w:cs="Times New Roman"/>
          <w:sz w:val="24"/>
          <w:szCs w:val="24"/>
        </w:rPr>
        <w:t xml:space="preserve">medical personnel </w:t>
      </w:r>
      <w:del w:id="235" w:author="Denise Grollmus" w:date="2015-03-02T18:05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 xml:space="preserve">bases </w:delText>
        </w:r>
      </w:del>
      <w:ins w:id="236" w:author="Denise Grollmus" w:date="2015-03-02T18:05:00Z">
        <w:r w:rsidR="0095428D">
          <w:rPr>
            <w:rFonts w:ascii="Times New Roman" w:hAnsi="Times New Roman" w:cs="Times New Roman"/>
            <w:sz w:val="24"/>
            <w:szCs w:val="24"/>
          </w:rPr>
          <w:t xml:space="preserve">uses to evaluate the severity of </w:t>
        </w:r>
      </w:ins>
      <w:r w:rsidR="00FE303C">
        <w:rPr>
          <w:rFonts w:ascii="Times New Roman" w:hAnsi="Times New Roman" w:cs="Times New Roman"/>
          <w:sz w:val="24"/>
          <w:szCs w:val="24"/>
        </w:rPr>
        <w:t>concussion</w:t>
      </w:r>
      <w:ins w:id="237" w:author="Denise Grollmus" w:date="2015-03-02T18:05:00Z">
        <w:r w:rsidR="0095428D">
          <w:rPr>
            <w:rFonts w:ascii="Times New Roman" w:hAnsi="Times New Roman" w:cs="Times New Roman"/>
            <w:sz w:val="24"/>
            <w:szCs w:val="24"/>
          </w:rPr>
          <w:t xml:space="preserve">s. It includes </w:t>
        </w:r>
      </w:ins>
      <w:del w:id="238" w:author="Denise Grollmus" w:date="2015-03-02T18:05:00Z">
        <w:r w:rsidR="00FE303C" w:rsidDel="0095428D">
          <w:rPr>
            <w:rFonts w:ascii="Times New Roman" w:hAnsi="Times New Roman" w:cs="Times New Roman"/>
            <w:sz w:val="24"/>
            <w:szCs w:val="24"/>
          </w:rPr>
          <w:delText xml:space="preserve"> evaluations off of and has </w:delText>
        </w:r>
      </w:del>
      <w:r w:rsidR="00FE303C">
        <w:rPr>
          <w:rFonts w:ascii="Times New Roman" w:hAnsi="Times New Roman" w:cs="Times New Roman"/>
          <w:sz w:val="24"/>
          <w:szCs w:val="24"/>
        </w:rPr>
        <w:t xml:space="preserve">the </w:t>
      </w:r>
      <w:r w:rsidR="00F5476A">
        <w:rPr>
          <w:rFonts w:ascii="Times New Roman" w:hAnsi="Times New Roman" w:cs="Times New Roman"/>
          <w:sz w:val="24"/>
          <w:szCs w:val="24"/>
        </w:rPr>
        <w:t xml:space="preserve">most up to date </w:t>
      </w:r>
      <w:del w:id="239" w:author="Denise Grollmus" w:date="2015-03-02T18:05:00Z"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</w:r>
      </w:del>
      <w:r w:rsidR="00F5476A">
        <w:rPr>
          <w:rFonts w:ascii="Times New Roman" w:hAnsi="Times New Roman" w:cs="Times New Roman"/>
          <w:sz w:val="24"/>
          <w:szCs w:val="24"/>
        </w:rPr>
        <w:t>information dealing with concussions related to sports</w:t>
      </w:r>
      <w:del w:id="240" w:author="Denise Grollmus" w:date="2015-03-02T18:07:00Z">
        <w:r w:rsidR="00F5476A" w:rsidDel="0095428D">
          <w:rPr>
            <w:rFonts w:ascii="Times New Roman" w:hAnsi="Times New Roman" w:cs="Times New Roman"/>
            <w:sz w:val="24"/>
            <w:szCs w:val="24"/>
          </w:rPr>
          <w:delText xml:space="preserve"> making this article a very reliable </w:delText>
        </w:r>
        <w:r w:rsidR="00F5476A" w:rsidDel="0095428D">
          <w:rPr>
            <w:rFonts w:ascii="Times New Roman" w:hAnsi="Times New Roman" w:cs="Times New Roman"/>
            <w:sz w:val="24"/>
            <w:szCs w:val="24"/>
          </w:rPr>
          <w:tab/>
          <w:delText>source of information</w:delText>
        </w:r>
      </w:del>
      <w:r w:rsidR="00F5476A">
        <w:rPr>
          <w:rFonts w:ascii="Times New Roman" w:hAnsi="Times New Roman" w:cs="Times New Roman"/>
          <w:sz w:val="24"/>
          <w:szCs w:val="24"/>
        </w:rPr>
        <w:t>.</w:t>
      </w:r>
    </w:p>
    <w:p w14:paraId="0D5E7FE7" w14:textId="77777777" w:rsidR="0095428D" w:rsidRDefault="0095428D">
      <w:pPr>
        <w:spacing w:line="480" w:lineRule="auto"/>
        <w:ind w:left="720"/>
        <w:rPr>
          <w:ins w:id="241" w:author="Denise Grollmus" w:date="2015-03-02T18:07:00Z"/>
          <w:rFonts w:ascii="Times New Roman" w:hAnsi="Times New Roman" w:cs="Times New Roman"/>
          <w:sz w:val="24"/>
          <w:szCs w:val="24"/>
        </w:rPr>
        <w:pPrChange w:id="242" w:author="Denise Grollmus" w:date="2015-03-02T18:00:00Z">
          <w:pPr>
            <w:spacing w:line="480" w:lineRule="auto"/>
          </w:pPr>
        </w:pPrChange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95428D" w14:paraId="3739FCC5" w14:textId="77777777" w:rsidTr="00CE79E7">
        <w:trPr>
          <w:ins w:id="243" w:author="Denise Grollmus" w:date="2015-03-02T18:07:00Z"/>
        </w:trPr>
        <w:tc>
          <w:tcPr>
            <w:tcW w:w="1476" w:type="dxa"/>
          </w:tcPr>
          <w:p w14:paraId="35F9A614" w14:textId="77777777" w:rsidR="0095428D" w:rsidRDefault="0095428D" w:rsidP="00CE79E7">
            <w:pPr>
              <w:rPr>
                <w:ins w:id="244" w:author="Denise Grollmus" w:date="2015-03-02T18:07:00Z"/>
              </w:rPr>
            </w:pPr>
          </w:p>
        </w:tc>
        <w:tc>
          <w:tcPr>
            <w:tcW w:w="1476" w:type="dxa"/>
          </w:tcPr>
          <w:p w14:paraId="45652DB3" w14:textId="77777777" w:rsidR="0095428D" w:rsidRDefault="0095428D" w:rsidP="00CE79E7">
            <w:pPr>
              <w:rPr>
                <w:ins w:id="245" w:author="Denise Grollmus" w:date="2015-03-02T18:07:00Z"/>
              </w:rPr>
            </w:pPr>
            <w:ins w:id="246" w:author="Denise Grollmus" w:date="2015-03-02T18:07:00Z">
              <w:r>
                <w:t>Outstanding</w:t>
              </w:r>
            </w:ins>
          </w:p>
        </w:tc>
        <w:tc>
          <w:tcPr>
            <w:tcW w:w="1476" w:type="dxa"/>
          </w:tcPr>
          <w:p w14:paraId="5596FD19" w14:textId="77777777" w:rsidR="0095428D" w:rsidRDefault="0095428D" w:rsidP="00CE79E7">
            <w:pPr>
              <w:rPr>
                <w:ins w:id="247" w:author="Denise Grollmus" w:date="2015-03-02T18:07:00Z"/>
              </w:rPr>
            </w:pPr>
            <w:ins w:id="248" w:author="Denise Grollmus" w:date="2015-03-02T18:07:00Z">
              <w:r>
                <w:t>Strong</w:t>
              </w:r>
            </w:ins>
          </w:p>
        </w:tc>
        <w:tc>
          <w:tcPr>
            <w:tcW w:w="1476" w:type="dxa"/>
          </w:tcPr>
          <w:p w14:paraId="1C789674" w14:textId="77777777" w:rsidR="0095428D" w:rsidRDefault="0095428D" w:rsidP="00CE79E7">
            <w:pPr>
              <w:rPr>
                <w:ins w:id="249" w:author="Denise Grollmus" w:date="2015-03-02T18:07:00Z"/>
              </w:rPr>
            </w:pPr>
            <w:ins w:id="250" w:author="Denise Grollmus" w:date="2015-03-02T18:07:00Z">
              <w:r>
                <w:t>Good</w:t>
              </w:r>
            </w:ins>
          </w:p>
        </w:tc>
        <w:tc>
          <w:tcPr>
            <w:tcW w:w="1476" w:type="dxa"/>
          </w:tcPr>
          <w:p w14:paraId="5930A8F8" w14:textId="77777777" w:rsidR="0095428D" w:rsidRDefault="0095428D" w:rsidP="00CE79E7">
            <w:pPr>
              <w:rPr>
                <w:ins w:id="251" w:author="Denise Grollmus" w:date="2015-03-02T18:07:00Z"/>
              </w:rPr>
            </w:pPr>
            <w:ins w:id="252" w:author="Denise Grollmus" w:date="2015-03-02T18:07:00Z">
              <w:r>
                <w:t>Acceptable</w:t>
              </w:r>
            </w:ins>
          </w:p>
        </w:tc>
        <w:tc>
          <w:tcPr>
            <w:tcW w:w="1476" w:type="dxa"/>
          </w:tcPr>
          <w:p w14:paraId="3ACF2137" w14:textId="77777777" w:rsidR="0095428D" w:rsidRDefault="0095428D" w:rsidP="00CE79E7">
            <w:pPr>
              <w:rPr>
                <w:ins w:id="253" w:author="Denise Grollmus" w:date="2015-03-02T18:07:00Z"/>
              </w:rPr>
            </w:pPr>
            <w:ins w:id="254" w:author="Denise Grollmus" w:date="2015-03-02T18:07:00Z">
              <w:r>
                <w:t>Inadequate</w:t>
              </w:r>
            </w:ins>
          </w:p>
        </w:tc>
      </w:tr>
      <w:tr w:rsidR="0095428D" w14:paraId="3DCAEC43" w14:textId="77777777" w:rsidTr="00CE79E7">
        <w:trPr>
          <w:ins w:id="255" w:author="Denise Grollmus" w:date="2015-03-02T18:07:00Z"/>
        </w:trPr>
        <w:tc>
          <w:tcPr>
            <w:tcW w:w="1476" w:type="dxa"/>
          </w:tcPr>
          <w:p w14:paraId="46A2D779" w14:textId="77777777" w:rsidR="0095428D" w:rsidRDefault="0095428D" w:rsidP="00CE79E7">
            <w:pPr>
              <w:rPr>
                <w:ins w:id="256" w:author="Denise Grollmus" w:date="2015-03-02T18:07:00Z"/>
              </w:rPr>
            </w:pPr>
            <w:ins w:id="257" w:author="Denise Grollmus" w:date="2015-03-02T18:07:00Z">
              <w:r>
                <w:t>Follows the conventions of the genre, particularly in terms of MLA formatting</w:t>
              </w:r>
            </w:ins>
          </w:p>
        </w:tc>
        <w:tc>
          <w:tcPr>
            <w:tcW w:w="1476" w:type="dxa"/>
          </w:tcPr>
          <w:p w14:paraId="703128DA" w14:textId="77777777" w:rsidR="0095428D" w:rsidRDefault="0095428D" w:rsidP="00CE79E7">
            <w:pPr>
              <w:rPr>
                <w:ins w:id="258" w:author="Denise Grollmus" w:date="2015-03-02T18:07:00Z"/>
              </w:rPr>
            </w:pPr>
          </w:p>
        </w:tc>
        <w:tc>
          <w:tcPr>
            <w:tcW w:w="1476" w:type="dxa"/>
          </w:tcPr>
          <w:p w14:paraId="28F9229E" w14:textId="77777777" w:rsidR="0095428D" w:rsidRDefault="0095428D" w:rsidP="00CE79E7">
            <w:pPr>
              <w:rPr>
                <w:ins w:id="259" w:author="Denise Grollmus" w:date="2015-03-02T18:07:00Z"/>
              </w:rPr>
            </w:pPr>
          </w:p>
        </w:tc>
        <w:tc>
          <w:tcPr>
            <w:tcW w:w="1476" w:type="dxa"/>
          </w:tcPr>
          <w:p w14:paraId="78B1BEC4" w14:textId="3F2A22D2" w:rsidR="0095428D" w:rsidRDefault="00CE79E7" w:rsidP="00CE79E7">
            <w:pPr>
              <w:rPr>
                <w:ins w:id="260" w:author="Denise Grollmus" w:date="2015-03-02T18:07:00Z"/>
              </w:rPr>
            </w:pPr>
            <w:ins w:id="261" w:author="Denise Grollmus" w:date="2015-03-02T18:08:00Z">
              <w:r>
                <w:t>X—lots of little mistakes in your citations. Need to pay attention to detail.</w:t>
              </w:r>
            </w:ins>
          </w:p>
        </w:tc>
        <w:tc>
          <w:tcPr>
            <w:tcW w:w="1476" w:type="dxa"/>
          </w:tcPr>
          <w:p w14:paraId="55F06E52" w14:textId="77777777" w:rsidR="0095428D" w:rsidRDefault="0095428D" w:rsidP="00CE79E7">
            <w:pPr>
              <w:rPr>
                <w:ins w:id="262" w:author="Denise Grollmus" w:date="2015-03-02T18:07:00Z"/>
              </w:rPr>
            </w:pPr>
          </w:p>
        </w:tc>
        <w:tc>
          <w:tcPr>
            <w:tcW w:w="1476" w:type="dxa"/>
          </w:tcPr>
          <w:p w14:paraId="03C52938" w14:textId="77777777" w:rsidR="0095428D" w:rsidRDefault="0095428D" w:rsidP="00CE79E7">
            <w:pPr>
              <w:rPr>
                <w:ins w:id="263" w:author="Denise Grollmus" w:date="2015-03-02T18:07:00Z"/>
              </w:rPr>
            </w:pPr>
          </w:p>
        </w:tc>
      </w:tr>
      <w:tr w:rsidR="0095428D" w14:paraId="4FCB3CD7" w14:textId="77777777" w:rsidTr="00CE79E7">
        <w:trPr>
          <w:ins w:id="264" w:author="Denise Grollmus" w:date="2015-03-02T18:07:00Z"/>
        </w:trPr>
        <w:tc>
          <w:tcPr>
            <w:tcW w:w="1476" w:type="dxa"/>
          </w:tcPr>
          <w:p w14:paraId="2CD6928B" w14:textId="77777777" w:rsidR="0095428D" w:rsidRDefault="0095428D" w:rsidP="00CE79E7">
            <w:pPr>
              <w:rPr>
                <w:ins w:id="265" w:author="Denise Grollmus" w:date="2015-03-02T18:07:00Z"/>
              </w:rPr>
            </w:pPr>
            <w:ins w:id="266" w:author="Denise Grollmus" w:date="2015-03-02T18:07:00Z">
              <w:r>
                <w:t>Summarizes the findings, arguments and main points of each paper effectively</w:t>
              </w:r>
            </w:ins>
          </w:p>
        </w:tc>
        <w:tc>
          <w:tcPr>
            <w:tcW w:w="1476" w:type="dxa"/>
          </w:tcPr>
          <w:p w14:paraId="3EC0ADEC" w14:textId="6990677D" w:rsidR="0095428D" w:rsidRDefault="00CE79E7" w:rsidP="00CE79E7">
            <w:pPr>
              <w:rPr>
                <w:ins w:id="267" w:author="Denise Grollmus" w:date="2015-03-02T18:07:00Z"/>
              </w:rPr>
            </w:pPr>
            <w:ins w:id="268" w:author="Denise Grollmus" w:date="2015-03-02T18:08:00Z">
              <w:r>
                <w:t>X</w:t>
              </w:r>
            </w:ins>
            <w:ins w:id="269" w:author="Denise Grollmus" w:date="2015-03-02T18:09:00Z">
              <w:r>
                <w:t>—</w:t>
              </w:r>
            </w:ins>
            <w:ins w:id="270" w:author="Denise Grollmus" w:date="2015-03-02T18:08:00Z">
              <w:r>
                <w:t xml:space="preserve">You </w:t>
              </w:r>
            </w:ins>
            <w:ins w:id="271" w:author="Denise Grollmus" w:date="2015-03-02T18:09:00Z">
              <w:r>
                <w:t xml:space="preserve">did a great job of summarizing your sources and gave really specific information from each relevant to your project. Nicely done! </w:t>
              </w:r>
            </w:ins>
          </w:p>
        </w:tc>
        <w:tc>
          <w:tcPr>
            <w:tcW w:w="1476" w:type="dxa"/>
          </w:tcPr>
          <w:p w14:paraId="00DCFEE5" w14:textId="77777777" w:rsidR="0095428D" w:rsidRDefault="0095428D" w:rsidP="00CE79E7">
            <w:pPr>
              <w:rPr>
                <w:ins w:id="272" w:author="Denise Grollmus" w:date="2015-03-02T18:07:00Z"/>
              </w:rPr>
            </w:pPr>
          </w:p>
        </w:tc>
        <w:tc>
          <w:tcPr>
            <w:tcW w:w="1476" w:type="dxa"/>
          </w:tcPr>
          <w:p w14:paraId="392B4799" w14:textId="77777777" w:rsidR="0095428D" w:rsidRDefault="0095428D" w:rsidP="00CE79E7">
            <w:pPr>
              <w:rPr>
                <w:ins w:id="273" w:author="Denise Grollmus" w:date="2015-03-02T18:07:00Z"/>
              </w:rPr>
            </w:pPr>
          </w:p>
        </w:tc>
        <w:tc>
          <w:tcPr>
            <w:tcW w:w="1476" w:type="dxa"/>
          </w:tcPr>
          <w:p w14:paraId="4C667919" w14:textId="77777777" w:rsidR="0095428D" w:rsidRDefault="0095428D" w:rsidP="00CE79E7">
            <w:pPr>
              <w:rPr>
                <w:ins w:id="274" w:author="Denise Grollmus" w:date="2015-03-02T18:07:00Z"/>
              </w:rPr>
            </w:pPr>
          </w:p>
        </w:tc>
        <w:tc>
          <w:tcPr>
            <w:tcW w:w="1476" w:type="dxa"/>
          </w:tcPr>
          <w:p w14:paraId="12408216" w14:textId="77777777" w:rsidR="0095428D" w:rsidRDefault="0095428D" w:rsidP="00CE79E7">
            <w:pPr>
              <w:rPr>
                <w:ins w:id="275" w:author="Denise Grollmus" w:date="2015-03-02T18:07:00Z"/>
              </w:rPr>
            </w:pPr>
          </w:p>
        </w:tc>
      </w:tr>
      <w:tr w:rsidR="0095428D" w14:paraId="421951CA" w14:textId="77777777" w:rsidTr="00CE79E7">
        <w:trPr>
          <w:ins w:id="276" w:author="Denise Grollmus" w:date="2015-03-02T18:07:00Z"/>
        </w:trPr>
        <w:tc>
          <w:tcPr>
            <w:tcW w:w="1476" w:type="dxa"/>
          </w:tcPr>
          <w:p w14:paraId="42E9DC72" w14:textId="77777777" w:rsidR="0095428D" w:rsidRDefault="0095428D" w:rsidP="00CE79E7">
            <w:pPr>
              <w:rPr>
                <w:ins w:id="277" w:author="Denise Grollmus" w:date="2015-03-02T18:07:00Z"/>
              </w:rPr>
            </w:pPr>
            <w:ins w:id="278" w:author="Denise Grollmus" w:date="2015-03-02T18:07:00Z">
              <w:r>
                <w:t>Effectively synthesizes those findings and discusses how they will be used for the author’s purposes.</w:t>
              </w:r>
            </w:ins>
          </w:p>
        </w:tc>
        <w:tc>
          <w:tcPr>
            <w:tcW w:w="1476" w:type="dxa"/>
          </w:tcPr>
          <w:p w14:paraId="20BAE12D" w14:textId="77777777" w:rsidR="0095428D" w:rsidRDefault="0095428D" w:rsidP="00CE79E7">
            <w:pPr>
              <w:rPr>
                <w:ins w:id="279" w:author="Denise Grollmus" w:date="2015-03-02T18:07:00Z"/>
              </w:rPr>
            </w:pPr>
          </w:p>
        </w:tc>
        <w:tc>
          <w:tcPr>
            <w:tcW w:w="1476" w:type="dxa"/>
          </w:tcPr>
          <w:p w14:paraId="3C5D3412" w14:textId="455757B9" w:rsidR="0095428D" w:rsidRDefault="0095428D" w:rsidP="00CE79E7">
            <w:pPr>
              <w:rPr>
                <w:ins w:id="280" w:author="Denise Grollmus" w:date="2015-03-02T18:07:00Z"/>
              </w:rPr>
            </w:pPr>
          </w:p>
        </w:tc>
        <w:tc>
          <w:tcPr>
            <w:tcW w:w="1476" w:type="dxa"/>
          </w:tcPr>
          <w:p w14:paraId="5EA35D45" w14:textId="766FD5EE" w:rsidR="0095428D" w:rsidRDefault="00CE79E7" w:rsidP="00CE79E7">
            <w:pPr>
              <w:rPr>
                <w:ins w:id="281" w:author="Denise Grollmus" w:date="2015-03-02T18:07:00Z"/>
              </w:rPr>
            </w:pPr>
            <w:ins w:id="282" w:author="Denise Grollmus" w:date="2015-03-02T18:09:00Z">
              <w:r>
                <w:t>X—you did this for the first two</w:t>
              </w:r>
              <w:r w:rsidR="00115636">
                <w:t>, but failed to mention how you’d use the last two.</w:t>
              </w:r>
            </w:ins>
          </w:p>
        </w:tc>
        <w:tc>
          <w:tcPr>
            <w:tcW w:w="1476" w:type="dxa"/>
          </w:tcPr>
          <w:p w14:paraId="3C3E0BE4" w14:textId="77777777" w:rsidR="0095428D" w:rsidRDefault="0095428D" w:rsidP="00CE79E7">
            <w:pPr>
              <w:rPr>
                <w:ins w:id="283" w:author="Denise Grollmus" w:date="2015-03-02T18:07:00Z"/>
              </w:rPr>
            </w:pPr>
          </w:p>
        </w:tc>
        <w:tc>
          <w:tcPr>
            <w:tcW w:w="1476" w:type="dxa"/>
          </w:tcPr>
          <w:p w14:paraId="335AEBEA" w14:textId="77777777" w:rsidR="0095428D" w:rsidRDefault="0095428D" w:rsidP="00CE79E7">
            <w:pPr>
              <w:rPr>
                <w:ins w:id="284" w:author="Denise Grollmus" w:date="2015-03-02T18:07:00Z"/>
              </w:rPr>
            </w:pPr>
          </w:p>
        </w:tc>
      </w:tr>
      <w:tr w:rsidR="0095428D" w14:paraId="55CAE40F" w14:textId="77777777" w:rsidTr="00CE79E7">
        <w:trPr>
          <w:ins w:id="285" w:author="Denise Grollmus" w:date="2015-03-02T18:07:00Z"/>
        </w:trPr>
        <w:tc>
          <w:tcPr>
            <w:tcW w:w="1476" w:type="dxa"/>
          </w:tcPr>
          <w:p w14:paraId="60638DCB" w14:textId="77777777" w:rsidR="0095428D" w:rsidRDefault="0095428D" w:rsidP="00CE79E7">
            <w:pPr>
              <w:rPr>
                <w:ins w:id="286" w:author="Denise Grollmus" w:date="2015-03-02T18:07:00Z"/>
              </w:rPr>
            </w:pPr>
            <w:ins w:id="287" w:author="Denise Grollmus" w:date="2015-03-02T18:07:00Z">
              <w:r>
                <w:t>Concise writing</w:t>
              </w:r>
            </w:ins>
          </w:p>
        </w:tc>
        <w:tc>
          <w:tcPr>
            <w:tcW w:w="1476" w:type="dxa"/>
          </w:tcPr>
          <w:p w14:paraId="664395A9" w14:textId="77777777" w:rsidR="0095428D" w:rsidRDefault="0095428D" w:rsidP="00CE79E7">
            <w:pPr>
              <w:rPr>
                <w:ins w:id="288" w:author="Denise Grollmus" w:date="2015-03-02T18:07:00Z"/>
              </w:rPr>
            </w:pPr>
          </w:p>
        </w:tc>
        <w:tc>
          <w:tcPr>
            <w:tcW w:w="1476" w:type="dxa"/>
          </w:tcPr>
          <w:p w14:paraId="49D16A55" w14:textId="77777777" w:rsidR="0095428D" w:rsidRDefault="0095428D" w:rsidP="00CE79E7">
            <w:pPr>
              <w:rPr>
                <w:ins w:id="289" w:author="Denise Grollmus" w:date="2015-03-02T18:07:00Z"/>
              </w:rPr>
            </w:pPr>
          </w:p>
        </w:tc>
        <w:tc>
          <w:tcPr>
            <w:tcW w:w="1476" w:type="dxa"/>
          </w:tcPr>
          <w:p w14:paraId="01E914FA" w14:textId="1A6D56D2" w:rsidR="0095428D" w:rsidRDefault="00115636" w:rsidP="00115636">
            <w:pPr>
              <w:rPr>
                <w:ins w:id="290" w:author="Denise Grollmus" w:date="2015-03-02T18:07:00Z"/>
              </w:rPr>
            </w:pPr>
            <w:ins w:id="291" w:author="Denise Grollmus" w:date="2015-03-02T18:09:00Z">
              <w:r>
                <w:t>X—need to really work on line editing your work to make it less wordy and clear</w:t>
              </w:r>
            </w:ins>
            <w:ins w:id="292" w:author="Denise Grollmus" w:date="2015-03-02T18:10:00Z">
              <w:r>
                <w:t>er</w:t>
              </w:r>
            </w:ins>
            <w:ins w:id="293" w:author="Denise Grollmus" w:date="2015-03-02T18:09:00Z">
              <w:r>
                <w:t>.</w:t>
              </w:r>
            </w:ins>
          </w:p>
        </w:tc>
        <w:tc>
          <w:tcPr>
            <w:tcW w:w="1476" w:type="dxa"/>
          </w:tcPr>
          <w:p w14:paraId="65D662FB" w14:textId="77777777" w:rsidR="0095428D" w:rsidRDefault="0095428D" w:rsidP="00CE79E7">
            <w:pPr>
              <w:rPr>
                <w:ins w:id="294" w:author="Denise Grollmus" w:date="2015-03-02T18:07:00Z"/>
              </w:rPr>
            </w:pPr>
          </w:p>
        </w:tc>
        <w:tc>
          <w:tcPr>
            <w:tcW w:w="1476" w:type="dxa"/>
          </w:tcPr>
          <w:p w14:paraId="6CA01ECF" w14:textId="77777777" w:rsidR="0095428D" w:rsidRDefault="0095428D" w:rsidP="00CE79E7">
            <w:pPr>
              <w:rPr>
                <w:ins w:id="295" w:author="Denise Grollmus" w:date="2015-03-02T18:07:00Z"/>
              </w:rPr>
            </w:pPr>
          </w:p>
        </w:tc>
      </w:tr>
      <w:tr w:rsidR="0095428D" w14:paraId="771B23BF" w14:textId="77777777" w:rsidTr="00CE79E7">
        <w:trPr>
          <w:ins w:id="296" w:author="Denise Grollmus" w:date="2015-03-02T18:07:00Z"/>
        </w:trPr>
        <w:tc>
          <w:tcPr>
            <w:tcW w:w="1476" w:type="dxa"/>
          </w:tcPr>
          <w:p w14:paraId="639BECD6" w14:textId="77777777" w:rsidR="0095428D" w:rsidRDefault="0095428D" w:rsidP="00CE79E7">
            <w:pPr>
              <w:rPr>
                <w:ins w:id="297" w:author="Denise Grollmus" w:date="2015-03-02T18:07:00Z"/>
              </w:rPr>
            </w:pPr>
            <w:ins w:id="298" w:author="Denise Grollmus" w:date="2015-03-02T18:07:00Z">
              <w:r>
                <w:t>Appropriate language and tone for academic audience</w:t>
              </w:r>
            </w:ins>
          </w:p>
        </w:tc>
        <w:tc>
          <w:tcPr>
            <w:tcW w:w="1476" w:type="dxa"/>
          </w:tcPr>
          <w:p w14:paraId="6FD9C254" w14:textId="77777777" w:rsidR="0095428D" w:rsidRDefault="0095428D" w:rsidP="00CE79E7">
            <w:pPr>
              <w:rPr>
                <w:ins w:id="299" w:author="Denise Grollmus" w:date="2015-03-02T18:07:00Z"/>
              </w:rPr>
            </w:pPr>
          </w:p>
        </w:tc>
        <w:tc>
          <w:tcPr>
            <w:tcW w:w="1476" w:type="dxa"/>
          </w:tcPr>
          <w:p w14:paraId="100102A2" w14:textId="0C9A4718" w:rsidR="0095428D" w:rsidRDefault="00115636" w:rsidP="00115636">
            <w:pPr>
              <w:rPr>
                <w:ins w:id="300" w:author="Denise Grollmus" w:date="2015-03-02T18:07:00Z"/>
              </w:rPr>
            </w:pPr>
            <w:ins w:id="301" w:author="Denise Grollmus" w:date="2015-03-02T18:10:00Z">
              <w:r>
                <w:t>X—you did a great job with this. It would have been improved if the conciseness and flow of the writing was a bit stronger.</w:t>
              </w:r>
            </w:ins>
          </w:p>
        </w:tc>
        <w:tc>
          <w:tcPr>
            <w:tcW w:w="1476" w:type="dxa"/>
          </w:tcPr>
          <w:p w14:paraId="11CECCE8" w14:textId="77777777" w:rsidR="0095428D" w:rsidRDefault="0095428D" w:rsidP="00CE79E7">
            <w:pPr>
              <w:rPr>
                <w:ins w:id="302" w:author="Denise Grollmus" w:date="2015-03-02T18:07:00Z"/>
              </w:rPr>
            </w:pPr>
          </w:p>
        </w:tc>
        <w:tc>
          <w:tcPr>
            <w:tcW w:w="1476" w:type="dxa"/>
          </w:tcPr>
          <w:p w14:paraId="4597A1C5" w14:textId="77777777" w:rsidR="0095428D" w:rsidRDefault="0095428D" w:rsidP="00CE79E7">
            <w:pPr>
              <w:rPr>
                <w:ins w:id="303" w:author="Denise Grollmus" w:date="2015-03-02T18:07:00Z"/>
              </w:rPr>
            </w:pPr>
          </w:p>
        </w:tc>
        <w:tc>
          <w:tcPr>
            <w:tcW w:w="1476" w:type="dxa"/>
          </w:tcPr>
          <w:p w14:paraId="6525D2F6" w14:textId="77777777" w:rsidR="0095428D" w:rsidRDefault="0095428D" w:rsidP="00CE79E7">
            <w:pPr>
              <w:rPr>
                <w:ins w:id="304" w:author="Denise Grollmus" w:date="2015-03-02T18:07:00Z"/>
              </w:rPr>
            </w:pPr>
          </w:p>
        </w:tc>
      </w:tr>
      <w:tr w:rsidR="0095428D" w14:paraId="7FA74A35" w14:textId="77777777" w:rsidTr="00CE79E7">
        <w:trPr>
          <w:ins w:id="305" w:author="Denise Grollmus" w:date="2015-03-02T18:07:00Z"/>
        </w:trPr>
        <w:tc>
          <w:tcPr>
            <w:tcW w:w="1476" w:type="dxa"/>
          </w:tcPr>
          <w:p w14:paraId="6737444E" w14:textId="77777777" w:rsidR="0095428D" w:rsidRDefault="0095428D" w:rsidP="00CE79E7">
            <w:pPr>
              <w:rPr>
                <w:ins w:id="306" w:author="Denise Grollmus" w:date="2015-03-02T18:07:00Z"/>
              </w:rPr>
            </w:pPr>
            <w:ins w:id="307" w:author="Denise Grollmus" w:date="2015-03-02T18:07:00Z">
              <w:r>
                <w:t>Precise and Specific</w:t>
              </w:r>
            </w:ins>
          </w:p>
        </w:tc>
        <w:tc>
          <w:tcPr>
            <w:tcW w:w="1476" w:type="dxa"/>
          </w:tcPr>
          <w:p w14:paraId="4E445028" w14:textId="69251E8D" w:rsidR="0095428D" w:rsidRDefault="00115636" w:rsidP="00CE79E7">
            <w:pPr>
              <w:rPr>
                <w:ins w:id="308" w:author="Denise Grollmus" w:date="2015-03-02T18:07:00Z"/>
              </w:rPr>
            </w:pPr>
            <w:ins w:id="309" w:author="Denise Grollmus" w:date="2015-03-02T18:11:00Z">
              <w:r>
                <w:t>X—you did a good job of giving specific and precise information</w:t>
              </w:r>
            </w:ins>
          </w:p>
        </w:tc>
        <w:tc>
          <w:tcPr>
            <w:tcW w:w="1476" w:type="dxa"/>
          </w:tcPr>
          <w:p w14:paraId="2DC3F6FC" w14:textId="5C5FFACB" w:rsidR="0095428D" w:rsidRDefault="0095428D" w:rsidP="00CE79E7">
            <w:pPr>
              <w:rPr>
                <w:ins w:id="310" w:author="Denise Grollmus" w:date="2015-03-02T18:07:00Z"/>
              </w:rPr>
            </w:pPr>
          </w:p>
        </w:tc>
        <w:tc>
          <w:tcPr>
            <w:tcW w:w="1476" w:type="dxa"/>
          </w:tcPr>
          <w:p w14:paraId="51E6DCF7" w14:textId="77777777" w:rsidR="0095428D" w:rsidRDefault="0095428D" w:rsidP="00CE79E7">
            <w:pPr>
              <w:rPr>
                <w:ins w:id="311" w:author="Denise Grollmus" w:date="2015-03-02T18:07:00Z"/>
              </w:rPr>
            </w:pPr>
          </w:p>
        </w:tc>
        <w:tc>
          <w:tcPr>
            <w:tcW w:w="1476" w:type="dxa"/>
          </w:tcPr>
          <w:p w14:paraId="20B7CB25" w14:textId="77777777" w:rsidR="0095428D" w:rsidRDefault="0095428D" w:rsidP="00CE79E7">
            <w:pPr>
              <w:rPr>
                <w:ins w:id="312" w:author="Denise Grollmus" w:date="2015-03-02T18:07:00Z"/>
              </w:rPr>
            </w:pPr>
          </w:p>
        </w:tc>
        <w:tc>
          <w:tcPr>
            <w:tcW w:w="1476" w:type="dxa"/>
          </w:tcPr>
          <w:p w14:paraId="45F914FF" w14:textId="77777777" w:rsidR="0095428D" w:rsidRDefault="0095428D" w:rsidP="00CE79E7">
            <w:pPr>
              <w:rPr>
                <w:ins w:id="313" w:author="Denise Grollmus" w:date="2015-03-02T18:07:00Z"/>
              </w:rPr>
            </w:pPr>
          </w:p>
        </w:tc>
      </w:tr>
      <w:tr w:rsidR="0095428D" w14:paraId="59BE79DB" w14:textId="77777777" w:rsidTr="00CE79E7">
        <w:trPr>
          <w:ins w:id="314" w:author="Denise Grollmus" w:date="2015-03-02T18:07:00Z"/>
        </w:trPr>
        <w:tc>
          <w:tcPr>
            <w:tcW w:w="1476" w:type="dxa"/>
          </w:tcPr>
          <w:p w14:paraId="4FD6CFB6" w14:textId="77777777" w:rsidR="0095428D" w:rsidRDefault="0095428D" w:rsidP="00CE79E7">
            <w:pPr>
              <w:rPr>
                <w:ins w:id="315" w:author="Denise Grollmus" w:date="2015-03-02T18:07:00Z"/>
              </w:rPr>
            </w:pPr>
            <w:ins w:id="316" w:author="Denise Grollmus" w:date="2015-03-02T18:07:00Z">
              <w:r>
                <w:t>Grammar and Mechanics</w:t>
              </w:r>
            </w:ins>
          </w:p>
        </w:tc>
        <w:tc>
          <w:tcPr>
            <w:tcW w:w="1476" w:type="dxa"/>
          </w:tcPr>
          <w:p w14:paraId="7EEB47B7" w14:textId="77777777" w:rsidR="0095428D" w:rsidRDefault="0095428D" w:rsidP="00CE79E7">
            <w:pPr>
              <w:rPr>
                <w:ins w:id="317" w:author="Denise Grollmus" w:date="2015-03-02T18:07:00Z"/>
              </w:rPr>
            </w:pPr>
          </w:p>
        </w:tc>
        <w:tc>
          <w:tcPr>
            <w:tcW w:w="1476" w:type="dxa"/>
          </w:tcPr>
          <w:p w14:paraId="232B2614" w14:textId="77777777" w:rsidR="0095428D" w:rsidRDefault="0095428D" w:rsidP="00CE79E7">
            <w:pPr>
              <w:rPr>
                <w:ins w:id="318" w:author="Denise Grollmus" w:date="2015-03-02T18:07:00Z"/>
              </w:rPr>
            </w:pPr>
          </w:p>
        </w:tc>
        <w:tc>
          <w:tcPr>
            <w:tcW w:w="1476" w:type="dxa"/>
          </w:tcPr>
          <w:p w14:paraId="496084A3" w14:textId="1A48277A" w:rsidR="0095428D" w:rsidRDefault="00115636" w:rsidP="00CE79E7">
            <w:pPr>
              <w:rPr>
                <w:ins w:id="319" w:author="Denise Grollmus" w:date="2015-03-02T18:07:00Z"/>
              </w:rPr>
            </w:pPr>
            <w:ins w:id="320" w:author="Denise Grollmus" w:date="2015-03-02T18:11:00Z">
              <w:r>
                <w:t xml:space="preserve">X—a few mistakes here and there. </w:t>
              </w:r>
            </w:ins>
          </w:p>
        </w:tc>
        <w:tc>
          <w:tcPr>
            <w:tcW w:w="1476" w:type="dxa"/>
          </w:tcPr>
          <w:p w14:paraId="16CD43F9" w14:textId="77777777" w:rsidR="0095428D" w:rsidRDefault="0095428D" w:rsidP="00CE79E7">
            <w:pPr>
              <w:rPr>
                <w:ins w:id="321" w:author="Denise Grollmus" w:date="2015-03-02T18:07:00Z"/>
              </w:rPr>
            </w:pPr>
          </w:p>
        </w:tc>
        <w:tc>
          <w:tcPr>
            <w:tcW w:w="1476" w:type="dxa"/>
          </w:tcPr>
          <w:p w14:paraId="5BB56A5E" w14:textId="77777777" w:rsidR="0095428D" w:rsidRDefault="0095428D" w:rsidP="00CE79E7">
            <w:pPr>
              <w:rPr>
                <w:ins w:id="322" w:author="Denise Grollmus" w:date="2015-03-02T18:07:00Z"/>
              </w:rPr>
            </w:pPr>
          </w:p>
        </w:tc>
      </w:tr>
    </w:tbl>
    <w:p w14:paraId="7B559B00" w14:textId="77777777" w:rsidR="0095428D" w:rsidRPr="004E612F" w:rsidRDefault="0095428D" w:rsidP="0095428D">
      <w:pPr>
        <w:rPr>
          <w:ins w:id="323" w:author="Denise Grollmus" w:date="2015-03-02T18:07:00Z"/>
          <w:i/>
        </w:rPr>
      </w:pPr>
    </w:p>
    <w:p w14:paraId="1E28440A" w14:textId="77777777" w:rsidR="0095428D" w:rsidRDefault="0095428D" w:rsidP="0095428D">
      <w:pPr>
        <w:rPr>
          <w:ins w:id="324" w:author="Denise Grollmus" w:date="2015-03-02T18:07:00Z"/>
        </w:rPr>
      </w:pPr>
    </w:p>
    <w:p w14:paraId="7D5D7BF5" w14:textId="7779D28C" w:rsidR="0095428D" w:rsidRPr="00EB6A6D" w:rsidRDefault="0095428D" w:rsidP="00954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5428D" w:rsidRPr="00EB6A6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enise Grollmus" w:date="2015-03-02T15:05:00Z" w:initials="DG">
    <w:p w14:paraId="0FD913B1" w14:textId="4821A409" w:rsidR="00CE79E7" w:rsidRDefault="00CE79E7">
      <w:pPr>
        <w:pStyle w:val="CommentText"/>
      </w:pPr>
      <w:r>
        <w:rPr>
          <w:rStyle w:val="CommentReference"/>
        </w:rPr>
        <w:annotationRef/>
      </w:r>
      <w:r>
        <w:t xml:space="preserve">Need a descriptive title that tells us what this Ann. Bib. Is about. </w:t>
      </w:r>
    </w:p>
  </w:comment>
  <w:comment w:id="35" w:author="Denise Grollmus" w:date="2015-03-02T15:09:00Z" w:initials="DG">
    <w:p w14:paraId="368D1A2E" w14:textId="47FBB1B2" w:rsidR="00CE79E7" w:rsidRDefault="00CE79E7">
      <w:pPr>
        <w:pStyle w:val="CommentText"/>
      </w:pPr>
      <w:r>
        <w:rPr>
          <w:rStyle w:val="CommentReference"/>
        </w:rPr>
        <w:annotationRef/>
      </w:r>
      <w:r>
        <w:t xml:space="preserve">Excellent annotation, Nate! Some LOC line editing was in order to smooth out your writing, make it flow a bit better, less clunky, but it was overall very strong. Great information, specific and clear. </w:t>
      </w:r>
    </w:p>
  </w:comment>
  <w:comment w:id="38" w:author="Denise Grollmus" w:date="2015-03-02T15:09:00Z" w:initials="DG">
    <w:p w14:paraId="2D352A8F" w14:textId="6273FE13" w:rsidR="00CE79E7" w:rsidRDefault="00CE79E7">
      <w:pPr>
        <w:pStyle w:val="CommentText"/>
      </w:pPr>
      <w:r>
        <w:rPr>
          <w:rStyle w:val="CommentReference"/>
        </w:rPr>
        <w:annotationRef/>
      </w:r>
      <w:r>
        <w:t>Don’t put this in all capital letters.</w:t>
      </w:r>
    </w:p>
  </w:comment>
  <w:comment w:id="41" w:author="Denise Grollmus" w:date="2015-03-02T15:10:00Z" w:initials="DG">
    <w:p w14:paraId="4766314A" w14:textId="33D6D739" w:rsidR="00CE79E7" w:rsidRDefault="00CE79E7">
      <w:pPr>
        <w:pStyle w:val="CommentText"/>
      </w:pPr>
      <w:r>
        <w:rPr>
          <w:rStyle w:val="CommentReference"/>
        </w:rPr>
        <w:annotationRef/>
      </w:r>
      <w:r>
        <w:t xml:space="preserve">Be specific. What type of professionals? </w:t>
      </w:r>
    </w:p>
  </w:comment>
  <w:comment w:id="67" w:author="Denise Grollmus" w:date="2015-03-02T15:13:00Z" w:initials="DG">
    <w:p w14:paraId="76FD5B82" w14:textId="1B9D7C31" w:rsidR="00CE79E7" w:rsidRDefault="00CE79E7">
      <w:pPr>
        <w:pStyle w:val="CommentText"/>
      </w:pPr>
      <w:r>
        <w:rPr>
          <w:rStyle w:val="CommentReference"/>
        </w:rPr>
        <w:annotationRef/>
      </w:r>
      <w:r>
        <w:t>This needs to be revised for conciseness and clarity.</w:t>
      </w:r>
    </w:p>
  </w:comment>
  <w:comment w:id="83" w:author="Denise Grollmus" w:date="2015-03-02T17:55:00Z" w:initials="DG">
    <w:p w14:paraId="669279BE" w14:textId="1E0CE4D3" w:rsidR="00CE79E7" w:rsidRDefault="00CE79E7">
      <w:pPr>
        <w:pStyle w:val="CommentText"/>
      </w:pPr>
      <w:r>
        <w:rPr>
          <w:rStyle w:val="CommentReference"/>
        </w:rPr>
        <w:annotationRef/>
      </w:r>
      <w:r>
        <w:t xml:space="preserve">Be more specific about what they do.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913B1" w15:done="0"/>
  <w15:commentEx w15:paraId="368D1A2E" w15:done="0"/>
  <w15:commentEx w15:paraId="2D352A8F" w15:done="0"/>
  <w15:commentEx w15:paraId="4766314A" w15:done="0"/>
  <w15:commentEx w15:paraId="76FD5B82" w15:done="0"/>
  <w15:commentEx w15:paraId="669279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2A53" w14:textId="77777777" w:rsidR="00CE79E7" w:rsidRDefault="00CE79E7" w:rsidP="00EB327D">
      <w:pPr>
        <w:spacing w:after="0" w:line="240" w:lineRule="auto"/>
      </w:pPr>
      <w:r>
        <w:separator/>
      </w:r>
    </w:p>
  </w:endnote>
  <w:endnote w:type="continuationSeparator" w:id="0">
    <w:p w14:paraId="7E0E25CD" w14:textId="77777777" w:rsidR="00CE79E7" w:rsidRDefault="00CE79E7" w:rsidP="00E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C1FF" w14:textId="77777777" w:rsidR="00CE79E7" w:rsidRDefault="00CE79E7" w:rsidP="00EB327D">
      <w:pPr>
        <w:spacing w:after="0" w:line="240" w:lineRule="auto"/>
      </w:pPr>
      <w:r>
        <w:separator/>
      </w:r>
    </w:p>
  </w:footnote>
  <w:footnote w:type="continuationSeparator" w:id="0">
    <w:p w14:paraId="7695B771" w14:textId="77777777" w:rsidR="00CE79E7" w:rsidRDefault="00CE79E7" w:rsidP="00E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233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7D1DC5" w14:textId="77777777" w:rsidR="00CE79E7" w:rsidRDefault="00CE79E7">
        <w:pPr>
          <w:pStyle w:val="Header"/>
          <w:jc w:val="right"/>
        </w:pPr>
        <w:r>
          <w:t xml:space="preserve">Lungstrom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D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C06FA" w14:textId="77777777" w:rsidR="00CE79E7" w:rsidRDefault="00CE7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27"/>
    <w:rsid w:val="000217F1"/>
    <w:rsid w:val="00041967"/>
    <w:rsid w:val="000546CE"/>
    <w:rsid w:val="000824DC"/>
    <w:rsid w:val="00085449"/>
    <w:rsid w:val="000A25E1"/>
    <w:rsid w:val="000A538C"/>
    <w:rsid w:val="000D6B46"/>
    <w:rsid w:val="000F7851"/>
    <w:rsid w:val="0010290A"/>
    <w:rsid w:val="0010776B"/>
    <w:rsid w:val="00115636"/>
    <w:rsid w:val="00143191"/>
    <w:rsid w:val="00147DF9"/>
    <w:rsid w:val="00153165"/>
    <w:rsid w:val="00164AF1"/>
    <w:rsid w:val="00166CE3"/>
    <w:rsid w:val="00193D01"/>
    <w:rsid w:val="001D4542"/>
    <w:rsid w:val="001F5506"/>
    <w:rsid w:val="00213D76"/>
    <w:rsid w:val="002C360D"/>
    <w:rsid w:val="002E292E"/>
    <w:rsid w:val="002E7F89"/>
    <w:rsid w:val="002F3D90"/>
    <w:rsid w:val="002F7B2E"/>
    <w:rsid w:val="003041E5"/>
    <w:rsid w:val="00315CFC"/>
    <w:rsid w:val="003219BC"/>
    <w:rsid w:val="00331970"/>
    <w:rsid w:val="0033471D"/>
    <w:rsid w:val="00353A3F"/>
    <w:rsid w:val="00362904"/>
    <w:rsid w:val="00364FBA"/>
    <w:rsid w:val="00382502"/>
    <w:rsid w:val="00385E08"/>
    <w:rsid w:val="003873F2"/>
    <w:rsid w:val="003B1A7F"/>
    <w:rsid w:val="003C71B8"/>
    <w:rsid w:val="003D61C2"/>
    <w:rsid w:val="00415029"/>
    <w:rsid w:val="00425F24"/>
    <w:rsid w:val="004561BF"/>
    <w:rsid w:val="00465B05"/>
    <w:rsid w:val="004672E1"/>
    <w:rsid w:val="004709C9"/>
    <w:rsid w:val="00490FF9"/>
    <w:rsid w:val="004A3EE3"/>
    <w:rsid w:val="004B03F5"/>
    <w:rsid w:val="004B4AD2"/>
    <w:rsid w:val="004C4F62"/>
    <w:rsid w:val="00505568"/>
    <w:rsid w:val="00526A9A"/>
    <w:rsid w:val="00532E5C"/>
    <w:rsid w:val="0053693C"/>
    <w:rsid w:val="00573C04"/>
    <w:rsid w:val="005A18CD"/>
    <w:rsid w:val="005B60F0"/>
    <w:rsid w:val="005C681A"/>
    <w:rsid w:val="005D41F7"/>
    <w:rsid w:val="005F0257"/>
    <w:rsid w:val="00600185"/>
    <w:rsid w:val="006148A9"/>
    <w:rsid w:val="006364CE"/>
    <w:rsid w:val="00674338"/>
    <w:rsid w:val="00682F9C"/>
    <w:rsid w:val="00693170"/>
    <w:rsid w:val="006B6EF5"/>
    <w:rsid w:val="006C6538"/>
    <w:rsid w:val="006E16B4"/>
    <w:rsid w:val="006E388D"/>
    <w:rsid w:val="006F45EA"/>
    <w:rsid w:val="007116A9"/>
    <w:rsid w:val="00721606"/>
    <w:rsid w:val="007353C0"/>
    <w:rsid w:val="0077692B"/>
    <w:rsid w:val="007910CB"/>
    <w:rsid w:val="0079280B"/>
    <w:rsid w:val="007D7498"/>
    <w:rsid w:val="007F3200"/>
    <w:rsid w:val="00855559"/>
    <w:rsid w:val="008613D4"/>
    <w:rsid w:val="00865770"/>
    <w:rsid w:val="00877FB6"/>
    <w:rsid w:val="008B00A4"/>
    <w:rsid w:val="008C7627"/>
    <w:rsid w:val="008E5C16"/>
    <w:rsid w:val="00900906"/>
    <w:rsid w:val="0090517A"/>
    <w:rsid w:val="00920DF7"/>
    <w:rsid w:val="00922A01"/>
    <w:rsid w:val="00922AEC"/>
    <w:rsid w:val="009358E7"/>
    <w:rsid w:val="0095428D"/>
    <w:rsid w:val="009927A9"/>
    <w:rsid w:val="0099336E"/>
    <w:rsid w:val="00995057"/>
    <w:rsid w:val="009D42A3"/>
    <w:rsid w:val="009D6370"/>
    <w:rsid w:val="009F109E"/>
    <w:rsid w:val="009F5532"/>
    <w:rsid w:val="00A1407D"/>
    <w:rsid w:val="00A253CD"/>
    <w:rsid w:val="00A335FC"/>
    <w:rsid w:val="00A44FEB"/>
    <w:rsid w:val="00A6682A"/>
    <w:rsid w:val="00A7523B"/>
    <w:rsid w:val="00A7748C"/>
    <w:rsid w:val="00A77666"/>
    <w:rsid w:val="00AA4800"/>
    <w:rsid w:val="00AB73F5"/>
    <w:rsid w:val="00AE6055"/>
    <w:rsid w:val="00B17DA2"/>
    <w:rsid w:val="00B5332F"/>
    <w:rsid w:val="00B53C3E"/>
    <w:rsid w:val="00B712A9"/>
    <w:rsid w:val="00B719CD"/>
    <w:rsid w:val="00B745ED"/>
    <w:rsid w:val="00B75BE9"/>
    <w:rsid w:val="00B77333"/>
    <w:rsid w:val="00BB133F"/>
    <w:rsid w:val="00BB57CE"/>
    <w:rsid w:val="00BB6E97"/>
    <w:rsid w:val="00BC3E31"/>
    <w:rsid w:val="00BD3268"/>
    <w:rsid w:val="00BE4B7F"/>
    <w:rsid w:val="00BF2803"/>
    <w:rsid w:val="00BF413C"/>
    <w:rsid w:val="00BF7574"/>
    <w:rsid w:val="00C339A7"/>
    <w:rsid w:val="00C74E41"/>
    <w:rsid w:val="00CA0D7E"/>
    <w:rsid w:val="00CA775A"/>
    <w:rsid w:val="00CD4772"/>
    <w:rsid w:val="00CE197C"/>
    <w:rsid w:val="00CE79E7"/>
    <w:rsid w:val="00D045F7"/>
    <w:rsid w:val="00D046A5"/>
    <w:rsid w:val="00D30717"/>
    <w:rsid w:val="00D35DB1"/>
    <w:rsid w:val="00D36151"/>
    <w:rsid w:val="00D46ED4"/>
    <w:rsid w:val="00D82897"/>
    <w:rsid w:val="00DC12E0"/>
    <w:rsid w:val="00E11DFA"/>
    <w:rsid w:val="00E508E7"/>
    <w:rsid w:val="00E51B06"/>
    <w:rsid w:val="00E57277"/>
    <w:rsid w:val="00E93B4D"/>
    <w:rsid w:val="00EA02BA"/>
    <w:rsid w:val="00EA62CB"/>
    <w:rsid w:val="00EB327D"/>
    <w:rsid w:val="00EB6A6D"/>
    <w:rsid w:val="00F015FA"/>
    <w:rsid w:val="00F238E0"/>
    <w:rsid w:val="00F34CF4"/>
    <w:rsid w:val="00F5476A"/>
    <w:rsid w:val="00F71E5A"/>
    <w:rsid w:val="00F72DF1"/>
    <w:rsid w:val="00F9744D"/>
    <w:rsid w:val="00FE25C2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8322C"/>
  <w15:docId w15:val="{0569FFDB-2B44-4A54-9337-A3F2FD9B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27D"/>
  </w:style>
  <w:style w:type="paragraph" w:styleId="Footer">
    <w:name w:val="footer"/>
    <w:basedOn w:val="Normal"/>
    <w:link w:val="FooterChar"/>
    <w:uiPriority w:val="99"/>
    <w:unhideWhenUsed/>
    <w:rsid w:val="00EB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27D"/>
  </w:style>
  <w:style w:type="character" w:customStyle="1" w:styleId="apple-converted-space">
    <w:name w:val="apple-converted-space"/>
    <w:basedOn w:val="DefaultParagraphFont"/>
    <w:rsid w:val="00922AEC"/>
  </w:style>
  <w:style w:type="character" w:styleId="Emphasis">
    <w:name w:val="Emphasis"/>
    <w:basedOn w:val="DefaultParagraphFont"/>
    <w:uiPriority w:val="20"/>
    <w:qFormat/>
    <w:rsid w:val="00922AE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358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8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8E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8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8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E7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D6370"/>
    <w:pPr>
      <w:spacing w:after="0" w:line="240" w:lineRule="auto"/>
    </w:pPr>
  </w:style>
  <w:style w:type="table" w:styleId="TableGrid">
    <w:name w:val="Table Grid"/>
    <w:basedOn w:val="TableNormal"/>
    <w:uiPriority w:val="59"/>
    <w:rsid w:val="009542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41878-D8DC-4EC7-BA60-C1C91355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Lungstrom</dc:creator>
  <cp:keywords/>
  <dc:description/>
  <cp:lastModifiedBy>Nathan Lungstrom</cp:lastModifiedBy>
  <cp:revision>2</cp:revision>
  <dcterms:created xsi:type="dcterms:W3CDTF">2015-03-16T05:58:00Z</dcterms:created>
  <dcterms:modified xsi:type="dcterms:W3CDTF">2015-03-16T05:58:00Z</dcterms:modified>
</cp:coreProperties>
</file>