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E708" w14:textId="77777777" w:rsidR="00A335FC" w:rsidRDefault="00F23947" w:rsidP="00F2394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Nathan Lungstrom</w:t>
      </w:r>
    </w:p>
    <w:p w14:paraId="5B05FB31" w14:textId="77777777" w:rsidR="00F23947"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Professor Grollmus</w:t>
      </w:r>
    </w:p>
    <w:p w14:paraId="0F82661D" w14:textId="77777777" w:rsidR="00F23947"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English 131</w:t>
      </w:r>
    </w:p>
    <w:p w14:paraId="18941BD0" w14:textId="77777777" w:rsidR="00F23947"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February 22, 2015</w:t>
      </w:r>
    </w:p>
    <w:p w14:paraId="32B08512" w14:textId="2CC0C42F" w:rsidR="000A77A9" w:rsidRPr="003A44E9" w:rsidRDefault="00F23947" w:rsidP="003A44E9">
      <w:pPr>
        <w:spacing w:line="480" w:lineRule="auto"/>
        <w:jc w:val="center"/>
        <w:rPr>
          <w:rFonts w:ascii="Times New Roman" w:hAnsi="Times New Roman" w:cs="Times New Roman"/>
          <w:sz w:val="24"/>
          <w:szCs w:val="24"/>
        </w:rPr>
      </w:pPr>
      <w:commentRangeStart w:id="1"/>
      <w:r>
        <w:rPr>
          <w:rFonts w:ascii="Times New Roman" w:hAnsi="Times New Roman" w:cs="Times New Roman"/>
          <w:sz w:val="24"/>
          <w:szCs w:val="24"/>
        </w:rPr>
        <w:t>Sports Related Concussions in Regards to Post Injury</w:t>
      </w:r>
      <w:r w:rsidR="000F043F">
        <w:rPr>
          <w:rFonts w:ascii="Times New Roman" w:hAnsi="Times New Roman" w:cs="Times New Roman"/>
          <w:sz w:val="24"/>
          <w:szCs w:val="24"/>
        </w:rPr>
        <w:t xml:space="preserve"> Life-Long</w:t>
      </w:r>
      <w:r>
        <w:rPr>
          <w:rFonts w:ascii="Times New Roman" w:hAnsi="Times New Roman" w:cs="Times New Roman"/>
          <w:sz w:val="24"/>
          <w:szCs w:val="24"/>
        </w:rPr>
        <w:t xml:space="preserve"> Disabilities</w:t>
      </w:r>
      <w:commentRangeEnd w:id="1"/>
      <w:r w:rsidR="00BB1276">
        <w:rPr>
          <w:rStyle w:val="CommentReference"/>
        </w:rPr>
        <w:commentReference w:id="1"/>
      </w:r>
    </w:p>
    <w:p w14:paraId="6F4D8EE1" w14:textId="71586926" w:rsidR="000A77A9" w:rsidRPr="003A44E9" w:rsidRDefault="003A44E9" w:rsidP="003A44E9">
      <w:pPr>
        <w:spacing w:line="240" w:lineRule="auto"/>
        <w:jc w:val="center"/>
        <w:rPr>
          <w:rFonts w:ascii="Times New Roman" w:hAnsi="Times New Roman" w:cs="Times New Roman"/>
          <w:i/>
          <w:sz w:val="24"/>
          <w:szCs w:val="24"/>
          <w:shd w:val="clear" w:color="auto" w:fill="FFFFFF"/>
        </w:rPr>
      </w:pPr>
      <w:r w:rsidRPr="003A44E9">
        <w:rPr>
          <w:rFonts w:ascii="Times New Roman" w:hAnsi="Times New Roman" w:cs="Times New Roman"/>
          <w:i/>
          <w:sz w:val="24"/>
          <w:szCs w:val="24"/>
          <w:shd w:val="clear" w:color="auto" w:fill="FFFFFF"/>
        </w:rPr>
        <w:t xml:space="preserve">ABSTRACT: </w:t>
      </w:r>
      <w:r w:rsidR="000A77A9" w:rsidRPr="003A44E9">
        <w:rPr>
          <w:rFonts w:ascii="Times New Roman" w:hAnsi="Times New Roman" w:cs="Times New Roman"/>
          <w:i/>
          <w:sz w:val="24"/>
          <w:szCs w:val="24"/>
          <w:shd w:val="clear" w:color="auto" w:fill="FFFFFF"/>
        </w:rPr>
        <w:t>According to the CDC, 1.6 million to 3.8 million concussions, or mild Traumatic Brian Injuries (mTBI) occur each year and are often sports related. Unfor</w:t>
      </w:r>
      <w:del w:id="2" w:author="Denise Grollmus" w:date="2015-03-09T21:10:00Z">
        <w:r w:rsidR="000A77A9" w:rsidRPr="003A44E9" w:rsidDel="00BB1276">
          <w:rPr>
            <w:rFonts w:ascii="Times New Roman" w:hAnsi="Times New Roman" w:cs="Times New Roman"/>
            <w:i/>
            <w:sz w:val="24"/>
            <w:szCs w:val="24"/>
            <w:shd w:val="clear" w:color="auto" w:fill="FFFFFF"/>
          </w:rPr>
          <w:delText>u</w:delText>
        </w:r>
      </w:del>
      <w:r w:rsidR="000A77A9" w:rsidRPr="003A44E9">
        <w:rPr>
          <w:rFonts w:ascii="Times New Roman" w:hAnsi="Times New Roman" w:cs="Times New Roman"/>
          <w:i/>
          <w:sz w:val="24"/>
          <w:szCs w:val="24"/>
          <w:shd w:val="clear" w:color="auto" w:fill="FFFFFF"/>
        </w:rPr>
        <w:t>t</w:t>
      </w:r>
      <w:ins w:id="3" w:author="Denise Grollmus" w:date="2015-03-09T21:10:00Z">
        <w:r w:rsidR="00BB1276">
          <w:rPr>
            <w:rFonts w:ascii="Times New Roman" w:hAnsi="Times New Roman" w:cs="Times New Roman"/>
            <w:i/>
            <w:sz w:val="24"/>
            <w:szCs w:val="24"/>
            <w:shd w:val="clear" w:color="auto" w:fill="FFFFFF"/>
          </w:rPr>
          <w:t>u</w:t>
        </w:r>
      </w:ins>
      <w:r w:rsidR="000A77A9" w:rsidRPr="003A44E9">
        <w:rPr>
          <w:rFonts w:ascii="Times New Roman" w:hAnsi="Times New Roman" w:cs="Times New Roman"/>
          <w:i/>
          <w:sz w:val="24"/>
          <w:szCs w:val="24"/>
          <w:shd w:val="clear" w:color="auto" w:fill="FFFFFF"/>
        </w:rPr>
        <w:t xml:space="preserve">nately, the typical return-to-play protocol remains vague and through a lack of responsibility among some players and medical professionals, a handful of athletes return too early and risk even greater and prolonged TBI. This paper will delve into case studies of athletes who have had repeated concussions and the neurodegenerative, cognitive and physical disabilities that may evolve from repeated injury over a long period of time. This piece will do so by explaining the physiological cause of mTBI, the return-to-play protocol set by medical professionals, and certain case studies in which a breach of safety was conducted and the athlete returned too early. The last part of this paper will examine potential </w:t>
      </w:r>
      <w:commentRangeStart w:id="4"/>
      <w:r w:rsidR="000A77A9" w:rsidRPr="003A44E9">
        <w:rPr>
          <w:rFonts w:ascii="Times New Roman" w:hAnsi="Times New Roman" w:cs="Times New Roman"/>
          <w:i/>
          <w:sz w:val="24"/>
          <w:szCs w:val="24"/>
          <w:shd w:val="clear" w:color="auto" w:fill="FFFFFF"/>
        </w:rPr>
        <w:t>correctives for reducing mTBIs.</w:t>
      </w:r>
      <w:commentRangeEnd w:id="4"/>
      <w:r w:rsidR="00BB1276">
        <w:rPr>
          <w:rStyle w:val="CommentReference"/>
        </w:rPr>
        <w:commentReference w:id="4"/>
      </w:r>
    </w:p>
    <w:p w14:paraId="47281D9B" w14:textId="27F6EB20" w:rsidR="00F23947" w:rsidRPr="00037B44"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ab/>
        <w:t>All over the world, millions experience Traumatic Brain Injuries (TBI) on an annual basis</w:t>
      </w:r>
      <w:del w:id="5" w:author="Denise Grollmus" w:date="2015-03-09T21:11:00Z">
        <w:r w:rsidDel="007860A8">
          <w:rPr>
            <w:rFonts w:ascii="Times New Roman" w:hAnsi="Times New Roman" w:cs="Times New Roman"/>
            <w:sz w:val="24"/>
            <w:szCs w:val="24"/>
          </w:rPr>
          <w:delText>. More common though are</w:delText>
        </w:r>
      </w:del>
      <w:ins w:id="6" w:author="Denise Grollmus" w:date="2015-03-09T21:11:00Z">
        <w:r w:rsidR="007860A8">
          <w:rPr>
            <w:rFonts w:ascii="Times New Roman" w:hAnsi="Times New Roman" w:cs="Times New Roman"/>
            <w:sz w:val="24"/>
            <w:szCs w:val="24"/>
          </w:rPr>
          <w:t xml:space="preserve"> </w:t>
        </w:r>
      </w:ins>
      <w:ins w:id="7" w:author="Denise Grollmus" w:date="2015-03-09T21:12:00Z">
        <w:r w:rsidR="004B29C6">
          <w:rPr>
            <w:rFonts w:ascii="Times New Roman" w:hAnsi="Times New Roman" w:cs="Times New Roman"/>
            <w:sz w:val="24"/>
            <w:szCs w:val="24"/>
          </w:rPr>
          <w:t>particularly</w:t>
        </w:r>
      </w:ins>
      <w:ins w:id="8" w:author="Denise Grollmus" w:date="2015-03-09T21:11:00Z">
        <w:r w:rsidR="007860A8">
          <w:rPr>
            <w:rFonts w:ascii="Times New Roman" w:hAnsi="Times New Roman" w:cs="Times New Roman"/>
            <w:sz w:val="24"/>
            <w:szCs w:val="24"/>
          </w:rPr>
          <w:t xml:space="preserve"> in the form of</w:t>
        </w:r>
      </w:ins>
      <w:r>
        <w:rPr>
          <w:rFonts w:ascii="Times New Roman" w:hAnsi="Times New Roman" w:cs="Times New Roman"/>
          <w:sz w:val="24"/>
          <w:szCs w:val="24"/>
        </w:rPr>
        <w:t xml:space="preserve"> Mild Traumatic Brain Injuries (mTBI), also known as concussions. Concussions occur when an impact to the head causes the brain to hit the wall of the skull</w:t>
      </w:r>
      <w:ins w:id="9" w:author="Denise Grollmus" w:date="2015-03-09T21:12:00Z">
        <w:r w:rsidR="00F467E7">
          <w:rPr>
            <w:rFonts w:ascii="Times New Roman" w:hAnsi="Times New Roman" w:cs="Times New Roman"/>
            <w:sz w:val="24"/>
            <w:szCs w:val="24"/>
          </w:rPr>
          <w:t>,</w:t>
        </w:r>
      </w:ins>
      <w:r w:rsidR="00EA1C78">
        <w:rPr>
          <w:rFonts w:ascii="Times New Roman" w:hAnsi="Times New Roman" w:cs="Times New Roman"/>
          <w:sz w:val="24"/>
          <w:szCs w:val="24"/>
        </w:rPr>
        <w:t xml:space="preserve"> which</w:t>
      </w:r>
      <w:r w:rsidR="00DA12BD">
        <w:rPr>
          <w:rFonts w:ascii="Times New Roman" w:hAnsi="Times New Roman" w:cs="Times New Roman"/>
          <w:sz w:val="24"/>
          <w:szCs w:val="24"/>
        </w:rPr>
        <w:t xml:space="preserve"> causes ion imbalances in the brain </w:t>
      </w:r>
      <w:r w:rsidR="00EA1C78">
        <w:rPr>
          <w:rFonts w:ascii="Times New Roman" w:hAnsi="Times New Roman" w:cs="Times New Roman"/>
          <w:sz w:val="24"/>
          <w:szCs w:val="24"/>
        </w:rPr>
        <w:t>and</w:t>
      </w:r>
      <w:r w:rsidR="00DA12BD">
        <w:rPr>
          <w:rFonts w:ascii="Times New Roman" w:hAnsi="Times New Roman" w:cs="Times New Roman"/>
          <w:sz w:val="24"/>
          <w:szCs w:val="24"/>
        </w:rPr>
        <w:t xml:space="preserve"> damage to the tissue and </w:t>
      </w:r>
      <w:r w:rsidR="003A44E9">
        <w:rPr>
          <w:rFonts w:ascii="Times New Roman" w:hAnsi="Times New Roman" w:cs="Times New Roman"/>
          <w:sz w:val="24"/>
          <w:szCs w:val="24"/>
        </w:rPr>
        <w:t>vasculature of the brain (Stern</w:t>
      </w:r>
      <w:r w:rsidR="00DA12BD">
        <w:rPr>
          <w:rFonts w:ascii="Times New Roman" w:hAnsi="Times New Roman" w:cs="Times New Roman"/>
          <w:sz w:val="24"/>
          <w:szCs w:val="24"/>
        </w:rPr>
        <w:t xml:space="preserve"> 460). Concussions can range in severity depending on the symptoms shown, which include</w:t>
      </w:r>
      <w:r w:rsidR="00EA1C78">
        <w:rPr>
          <w:rFonts w:ascii="Times New Roman" w:hAnsi="Times New Roman" w:cs="Times New Roman"/>
          <w:sz w:val="24"/>
          <w:szCs w:val="24"/>
        </w:rPr>
        <w:t>s</w:t>
      </w:r>
      <w:r w:rsidR="00DA12BD">
        <w:rPr>
          <w:rFonts w:ascii="Times New Roman" w:hAnsi="Times New Roman" w:cs="Times New Roman"/>
          <w:sz w:val="24"/>
          <w:szCs w:val="24"/>
        </w:rPr>
        <w:t xml:space="preserve"> dizziness, fatigue, loss of consciousness, motor control impairment, headache and many more (McCrory 341). A large portion of concussions that occur annually are sports related from high contact sports such as American Football, Wrestling, Rugby, Lacross</w:t>
      </w:r>
      <w:r w:rsidR="00EA1C78">
        <w:rPr>
          <w:rFonts w:ascii="Times New Roman" w:hAnsi="Times New Roman" w:cs="Times New Roman"/>
          <w:sz w:val="24"/>
          <w:szCs w:val="24"/>
        </w:rPr>
        <w:t>e</w:t>
      </w:r>
      <w:r w:rsidR="00DA12BD">
        <w:rPr>
          <w:rFonts w:ascii="Times New Roman" w:hAnsi="Times New Roman" w:cs="Times New Roman"/>
          <w:sz w:val="24"/>
          <w:szCs w:val="24"/>
        </w:rPr>
        <w:t xml:space="preserve">, Hockey, </w:t>
      </w:r>
      <w:ins w:id="10" w:author="Denise Grollmus" w:date="2015-03-09T21:12:00Z">
        <w:r w:rsidR="00F467E7">
          <w:rPr>
            <w:rFonts w:ascii="Times New Roman" w:hAnsi="Times New Roman" w:cs="Times New Roman"/>
            <w:sz w:val="24"/>
            <w:szCs w:val="24"/>
          </w:rPr>
          <w:t xml:space="preserve">and </w:t>
        </w:r>
      </w:ins>
      <w:r w:rsidR="00DA12BD">
        <w:rPr>
          <w:rFonts w:ascii="Times New Roman" w:hAnsi="Times New Roman" w:cs="Times New Roman"/>
          <w:sz w:val="24"/>
          <w:szCs w:val="24"/>
        </w:rPr>
        <w:t>Boxing</w:t>
      </w:r>
      <w:ins w:id="11" w:author="Denise Grollmus" w:date="2015-03-09T21:12:00Z">
        <w:r w:rsidR="00F467E7">
          <w:rPr>
            <w:rFonts w:ascii="Times New Roman" w:hAnsi="Times New Roman" w:cs="Times New Roman"/>
            <w:sz w:val="24"/>
            <w:szCs w:val="24"/>
          </w:rPr>
          <w:t>,</w:t>
        </w:r>
      </w:ins>
      <w:r w:rsidR="00DA12BD">
        <w:rPr>
          <w:rFonts w:ascii="Times New Roman" w:hAnsi="Times New Roman" w:cs="Times New Roman"/>
          <w:sz w:val="24"/>
          <w:szCs w:val="24"/>
        </w:rPr>
        <w:t xml:space="preserve"> a</w:t>
      </w:r>
      <w:r w:rsidR="00EA1C78">
        <w:rPr>
          <w:rFonts w:ascii="Times New Roman" w:hAnsi="Times New Roman" w:cs="Times New Roman"/>
          <w:sz w:val="24"/>
          <w:szCs w:val="24"/>
        </w:rPr>
        <w:t>s well as</w:t>
      </w:r>
      <w:ins w:id="12" w:author="Denise Grollmus" w:date="2015-03-09T21:12:00Z">
        <w:r w:rsidR="001726FD">
          <w:rPr>
            <w:rFonts w:ascii="Times New Roman" w:hAnsi="Times New Roman" w:cs="Times New Roman"/>
            <w:sz w:val="24"/>
            <w:szCs w:val="24"/>
          </w:rPr>
          <w:t>,</w:t>
        </w:r>
      </w:ins>
      <w:r w:rsidR="00EA1C78">
        <w:rPr>
          <w:rFonts w:ascii="Times New Roman" w:hAnsi="Times New Roman" w:cs="Times New Roman"/>
          <w:sz w:val="24"/>
          <w:szCs w:val="24"/>
        </w:rPr>
        <w:t xml:space="preserve"> on occasion</w:t>
      </w:r>
      <w:ins w:id="13" w:author="Denise Grollmus" w:date="2015-03-09T21:12:00Z">
        <w:r w:rsidR="001726FD">
          <w:rPr>
            <w:rFonts w:ascii="Times New Roman" w:hAnsi="Times New Roman" w:cs="Times New Roman"/>
            <w:sz w:val="24"/>
            <w:szCs w:val="24"/>
          </w:rPr>
          <w:t>, some</w:t>
        </w:r>
      </w:ins>
      <w:r w:rsidR="00DA12BD">
        <w:rPr>
          <w:rFonts w:ascii="Times New Roman" w:hAnsi="Times New Roman" w:cs="Times New Roman"/>
          <w:sz w:val="24"/>
          <w:szCs w:val="24"/>
        </w:rPr>
        <w:t xml:space="preserve"> lower contact sports. When concussed, athletes who seek help are monitored through the return-to-play protocol to help minimize the lasting damage that can take place from the concussion. </w:t>
      </w:r>
      <w:r w:rsidR="00037B44">
        <w:rPr>
          <w:rFonts w:ascii="Times New Roman" w:hAnsi="Times New Roman" w:cs="Times New Roman"/>
          <w:sz w:val="24"/>
          <w:szCs w:val="24"/>
        </w:rPr>
        <w:t xml:space="preserve">With this being said, there </w:t>
      </w:r>
      <w:r w:rsidR="00037B44">
        <w:rPr>
          <w:rFonts w:ascii="Times New Roman" w:hAnsi="Times New Roman" w:cs="Times New Roman"/>
          <w:sz w:val="24"/>
          <w:szCs w:val="24"/>
        </w:rPr>
        <w:lastRenderedPageBreak/>
        <w:t xml:space="preserve">are still a large number of athletes who end up reporting lasting damage years after from repeated concussions </w:t>
      </w:r>
      <w:r w:rsidR="00037B44" w:rsidRPr="00037B44">
        <w:rPr>
          <w:rFonts w:ascii="Times New Roman" w:hAnsi="Times New Roman" w:cs="Times New Roman"/>
          <w:sz w:val="24"/>
          <w:szCs w:val="24"/>
        </w:rPr>
        <w:t xml:space="preserve">that happened during the </w:t>
      </w:r>
      <w:commentRangeStart w:id="14"/>
      <w:del w:id="15" w:author="Denise Grollmus" w:date="2015-03-09T21:13:00Z">
        <w:r w:rsidR="00037B44" w:rsidRPr="00037B44" w:rsidDel="003375A4">
          <w:rPr>
            <w:rFonts w:ascii="Times New Roman" w:hAnsi="Times New Roman" w:cs="Times New Roman"/>
            <w:sz w:val="24"/>
            <w:szCs w:val="24"/>
          </w:rPr>
          <w:delText xml:space="preserve">athletes </w:delText>
        </w:r>
      </w:del>
      <w:ins w:id="16" w:author="Denise Grollmus" w:date="2015-03-09T21:13:00Z">
        <w:r w:rsidR="003375A4">
          <w:rPr>
            <w:rFonts w:ascii="Times New Roman" w:hAnsi="Times New Roman" w:cs="Times New Roman"/>
            <w:sz w:val="24"/>
            <w:szCs w:val="24"/>
          </w:rPr>
          <w:t>their</w:t>
        </w:r>
        <w:r w:rsidR="003375A4" w:rsidRPr="00037B44">
          <w:rPr>
            <w:rFonts w:ascii="Times New Roman" w:hAnsi="Times New Roman" w:cs="Times New Roman"/>
            <w:sz w:val="24"/>
            <w:szCs w:val="24"/>
          </w:rPr>
          <w:t xml:space="preserve"> </w:t>
        </w:r>
      </w:ins>
      <w:r w:rsidR="00037B44" w:rsidRPr="00037B44">
        <w:rPr>
          <w:rFonts w:ascii="Times New Roman" w:hAnsi="Times New Roman" w:cs="Times New Roman"/>
          <w:sz w:val="24"/>
          <w:szCs w:val="24"/>
        </w:rPr>
        <w:t xml:space="preserve">active days. </w:t>
      </w:r>
      <w:commentRangeEnd w:id="14"/>
      <w:r w:rsidR="003375A4">
        <w:rPr>
          <w:rStyle w:val="CommentReference"/>
        </w:rPr>
        <w:commentReference w:id="14"/>
      </w:r>
    </w:p>
    <w:p w14:paraId="69049A86" w14:textId="047C42D5" w:rsidR="00037B44" w:rsidRPr="00037B44" w:rsidRDefault="00037B44" w:rsidP="0020760E">
      <w:pPr>
        <w:spacing w:line="480" w:lineRule="auto"/>
        <w:rPr>
          <w:rFonts w:ascii="Times New Roman" w:hAnsi="Times New Roman" w:cs="Times New Roman"/>
          <w:sz w:val="24"/>
          <w:szCs w:val="24"/>
        </w:rPr>
      </w:pPr>
      <w:r w:rsidRPr="00037B44">
        <w:rPr>
          <w:rFonts w:ascii="Times New Roman" w:hAnsi="Times New Roman" w:cs="Times New Roman"/>
          <w:sz w:val="24"/>
          <w:szCs w:val="24"/>
        </w:rPr>
        <w:tab/>
      </w:r>
      <w:r>
        <w:rPr>
          <w:rFonts w:ascii="Times New Roman" w:hAnsi="Times New Roman" w:cs="Times New Roman"/>
          <w:sz w:val="24"/>
          <w:szCs w:val="24"/>
          <w:shd w:val="clear" w:color="auto" w:fill="FFFFFF"/>
        </w:rPr>
        <w:t xml:space="preserve">In the United States alone, 1.6-3.8 million athletes suffer concussions annually from </w:t>
      </w:r>
      <w:r w:rsidR="00CE1358">
        <w:rPr>
          <w:rFonts w:ascii="Times New Roman" w:hAnsi="Times New Roman" w:cs="Times New Roman"/>
          <w:sz w:val="24"/>
          <w:szCs w:val="24"/>
          <w:shd w:val="clear" w:color="auto" w:fill="FFFFFF"/>
        </w:rPr>
        <w:t xml:space="preserve">high contact </w:t>
      </w:r>
      <w:r w:rsidR="003A44E9">
        <w:rPr>
          <w:rFonts w:ascii="Times New Roman" w:hAnsi="Times New Roman" w:cs="Times New Roman"/>
          <w:sz w:val="24"/>
          <w:szCs w:val="24"/>
          <w:shd w:val="clear" w:color="auto" w:fill="FFFFFF"/>
        </w:rPr>
        <w:t>sports (Langlois</w:t>
      </w:r>
      <w:r>
        <w:rPr>
          <w:rFonts w:ascii="Times New Roman" w:hAnsi="Times New Roman" w:cs="Times New Roman"/>
          <w:sz w:val="24"/>
          <w:szCs w:val="24"/>
          <w:shd w:val="clear" w:color="auto" w:fill="FFFFFF"/>
        </w:rPr>
        <w:t xml:space="preserve"> 375)</w:t>
      </w:r>
      <w:r w:rsidRPr="00037B44">
        <w:rPr>
          <w:rFonts w:ascii="Times New Roman" w:hAnsi="Times New Roman" w:cs="Times New Roman"/>
          <w:sz w:val="24"/>
          <w:szCs w:val="24"/>
          <w:shd w:val="clear" w:color="auto" w:fill="FFFFFF"/>
        </w:rPr>
        <w:t>. If given enough time,</w:t>
      </w:r>
      <w:r w:rsidR="0020760E">
        <w:rPr>
          <w:rFonts w:ascii="Times New Roman" w:hAnsi="Times New Roman" w:cs="Times New Roman"/>
          <w:sz w:val="24"/>
          <w:szCs w:val="24"/>
          <w:shd w:val="clear" w:color="auto" w:fill="FFFFFF"/>
        </w:rPr>
        <w:t xml:space="preserve"> only 15% of concussions</w:t>
      </w:r>
      <w:r w:rsidRPr="00037B44">
        <w:rPr>
          <w:rFonts w:ascii="Times New Roman" w:hAnsi="Times New Roman" w:cs="Times New Roman"/>
          <w:sz w:val="24"/>
          <w:szCs w:val="24"/>
          <w:shd w:val="clear" w:color="auto" w:fill="FFFFFF"/>
        </w:rPr>
        <w:t xml:space="preserve"> remain symptomatic after one year</w:t>
      </w:r>
      <w:r w:rsidR="003A44E9">
        <w:rPr>
          <w:rFonts w:ascii="Times New Roman" w:hAnsi="Times New Roman" w:cs="Times New Roman"/>
          <w:sz w:val="24"/>
          <w:szCs w:val="24"/>
          <w:shd w:val="clear" w:color="auto" w:fill="FFFFFF"/>
        </w:rPr>
        <w:t xml:space="preserve"> (Stern</w:t>
      </w:r>
      <w:r w:rsidR="0020760E">
        <w:rPr>
          <w:rFonts w:ascii="Times New Roman" w:hAnsi="Times New Roman" w:cs="Times New Roman"/>
          <w:sz w:val="24"/>
          <w:szCs w:val="24"/>
          <w:shd w:val="clear" w:color="auto" w:fill="FFFFFF"/>
        </w:rPr>
        <w:t xml:space="preserve"> S461). Although most singular event</w:t>
      </w:r>
      <w:del w:id="17" w:author="Denise Grollmus" w:date="2015-03-09T21:13:00Z">
        <w:r w:rsidR="0020760E" w:rsidDel="00D25258">
          <w:rPr>
            <w:rFonts w:ascii="Times New Roman" w:hAnsi="Times New Roman" w:cs="Times New Roman"/>
            <w:sz w:val="24"/>
            <w:szCs w:val="24"/>
            <w:shd w:val="clear" w:color="auto" w:fill="FFFFFF"/>
          </w:rPr>
          <w:delText>s of</w:delText>
        </w:r>
      </w:del>
      <w:r w:rsidR="0020760E">
        <w:rPr>
          <w:rFonts w:ascii="Times New Roman" w:hAnsi="Times New Roman" w:cs="Times New Roman"/>
          <w:sz w:val="24"/>
          <w:szCs w:val="24"/>
          <w:shd w:val="clear" w:color="auto" w:fill="FFFFFF"/>
        </w:rPr>
        <w:t xml:space="preserve"> concussions generally don’t show many lasting effects, repeated concussions have been shown to have dire, and sometimes deadly repercussions</w:t>
      </w:r>
      <w:r w:rsidRPr="00037B44">
        <w:rPr>
          <w:rFonts w:ascii="Times New Roman" w:hAnsi="Times New Roman" w:cs="Times New Roman"/>
          <w:sz w:val="24"/>
          <w:szCs w:val="24"/>
          <w:shd w:val="clear" w:color="auto" w:fill="FFFFFF"/>
        </w:rPr>
        <w:t xml:space="preserve">. Returning to play before an athlete is ready may cause repeated head injuries and lead to neurodegenerative disease and cognitive and physical disabilities throughout the athletes life. Unfortunately, many athletes return to playing before they are fully healed. Some argue that this is a fault of the protocol itself. However, research shows that the problem lies not with the protocol, but </w:t>
      </w:r>
      <w:del w:id="18" w:author="Denise Grollmus" w:date="2015-03-09T21:14:00Z">
        <w:r w:rsidRPr="00037B44" w:rsidDel="00D25258">
          <w:rPr>
            <w:rFonts w:ascii="Times New Roman" w:hAnsi="Times New Roman" w:cs="Times New Roman"/>
            <w:sz w:val="24"/>
            <w:szCs w:val="24"/>
            <w:shd w:val="clear" w:color="auto" w:fill="FFFFFF"/>
          </w:rPr>
          <w:delText>depends on</w:delText>
        </w:r>
      </w:del>
      <w:ins w:id="19" w:author="Denise Grollmus" w:date="2015-03-09T21:14:00Z">
        <w:r w:rsidR="00D25258">
          <w:rPr>
            <w:rFonts w:ascii="Times New Roman" w:hAnsi="Times New Roman" w:cs="Times New Roman"/>
            <w:sz w:val="24"/>
            <w:szCs w:val="24"/>
            <w:shd w:val="clear" w:color="auto" w:fill="FFFFFF"/>
          </w:rPr>
          <w:t>with</w:t>
        </w:r>
      </w:ins>
      <w:r w:rsidRPr="00037B44">
        <w:rPr>
          <w:rFonts w:ascii="Times New Roman" w:hAnsi="Times New Roman" w:cs="Times New Roman"/>
          <w:sz w:val="24"/>
          <w:szCs w:val="24"/>
          <w:shd w:val="clear" w:color="auto" w:fill="FFFFFF"/>
        </w:rPr>
        <w:t xml:space="preserve"> the individual athlete. Many athletes jump the gun and misjudge the protocol, unaware of the risk they bring to themselves. Through a series of case studies such as that of Muhammad Ali</w:t>
      </w:r>
      <w:r w:rsidR="00CE1358">
        <w:rPr>
          <w:rFonts w:ascii="Times New Roman" w:hAnsi="Times New Roman" w:cs="Times New Roman"/>
          <w:sz w:val="24"/>
          <w:szCs w:val="24"/>
          <w:shd w:val="clear" w:color="auto" w:fill="FFFFFF"/>
        </w:rPr>
        <w:t xml:space="preserve"> and</w:t>
      </w:r>
      <w:del w:id="20" w:author="Denise Grollmus" w:date="2015-03-09T21:14:00Z">
        <w:r w:rsidR="00CE1358" w:rsidDel="00CB6439">
          <w:rPr>
            <w:rFonts w:ascii="Times New Roman" w:hAnsi="Times New Roman" w:cs="Times New Roman"/>
            <w:sz w:val="24"/>
            <w:szCs w:val="24"/>
            <w:shd w:val="clear" w:color="auto" w:fill="FFFFFF"/>
          </w:rPr>
          <w:delText xml:space="preserve"> the</w:delText>
        </w:r>
      </w:del>
      <w:r w:rsidR="00CE1358">
        <w:rPr>
          <w:rFonts w:ascii="Times New Roman" w:hAnsi="Times New Roman" w:cs="Times New Roman"/>
          <w:sz w:val="24"/>
          <w:szCs w:val="24"/>
          <w:shd w:val="clear" w:color="auto" w:fill="FFFFFF"/>
        </w:rPr>
        <w:t xml:space="preserve"> lawsuits </w:t>
      </w:r>
      <w:del w:id="21" w:author="Denise Grollmus" w:date="2015-03-09T21:14:00Z">
        <w:r w:rsidR="00CE1358" w:rsidDel="00CB6439">
          <w:rPr>
            <w:rFonts w:ascii="Times New Roman" w:hAnsi="Times New Roman" w:cs="Times New Roman"/>
            <w:sz w:val="24"/>
            <w:szCs w:val="24"/>
            <w:shd w:val="clear" w:color="auto" w:fill="FFFFFF"/>
          </w:rPr>
          <w:delText>hovering around</w:delText>
        </w:r>
      </w:del>
      <w:ins w:id="22" w:author="Denise Grollmus" w:date="2015-03-09T21:14:00Z">
        <w:r w:rsidR="00CB6439">
          <w:rPr>
            <w:rFonts w:ascii="Times New Roman" w:hAnsi="Times New Roman" w:cs="Times New Roman"/>
            <w:sz w:val="24"/>
            <w:szCs w:val="24"/>
            <w:shd w:val="clear" w:color="auto" w:fill="FFFFFF"/>
          </w:rPr>
          <w:t>filed against</w:t>
        </w:r>
      </w:ins>
      <w:r w:rsidR="00CE1358">
        <w:rPr>
          <w:rFonts w:ascii="Times New Roman" w:hAnsi="Times New Roman" w:cs="Times New Roman"/>
          <w:sz w:val="24"/>
          <w:szCs w:val="24"/>
          <w:shd w:val="clear" w:color="auto" w:fill="FFFFFF"/>
        </w:rPr>
        <w:t xml:space="preserve"> the NFL</w:t>
      </w:r>
      <w:ins w:id="23" w:author="Denise Grollmus" w:date="2015-03-09T21:14:00Z">
        <w:r w:rsidR="00CB6439">
          <w:rPr>
            <w:rFonts w:ascii="Times New Roman" w:hAnsi="Times New Roman" w:cs="Times New Roman"/>
            <w:sz w:val="24"/>
            <w:szCs w:val="24"/>
            <w:shd w:val="clear" w:color="auto" w:fill="FFFFFF"/>
          </w:rPr>
          <w:t xml:space="preserve"> for play-sustained head trauma</w:t>
        </w:r>
      </w:ins>
      <w:del w:id="24" w:author="Denise Grollmus" w:date="2015-03-09T21:14:00Z">
        <w:r w:rsidR="00CE1358" w:rsidDel="00CB6439">
          <w:rPr>
            <w:rFonts w:ascii="Times New Roman" w:hAnsi="Times New Roman" w:cs="Times New Roman"/>
            <w:sz w:val="24"/>
            <w:szCs w:val="24"/>
            <w:shd w:val="clear" w:color="auto" w:fill="FFFFFF"/>
          </w:rPr>
          <w:delText xml:space="preserve"> lately</w:delText>
        </w:r>
      </w:del>
      <w:r w:rsidRPr="00037B44">
        <w:rPr>
          <w:rFonts w:ascii="Times New Roman" w:hAnsi="Times New Roman" w:cs="Times New Roman"/>
          <w:sz w:val="24"/>
          <w:szCs w:val="24"/>
          <w:shd w:val="clear" w:color="auto" w:fill="FFFFFF"/>
        </w:rPr>
        <w:t xml:space="preserve">, this paper argues that there isn’t one perfect </w:t>
      </w:r>
      <w:commentRangeStart w:id="25"/>
      <w:r w:rsidRPr="00037B44">
        <w:rPr>
          <w:rFonts w:ascii="Times New Roman" w:hAnsi="Times New Roman" w:cs="Times New Roman"/>
          <w:sz w:val="24"/>
          <w:szCs w:val="24"/>
          <w:shd w:val="clear" w:color="auto" w:fill="FFFFFF"/>
        </w:rPr>
        <w:t>protocol for all athletes, but that the time frame for when an athlete can return to playing should be determined on a case by case basis.</w:t>
      </w:r>
      <w:r w:rsidR="00CD008D" w:rsidRPr="00CD008D">
        <w:rPr>
          <w:noProof/>
        </w:rPr>
        <w:t xml:space="preserve"> </w:t>
      </w:r>
      <w:commentRangeEnd w:id="25"/>
      <w:r w:rsidR="00373044">
        <w:rPr>
          <w:rStyle w:val="CommentReference"/>
        </w:rPr>
        <w:commentReference w:id="25"/>
      </w:r>
    </w:p>
    <w:p w14:paraId="70A8F100" w14:textId="043399AC" w:rsidR="00F23947" w:rsidRDefault="00F23947" w:rsidP="0020760E">
      <w:pPr>
        <w:spacing w:line="480" w:lineRule="auto"/>
        <w:rPr>
          <w:rFonts w:ascii="Times New Roman" w:hAnsi="Times New Roman" w:cs="Times New Roman"/>
          <w:sz w:val="24"/>
          <w:szCs w:val="24"/>
        </w:rPr>
      </w:pPr>
      <w:r>
        <w:rPr>
          <w:rFonts w:ascii="Times New Roman" w:hAnsi="Times New Roman" w:cs="Times New Roman"/>
          <w:sz w:val="24"/>
          <w:szCs w:val="24"/>
        </w:rPr>
        <w:tab/>
      </w:r>
      <w:r w:rsidR="0020760E">
        <w:rPr>
          <w:rFonts w:ascii="Times New Roman" w:hAnsi="Times New Roman" w:cs="Times New Roman"/>
          <w:sz w:val="24"/>
          <w:szCs w:val="24"/>
        </w:rPr>
        <w:t>The Return-To-Play (RTP) protocol was designed to limit an athletes</w:t>
      </w:r>
      <w:r w:rsidR="00EA1C78">
        <w:rPr>
          <w:rFonts w:ascii="Times New Roman" w:hAnsi="Times New Roman" w:cs="Times New Roman"/>
          <w:sz w:val="24"/>
          <w:szCs w:val="24"/>
        </w:rPr>
        <w:t>’</w:t>
      </w:r>
      <w:r w:rsidR="0020760E">
        <w:rPr>
          <w:rFonts w:ascii="Times New Roman" w:hAnsi="Times New Roman" w:cs="Times New Roman"/>
          <w:sz w:val="24"/>
          <w:szCs w:val="24"/>
        </w:rPr>
        <w:t xml:space="preserve"> ability to participate in sports and to promote correct recovery from </w:t>
      </w:r>
      <w:r w:rsidR="0020760E" w:rsidRPr="00CD008D">
        <w:rPr>
          <w:rFonts w:ascii="Times New Roman" w:hAnsi="Times New Roman" w:cs="Times New Roman"/>
          <w:sz w:val="24"/>
          <w:szCs w:val="24"/>
        </w:rPr>
        <w:t xml:space="preserve">concussions. </w:t>
      </w:r>
      <w:del w:id="26" w:author="Denise Grollmus" w:date="2015-03-09T21:15:00Z">
        <w:r w:rsidR="0020760E" w:rsidRPr="00CD008D" w:rsidDel="001B78F7">
          <w:rPr>
            <w:rFonts w:ascii="Times New Roman" w:hAnsi="Times New Roman" w:cs="Times New Roman"/>
            <w:sz w:val="24"/>
            <w:szCs w:val="24"/>
          </w:rPr>
          <w:delText>From the</w:delText>
        </w:r>
      </w:del>
      <w:ins w:id="27" w:author="Denise Grollmus" w:date="2015-03-09T21:15:00Z">
        <w:r w:rsidR="001B78F7">
          <w:rPr>
            <w:rFonts w:ascii="Times New Roman" w:hAnsi="Times New Roman" w:cs="Times New Roman"/>
            <w:sz w:val="24"/>
            <w:szCs w:val="24"/>
          </w:rPr>
          <w:t>In the</w:t>
        </w:r>
      </w:ins>
      <w:r w:rsidR="0020760E" w:rsidRPr="00CD008D">
        <w:rPr>
          <w:rFonts w:ascii="Times New Roman" w:hAnsi="Times New Roman" w:cs="Times New Roman"/>
          <w:sz w:val="24"/>
          <w:szCs w:val="24"/>
        </w:rPr>
        <w:t xml:space="preserve"> “Consensus statement on Concussion in Sport—The 3rd International Conference on Concussion in Sport held in Zurich, November 2008</w:t>
      </w:r>
      <w:r w:rsidR="00CD008D" w:rsidRPr="00CD008D">
        <w:rPr>
          <w:rFonts w:ascii="Times New Roman" w:hAnsi="Times New Roman" w:cs="Times New Roman"/>
          <w:sz w:val="24"/>
          <w:szCs w:val="24"/>
        </w:rPr>
        <w:t>”</w:t>
      </w:r>
      <w:r w:rsidR="00CD008D">
        <w:rPr>
          <w:rFonts w:ascii="Times New Roman" w:hAnsi="Times New Roman" w:cs="Times New Roman"/>
          <w:sz w:val="24"/>
          <w:szCs w:val="24"/>
        </w:rPr>
        <w:t>, McCrory et al. outline</w:t>
      </w:r>
      <w:r w:rsidR="00A33130">
        <w:rPr>
          <w:rFonts w:ascii="Times New Roman" w:hAnsi="Times New Roman" w:cs="Times New Roman"/>
          <w:sz w:val="24"/>
          <w:szCs w:val="24"/>
        </w:rPr>
        <w:t>d</w:t>
      </w:r>
      <w:r w:rsidR="00CD008D">
        <w:rPr>
          <w:rFonts w:ascii="Times New Roman" w:hAnsi="Times New Roman" w:cs="Times New Roman"/>
          <w:sz w:val="24"/>
          <w:szCs w:val="24"/>
        </w:rPr>
        <w:t xml:space="preserve"> the six different stages of the RTP protocol as shown </w:t>
      </w:r>
      <w:del w:id="28" w:author="Denise Grollmus" w:date="2015-03-09T21:15:00Z">
        <w:r w:rsidR="00CD008D" w:rsidDel="00B07AD8">
          <w:rPr>
            <w:rFonts w:ascii="Times New Roman" w:hAnsi="Times New Roman" w:cs="Times New Roman"/>
            <w:sz w:val="24"/>
            <w:szCs w:val="24"/>
          </w:rPr>
          <w:delText>above</w:delText>
        </w:r>
      </w:del>
      <w:ins w:id="29" w:author="Denise Grollmus" w:date="2015-03-09T21:15:00Z">
        <w:r w:rsidR="00B07AD8">
          <w:rPr>
            <w:rFonts w:ascii="Times New Roman" w:hAnsi="Times New Roman" w:cs="Times New Roman"/>
            <w:sz w:val="24"/>
            <w:szCs w:val="24"/>
          </w:rPr>
          <w:t>below</w:t>
        </w:r>
      </w:ins>
      <w:r w:rsidR="00CD008D">
        <w:rPr>
          <w:rFonts w:ascii="Times New Roman" w:hAnsi="Times New Roman" w:cs="Times New Roman"/>
          <w:sz w:val="24"/>
          <w:szCs w:val="24"/>
        </w:rPr>
        <w:t>. As you can see from Table 1</w:t>
      </w:r>
      <w:del w:id="30" w:author="Denise Grollmus" w:date="2015-03-09T21:15:00Z">
        <w:r w:rsidR="00CE1358" w:rsidDel="004722BA">
          <w:rPr>
            <w:rFonts w:ascii="Times New Roman" w:hAnsi="Times New Roman" w:cs="Times New Roman"/>
            <w:sz w:val="24"/>
            <w:szCs w:val="24"/>
          </w:rPr>
          <w:delText xml:space="preserve"> shown below</w:delText>
        </w:r>
      </w:del>
      <w:r w:rsidR="00CD008D">
        <w:rPr>
          <w:rFonts w:ascii="Times New Roman" w:hAnsi="Times New Roman" w:cs="Times New Roman"/>
          <w:sz w:val="24"/>
          <w:szCs w:val="24"/>
        </w:rPr>
        <w:t>, the six stages c</w:t>
      </w:r>
      <w:r w:rsidR="00CE1358">
        <w:rPr>
          <w:rFonts w:ascii="Times New Roman" w:hAnsi="Times New Roman" w:cs="Times New Roman"/>
          <w:sz w:val="24"/>
          <w:szCs w:val="24"/>
        </w:rPr>
        <w:t>over</w:t>
      </w:r>
      <w:r w:rsidR="00CD008D">
        <w:rPr>
          <w:rFonts w:ascii="Times New Roman" w:hAnsi="Times New Roman" w:cs="Times New Roman"/>
          <w:sz w:val="24"/>
          <w:szCs w:val="24"/>
        </w:rPr>
        <w:t xml:space="preserve"> immediate post</w:t>
      </w:r>
      <w:r w:rsidR="000237FE">
        <w:rPr>
          <w:rFonts w:ascii="Times New Roman" w:hAnsi="Times New Roman" w:cs="Times New Roman"/>
          <w:sz w:val="24"/>
          <w:szCs w:val="24"/>
        </w:rPr>
        <w:t>-</w:t>
      </w:r>
      <w:r w:rsidR="00CD008D">
        <w:rPr>
          <w:rFonts w:ascii="Times New Roman" w:hAnsi="Times New Roman" w:cs="Times New Roman"/>
          <w:sz w:val="24"/>
          <w:szCs w:val="24"/>
        </w:rPr>
        <w:t>concussion regarding very little activity to prepar</w:t>
      </w:r>
      <w:r w:rsidR="000237FE">
        <w:rPr>
          <w:rFonts w:ascii="Times New Roman" w:hAnsi="Times New Roman" w:cs="Times New Roman"/>
          <w:sz w:val="24"/>
          <w:szCs w:val="24"/>
        </w:rPr>
        <w:t>ation for full</w:t>
      </w:r>
      <w:r w:rsidR="00CD008D">
        <w:rPr>
          <w:rFonts w:ascii="Times New Roman" w:hAnsi="Times New Roman" w:cs="Times New Roman"/>
          <w:sz w:val="24"/>
          <w:szCs w:val="24"/>
        </w:rPr>
        <w:t xml:space="preserve"> play. </w:t>
      </w:r>
      <w:r w:rsidR="000237FE">
        <w:rPr>
          <w:rFonts w:ascii="Times New Roman" w:hAnsi="Times New Roman" w:cs="Times New Roman"/>
          <w:sz w:val="24"/>
          <w:szCs w:val="24"/>
        </w:rPr>
        <w:t xml:space="preserve"> Each stage is not set to a certain time restraint</w:t>
      </w:r>
      <w:r w:rsidR="00EA1C78">
        <w:rPr>
          <w:rFonts w:ascii="Times New Roman" w:hAnsi="Times New Roman" w:cs="Times New Roman"/>
          <w:sz w:val="24"/>
          <w:szCs w:val="24"/>
        </w:rPr>
        <w:t xml:space="preserve"> but </w:t>
      </w:r>
      <w:r w:rsidR="000237FE">
        <w:rPr>
          <w:rFonts w:ascii="Times New Roman" w:hAnsi="Times New Roman" w:cs="Times New Roman"/>
          <w:sz w:val="24"/>
          <w:szCs w:val="24"/>
        </w:rPr>
        <w:t xml:space="preserve">is </w:t>
      </w:r>
      <w:r w:rsidR="00CE1358">
        <w:rPr>
          <w:rFonts w:ascii="Times New Roman" w:hAnsi="Times New Roman" w:cs="Times New Roman"/>
          <w:sz w:val="24"/>
          <w:szCs w:val="24"/>
        </w:rPr>
        <w:t>dependent</w:t>
      </w:r>
      <w:r w:rsidR="000237FE">
        <w:rPr>
          <w:rFonts w:ascii="Times New Roman" w:hAnsi="Times New Roman" w:cs="Times New Roman"/>
          <w:sz w:val="24"/>
          <w:szCs w:val="24"/>
        </w:rPr>
        <w:t xml:space="preserve"> on the personal recovery of the athlete </w:t>
      </w:r>
      <w:r w:rsidR="000237FE">
        <w:rPr>
          <w:rFonts w:ascii="Times New Roman" w:hAnsi="Times New Roman" w:cs="Times New Roman"/>
          <w:sz w:val="24"/>
          <w:szCs w:val="24"/>
        </w:rPr>
        <w:lastRenderedPageBreak/>
        <w:t xml:space="preserve">since concussion severities </w:t>
      </w:r>
      <w:del w:id="31" w:author="Denise Grollmus" w:date="2015-03-09T21:15:00Z">
        <w:r w:rsidR="000237FE" w:rsidDel="0050165D">
          <w:rPr>
            <w:rFonts w:ascii="Times New Roman" w:hAnsi="Times New Roman" w:cs="Times New Roman"/>
            <w:sz w:val="24"/>
            <w:szCs w:val="24"/>
          </w:rPr>
          <w:delText>can range</w:delText>
        </w:r>
      </w:del>
      <w:ins w:id="32" w:author="Denise Grollmus" w:date="2015-03-09T21:15:00Z">
        <w:r w:rsidR="0050165D">
          <w:rPr>
            <w:rFonts w:ascii="Times New Roman" w:hAnsi="Times New Roman" w:cs="Times New Roman"/>
            <w:sz w:val="24"/>
            <w:szCs w:val="24"/>
          </w:rPr>
          <w:t>have a large range</w:t>
        </w:r>
      </w:ins>
      <w:r w:rsidR="000237FE">
        <w:rPr>
          <w:rFonts w:ascii="Times New Roman" w:hAnsi="Times New Roman" w:cs="Times New Roman"/>
          <w:sz w:val="24"/>
          <w:szCs w:val="24"/>
        </w:rPr>
        <w:t xml:space="preserve">. Concussions may be diagnosed on the sideline of sporting events, or at a later time if brought in to see a physician. Once diagnosed with a concussion, the athlete must not return to play that same day. This may not always be the case with adult athletes, who can occasionally return to play the same day of evaluation, which can run the risk for re-injury resulting in an even worse concussion since </w:t>
      </w:r>
      <w:commentRangeStart w:id="33"/>
      <w:r w:rsidR="000237FE">
        <w:rPr>
          <w:rFonts w:ascii="Times New Roman" w:hAnsi="Times New Roman" w:cs="Times New Roman"/>
          <w:sz w:val="24"/>
          <w:szCs w:val="24"/>
        </w:rPr>
        <w:t>symptoms sometimes don’t fully appear for up to several hours after</w:t>
      </w:r>
      <w:ins w:id="34" w:author="Denise Grollmus" w:date="2015-03-09T21:16:00Z">
        <w:r w:rsidR="00801EE6">
          <w:rPr>
            <w:rFonts w:ascii="Times New Roman" w:hAnsi="Times New Roman" w:cs="Times New Roman"/>
            <w:sz w:val="24"/>
            <w:szCs w:val="24"/>
          </w:rPr>
          <w:t xml:space="preserve"> the</w:t>
        </w:r>
      </w:ins>
      <w:r w:rsidR="000237FE">
        <w:rPr>
          <w:rFonts w:ascii="Times New Roman" w:hAnsi="Times New Roman" w:cs="Times New Roman"/>
          <w:sz w:val="24"/>
          <w:szCs w:val="24"/>
        </w:rPr>
        <w:t xml:space="preserve"> initial concussion (McCrory 342). </w:t>
      </w:r>
      <w:commentRangeEnd w:id="33"/>
      <w:r w:rsidR="00A26D41">
        <w:rPr>
          <w:rStyle w:val="CommentReference"/>
        </w:rPr>
        <w:commentReference w:id="33"/>
      </w:r>
      <w:r w:rsidR="00CE1358">
        <w:rPr>
          <w:noProof/>
        </w:rPr>
        <w:drawing>
          <wp:inline distT="0" distB="0" distL="0" distR="0" wp14:anchorId="7308BD82" wp14:editId="6498F3DA">
            <wp:extent cx="5943600" cy="1975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75485"/>
                    </a:xfrm>
                    <a:prstGeom prst="rect">
                      <a:avLst/>
                    </a:prstGeom>
                  </pic:spPr>
                </pic:pic>
              </a:graphicData>
            </a:graphic>
          </wp:inline>
        </w:drawing>
      </w:r>
    </w:p>
    <w:p w14:paraId="1C32838A" w14:textId="4B9FD949" w:rsidR="000237FE" w:rsidRDefault="000237FE" w:rsidP="002076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Repeated Concussions </w:t>
      </w:r>
      <w:r w:rsidR="006B41DE">
        <w:rPr>
          <w:rFonts w:ascii="Times New Roman" w:hAnsi="Times New Roman" w:cs="Times New Roman"/>
          <w:sz w:val="24"/>
          <w:szCs w:val="24"/>
        </w:rPr>
        <w:t xml:space="preserve">can have detrimental effects on both the mind and body of an individual years after </w:t>
      </w:r>
      <w:ins w:id="35" w:author="Denise Grollmus" w:date="2015-03-09T21:16:00Z">
        <w:r w:rsidR="00A26D41">
          <w:rPr>
            <w:rFonts w:ascii="Times New Roman" w:hAnsi="Times New Roman" w:cs="Times New Roman"/>
            <w:sz w:val="24"/>
            <w:szCs w:val="24"/>
          </w:rPr>
          <w:t xml:space="preserve">the injury’s </w:t>
        </w:r>
      </w:ins>
      <w:r w:rsidR="006B41DE">
        <w:rPr>
          <w:rFonts w:ascii="Times New Roman" w:hAnsi="Times New Roman" w:cs="Times New Roman"/>
          <w:sz w:val="24"/>
          <w:szCs w:val="24"/>
        </w:rPr>
        <w:t>occurrence</w:t>
      </w:r>
      <w:del w:id="36" w:author="Denise Grollmus" w:date="2015-03-09T21:16:00Z">
        <w:r w:rsidR="006B41DE" w:rsidDel="00A26D41">
          <w:rPr>
            <w:rFonts w:ascii="Times New Roman" w:hAnsi="Times New Roman" w:cs="Times New Roman"/>
            <w:sz w:val="24"/>
            <w:szCs w:val="24"/>
          </w:rPr>
          <w:delText xml:space="preserve"> </w:delText>
        </w:r>
        <w:r w:rsidR="006B41DE" w:rsidRPr="00005BBB" w:rsidDel="00A26D41">
          <w:rPr>
            <w:rFonts w:ascii="Times New Roman" w:hAnsi="Times New Roman" w:cs="Times New Roman"/>
            <w:sz w:val="24"/>
            <w:szCs w:val="24"/>
          </w:rPr>
          <w:delText>of injury</w:delText>
        </w:r>
      </w:del>
      <w:r w:rsidR="006B41DE" w:rsidRPr="00005BBB">
        <w:rPr>
          <w:rFonts w:ascii="Times New Roman" w:hAnsi="Times New Roman" w:cs="Times New Roman"/>
          <w:sz w:val="24"/>
          <w:szCs w:val="24"/>
        </w:rPr>
        <w:t xml:space="preserve">. </w:t>
      </w:r>
      <w:del w:id="37" w:author="Denise Grollmus" w:date="2015-03-09T21:16:00Z">
        <w:r w:rsidR="006B41DE" w:rsidRPr="00005BBB" w:rsidDel="00E5528F">
          <w:rPr>
            <w:rFonts w:ascii="Times New Roman" w:hAnsi="Times New Roman" w:cs="Times New Roman"/>
            <w:sz w:val="24"/>
            <w:szCs w:val="24"/>
          </w:rPr>
          <w:delText>According to</w:delText>
        </w:r>
      </w:del>
      <w:ins w:id="38" w:author="Denise Grollmus" w:date="2015-03-09T21:16:00Z">
        <w:r w:rsidR="00E5528F">
          <w:rPr>
            <w:rFonts w:ascii="Times New Roman" w:hAnsi="Times New Roman" w:cs="Times New Roman"/>
            <w:sz w:val="24"/>
            <w:szCs w:val="24"/>
          </w:rPr>
          <w:t>In</w:t>
        </w:r>
      </w:ins>
      <w:r w:rsidR="006B41DE" w:rsidRPr="00005BBB">
        <w:rPr>
          <w:rFonts w:ascii="Times New Roman" w:hAnsi="Times New Roman" w:cs="Times New Roman"/>
          <w:sz w:val="24"/>
          <w:szCs w:val="24"/>
        </w:rPr>
        <w:t xml:space="preserve"> “The Epidemiology and Impact of Traumatic Brain Injury</w:t>
      </w:r>
      <w:ins w:id="39" w:author="Denise Grollmus" w:date="2015-03-09T21:16:00Z">
        <w:r w:rsidR="00E5528F">
          <w:rPr>
            <w:rFonts w:ascii="Times New Roman" w:hAnsi="Times New Roman" w:cs="Times New Roman"/>
            <w:sz w:val="24"/>
            <w:szCs w:val="24"/>
          </w:rPr>
          <w:t>,</w:t>
        </w:r>
      </w:ins>
      <w:r w:rsidR="006B41DE" w:rsidRPr="00005BBB">
        <w:rPr>
          <w:rFonts w:ascii="Times New Roman" w:hAnsi="Times New Roman" w:cs="Times New Roman"/>
          <w:sz w:val="24"/>
          <w:szCs w:val="24"/>
        </w:rPr>
        <w:t xml:space="preserve">” </w:t>
      </w:r>
      <w:del w:id="40" w:author="Denise Grollmus" w:date="2015-03-09T21:16:00Z">
        <w:r w:rsidR="006B41DE" w:rsidRPr="00005BBB" w:rsidDel="00E5528F">
          <w:rPr>
            <w:rFonts w:ascii="Times New Roman" w:hAnsi="Times New Roman" w:cs="Times New Roman"/>
            <w:sz w:val="24"/>
            <w:szCs w:val="24"/>
          </w:rPr>
          <w:delText xml:space="preserve">written by </w:delText>
        </w:r>
      </w:del>
      <w:r w:rsidR="006B41DE" w:rsidRPr="00005BBB">
        <w:rPr>
          <w:rFonts w:ascii="Times New Roman" w:hAnsi="Times New Roman" w:cs="Times New Roman"/>
          <w:sz w:val="24"/>
          <w:szCs w:val="24"/>
        </w:rPr>
        <w:t>Jean</w:t>
      </w:r>
      <w:del w:id="41" w:author="Denise Grollmus" w:date="2015-03-09T21:16:00Z">
        <w:r w:rsidR="006B41DE" w:rsidRPr="00005BBB" w:rsidDel="00BD19A7">
          <w:rPr>
            <w:rFonts w:ascii="Times New Roman" w:hAnsi="Times New Roman" w:cs="Times New Roman"/>
            <w:sz w:val="24"/>
            <w:szCs w:val="24"/>
          </w:rPr>
          <w:delText>.</w:delText>
        </w:r>
      </w:del>
      <w:ins w:id="42" w:author="Denise Grollmus" w:date="2015-03-09T21:16:00Z">
        <w:r w:rsidR="00BD19A7">
          <w:rPr>
            <w:rFonts w:ascii="Times New Roman" w:hAnsi="Times New Roman" w:cs="Times New Roman"/>
            <w:sz w:val="24"/>
            <w:szCs w:val="24"/>
          </w:rPr>
          <w:t xml:space="preserve"> </w:t>
        </w:r>
      </w:ins>
      <w:del w:id="43" w:author="Denise Grollmus" w:date="2015-03-09T21:16:00Z">
        <w:r w:rsidR="006B41DE" w:rsidRPr="00005BBB" w:rsidDel="00BD19A7">
          <w:rPr>
            <w:rFonts w:ascii="Times New Roman" w:hAnsi="Times New Roman" w:cs="Times New Roman"/>
            <w:sz w:val="24"/>
            <w:szCs w:val="24"/>
          </w:rPr>
          <w:delText xml:space="preserve"> A </w:delText>
        </w:r>
      </w:del>
      <w:r w:rsidR="006B41DE" w:rsidRPr="00005BBB">
        <w:rPr>
          <w:rFonts w:ascii="Times New Roman" w:hAnsi="Times New Roman" w:cs="Times New Roman"/>
          <w:sz w:val="24"/>
          <w:szCs w:val="24"/>
        </w:rPr>
        <w:t>Langlois et al. summarize</w:t>
      </w:r>
      <w:del w:id="44" w:author="Denise Grollmus" w:date="2015-03-09T21:16:00Z">
        <w:r w:rsidR="006B41DE" w:rsidRPr="00005BBB" w:rsidDel="00E5528F">
          <w:rPr>
            <w:rFonts w:ascii="Times New Roman" w:hAnsi="Times New Roman" w:cs="Times New Roman"/>
            <w:sz w:val="24"/>
            <w:szCs w:val="24"/>
          </w:rPr>
          <w:delText>s</w:delText>
        </w:r>
      </w:del>
      <w:r w:rsidR="006B41DE" w:rsidRPr="00005BBB">
        <w:rPr>
          <w:rFonts w:ascii="Times New Roman" w:hAnsi="Times New Roman" w:cs="Times New Roman"/>
          <w:sz w:val="24"/>
          <w:szCs w:val="24"/>
        </w:rPr>
        <w:t xml:space="preserve"> some of the conditions related to repeated head injuries earlier on in life. Some of these conditions include physical impairment,</w:t>
      </w:r>
      <w:r w:rsidR="00005BBB" w:rsidRPr="00005BBB">
        <w:rPr>
          <w:rFonts w:ascii="Times New Roman" w:hAnsi="Times New Roman" w:cs="Times New Roman"/>
          <w:sz w:val="24"/>
          <w:szCs w:val="24"/>
        </w:rPr>
        <w:t xml:space="preserve"> Chronic </w:t>
      </w:r>
      <w:r w:rsidR="006B41DE" w:rsidRPr="00005BBB">
        <w:rPr>
          <w:rFonts w:ascii="Times New Roman" w:hAnsi="Times New Roman" w:cs="Times New Roman"/>
          <w:sz w:val="24"/>
          <w:szCs w:val="24"/>
        </w:rPr>
        <w:t>Traumatic</w:t>
      </w:r>
      <w:r w:rsidR="00005BBB" w:rsidRPr="00005BBB">
        <w:rPr>
          <w:rFonts w:ascii="Times New Roman" w:hAnsi="Times New Roman" w:cs="Times New Roman"/>
          <w:sz w:val="24"/>
          <w:szCs w:val="24"/>
        </w:rPr>
        <w:t xml:space="preserve"> encephalopathy (CTE), </w:t>
      </w:r>
      <w:r w:rsidR="006B41DE" w:rsidRPr="00005BBB">
        <w:rPr>
          <w:rFonts w:ascii="Times New Roman" w:hAnsi="Times New Roman" w:cs="Times New Roman"/>
          <w:sz w:val="24"/>
          <w:szCs w:val="24"/>
        </w:rPr>
        <w:t>trouble with long and short term memory as well as other cognitive disabilities which can effect daily activities such as work</w:t>
      </w:r>
      <w:r w:rsidR="00EA1C78">
        <w:rPr>
          <w:rFonts w:ascii="Times New Roman" w:hAnsi="Times New Roman" w:cs="Times New Roman"/>
          <w:sz w:val="24"/>
          <w:szCs w:val="24"/>
        </w:rPr>
        <w:t xml:space="preserve"> due to loss of long-term focus or loss of cognitive processing speed</w:t>
      </w:r>
      <w:r w:rsidR="006B41DE" w:rsidRPr="00005BBB">
        <w:rPr>
          <w:rFonts w:ascii="Times New Roman" w:hAnsi="Times New Roman" w:cs="Times New Roman"/>
          <w:sz w:val="24"/>
          <w:szCs w:val="24"/>
        </w:rPr>
        <w:t xml:space="preserve">. Repeated concussions also lead to a risk of developing other health issues such as depression, </w:t>
      </w:r>
      <w:r w:rsidR="0015200E">
        <w:rPr>
          <w:rFonts w:ascii="Times New Roman" w:hAnsi="Times New Roman" w:cs="Times New Roman"/>
          <w:sz w:val="24"/>
          <w:szCs w:val="24"/>
        </w:rPr>
        <w:t>Alzheimer</w:t>
      </w:r>
      <w:r w:rsidR="000F043F" w:rsidRPr="00005BBB">
        <w:rPr>
          <w:rFonts w:ascii="Times New Roman" w:hAnsi="Times New Roman" w:cs="Times New Roman"/>
          <w:sz w:val="24"/>
          <w:szCs w:val="24"/>
        </w:rPr>
        <w:t>’s disease</w:t>
      </w:r>
      <w:r w:rsidR="00005BBB" w:rsidRPr="00005BBB">
        <w:rPr>
          <w:rFonts w:ascii="Times New Roman" w:hAnsi="Times New Roman" w:cs="Times New Roman"/>
          <w:sz w:val="24"/>
          <w:szCs w:val="24"/>
        </w:rPr>
        <w:t>, Parkinson’s Syndrome, epilepsy and the development of binge drinking (376).</w:t>
      </w:r>
      <w:r w:rsidR="00005BBB">
        <w:rPr>
          <w:rFonts w:ascii="Times New Roman" w:hAnsi="Times New Roman" w:cs="Times New Roman"/>
          <w:sz w:val="24"/>
          <w:szCs w:val="24"/>
        </w:rPr>
        <w:t xml:space="preserve"> Muhammad Ali, one of the most famous and technical boxers of all time, has a large history of concussions and </w:t>
      </w:r>
      <w:r w:rsidR="0015200E">
        <w:rPr>
          <w:rFonts w:ascii="Times New Roman" w:hAnsi="Times New Roman" w:cs="Times New Roman"/>
          <w:sz w:val="24"/>
          <w:szCs w:val="24"/>
        </w:rPr>
        <w:t>is now dealing with Parkinson’s s</w:t>
      </w:r>
      <w:r w:rsidR="00005BBB">
        <w:rPr>
          <w:rFonts w:ascii="Times New Roman" w:hAnsi="Times New Roman" w:cs="Times New Roman"/>
          <w:sz w:val="24"/>
          <w:szCs w:val="24"/>
        </w:rPr>
        <w:t xml:space="preserve">yndrome (a less severe form of Parkinson’s disease) as a result to </w:t>
      </w:r>
      <w:r w:rsidR="00005BBB">
        <w:rPr>
          <w:rFonts w:ascii="Times New Roman" w:hAnsi="Times New Roman" w:cs="Times New Roman"/>
          <w:sz w:val="24"/>
          <w:szCs w:val="24"/>
        </w:rPr>
        <w:lastRenderedPageBreak/>
        <w:t xml:space="preserve">the repeated concussions. Dr. Cope, Muhammad Ali’s physician during his </w:t>
      </w:r>
      <w:r w:rsidR="007D4D4B">
        <w:rPr>
          <w:rFonts w:ascii="Times New Roman" w:hAnsi="Times New Roman" w:cs="Times New Roman"/>
          <w:sz w:val="24"/>
          <w:szCs w:val="24"/>
        </w:rPr>
        <w:t xml:space="preserve">active career, believed that the many hits Ali has taken over the years to the head had a direct causation to the state that Ali is in now (Associated). </w:t>
      </w:r>
      <w:r w:rsidR="00EA1C78">
        <w:rPr>
          <w:rFonts w:ascii="Times New Roman" w:hAnsi="Times New Roman" w:cs="Times New Roman"/>
          <w:sz w:val="24"/>
          <w:szCs w:val="24"/>
        </w:rPr>
        <w:t xml:space="preserve">Although Ali </w:t>
      </w:r>
      <w:ins w:id="45" w:author="Denise Grollmus" w:date="2015-03-09T21:17:00Z">
        <w:r w:rsidR="0057164F">
          <w:rPr>
            <w:rFonts w:ascii="Times New Roman" w:hAnsi="Times New Roman" w:cs="Times New Roman"/>
            <w:sz w:val="24"/>
            <w:szCs w:val="24"/>
          </w:rPr>
          <w:t>was once quoted as having said that</w:t>
        </w:r>
      </w:ins>
      <w:del w:id="46" w:author="Denise Grollmus" w:date="2015-03-09T21:17:00Z">
        <w:r w:rsidR="00EA1C78" w:rsidDel="0057164F">
          <w:rPr>
            <w:rFonts w:ascii="Times New Roman" w:hAnsi="Times New Roman" w:cs="Times New Roman"/>
            <w:sz w:val="24"/>
            <w:szCs w:val="24"/>
          </w:rPr>
          <w:delText xml:space="preserve">quoted </w:delText>
        </w:r>
      </w:del>
      <w:ins w:id="47" w:author="Denise Grollmus" w:date="2015-03-09T21:17:00Z">
        <w:r w:rsidR="0057164F">
          <w:rPr>
            <w:rFonts w:ascii="Times New Roman" w:hAnsi="Times New Roman" w:cs="Times New Roman"/>
            <w:sz w:val="24"/>
            <w:szCs w:val="24"/>
          </w:rPr>
          <w:t xml:space="preserve">, </w:t>
        </w:r>
      </w:ins>
      <w:r w:rsidR="00EA1C78">
        <w:rPr>
          <w:rFonts w:ascii="Times New Roman" w:hAnsi="Times New Roman" w:cs="Times New Roman"/>
          <w:sz w:val="24"/>
          <w:szCs w:val="24"/>
        </w:rPr>
        <w:t>during his 61</w:t>
      </w:r>
      <w:ins w:id="48" w:author="Denise Grollmus" w:date="2015-03-09T21:17:00Z">
        <w:r w:rsidR="0057164F">
          <w:rPr>
            <w:rFonts w:ascii="Times New Roman" w:hAnsi="Times New Roman" w:cs="Times New Roman"/>
            <w:sz w:val="24"/>
            <w:szCs w:val="24"/>
          </w:rPr>
          <w:t>-</w:t>
        </w:r>
      </w:ins>
      <w:del w:id="49" w:author="Denise Grollmus" w:date="2015-03-09T21:17:00Z">
        <w:r w:rsidR="00EA1C78" w:rsidDel="0057164F">
          <w:rPr>
            <w:rFonts w:ascii="Times New Roman" w:hAnsi="Times New Roman" w:cs="Times New Roman"/>
            <w:sz w:val="24"/>
            <w:szCs w:val="24"/>
          </w:rPr>
          <w:delText xml:space="preserve"> </w:delText>
        </w:r>
      </w:del>
      <w:r w:rsidR="00EA1C78">
        <w:rPr>
          <w:rFonts w:ascii="Times New Roman" w:hAnsi="Times New Roman" w:cs="Times New Roman"/>
          <w:sz w:val="24"/>
          <w:szCs w:val="24"/>
        </w:rPr>
        <w:t>bout career</w:t>
      </w:r>
      <w:ins w:id="50" w:author="Denise Grollmus" w:date="2015-03-09T21:17:00Z">
        <w:r w:rsidR="0057164F">
          <w:rPr>
            <w:rFonts w:ascii="Times New Roman" w:hAnsi="Times New Roman" w:cs="Times New Roman"/>
            <w:sz w:val="24"/>
            <w:szCs w:val="24"/>
          </w:rPr>
          <w:t>,</w:t>
        </w:r>
      </w:ins>
      <w:del w:id="51" w:author="Denise Grollmus" w:date="2015-03-09T21:17:00Z">
        <w:r w:rsidR="00EA1C78" w:rsidDel="0057164F">
          <w:rPr>
            <w:rFonts w:ascii="Times New Roman" w:hAnsi="Times New Roman" w:cs="Times New Roman"/>
            <w:sz w:val="24"/>
            <w:szCs w:val="24"/>
          </w:rPr>
          <w:delText xml:space="preserve"> that</w:delText>
        </w:r>
      </w:del>
      <w:r w:rsidR="00EA1C78">
        <w:rPr>
          <w:rFonts w:ascii="Times New Roman" w:hAnsi="Times New Roman" w:cs="Times New Roman"/>
          <w:sz w:val="24"/>
          <w:szCs w:val="24"/>
        </w:rPr>
        <w:t xml:space="preserve"> his face</w:t>
      </w:r>
      <w:del w:id="52" w:author="Denise Grollmus" w:date="2015-03-09T21:18:00Z">
        <w:r w:rsidR="00EA1C78" w:rsidDel="00DD24A4">
          <w:rPr>
            <w:rFonts w:ascii="Times New Roman" w:hAnsi="Times New Roman" w:cs="Times New Roman"/>
            <w:sz w:val="24"/>
            <w:szCs w:val="24"/>
          </w:rPr>
          <w:delText xml:space="preserve"> </w:delText>
        </w:r>
      </w:del>
      <w:del w:id="53" w:author="Denise Grollmus" w:date="2015-03-09T21:17:00Z">
        <w:r w:rsidR="00EA1C78" w:rsidDel="00DD24A4">
          <w:rPr>
            <w:rFonts w:ascii="Times New Roman" w:hAnsi="Times New Roman" w:cs="Times New Roman"/>
            <w:sz w:val="24"/>
            <w:szCs w:val="24"/>
          </w:rPr>
          <w:delText>has</w:delText>
        </w:r>
      </w:del>
      <w:r w:rsidR="00EA1C78">
        <w:rPr>
          <w:rFonts w:ascii="Times New Roman" w:hAnsi="Times New Roman" w:cs="Times New Roman"/>
          <w:sz w:val="24"/>
          <w:szCs w:val="24"/>
        </w:rPr>
        <w:t xml:space="preserve"> “remained pretty</w:t>
      </w:r>
      <w:ins w:id="54" w:author="Denise Grollmus" w:date="2015-03-09T21:17:00Z">
        <w:r w:rsidR="0057164F">
          <w:rPr>
            <w:rFonts w:ascii="Times New Roman" w:hAnsi="Times New Roman" w:cs="Times New Roman"/>
            <w:sz w:val="24"/>
            <w:szCs w:val="24"/>
          </w:rPr>
          <w:t>,</w:t>
        </w:r>
      </w:ins>
      <w:r w:rsidR="00EA1C78">
        <w:rPr>
          <w:rFonts w:ascii="Times New Roman" w:hAnsi="Times New Roman" w:cs="Times New Roman"/>
          <w:sz w:val="24"/>
          <w:szCs w:val="24"/>
        </w:rPr>
        <w:t>”</w:t>
      </w:r>
      <w:del w:id="55" w:author="Denise Grollmus" w:date="2015-03-09T21:17:00Z">
        <w:r w:rsidR="00EA1C78" w:rsidDel="0057164F">
          <w:rPr>
            <w:rFonts w:ascii="Times New Roman" w:hAnsi="Times New Roman" w:cs="Times New Roman"/>
            <w:sz w:val="24"/>
            <w:szCs w:val="24"/>
          </w:rPr>
          <w:delText>,</w:delText>
        </w:r>
      </w:del>
      <w:r w:rsidR="00EA1C78">
        <w:rPr>
          <w:rFonts w:ascii="Times New Roman" w:hAnsi="Times New Roman" w:cs="Times New Roman"/>
          <w:sz w:val="24"/>
          <w:szCs w:val="24"/>
        </w:rPr>
        <w:t xml:space="preserve"> </w:t>
      </w:r>
      <w:r w:rsidR="007D4D4B">
        <w:rPr>
          <w:rFonts w:ascii="Times New Roman" w:hAnsi="Times New Roman" w:cs="Times New Roman"/>
          <w:sz w:val="24"/>
          <w:szCs w:val="24"/>
        </w:rPr>
        <w:t>what was not known at the time was the damage occurring inside</w:t>
      </w:r>
      <w:r w:rsidR="004F4242">
        <w:rPr>
          <w:rFonts w:ascii="Times New Roman" w:hAnsi="Times New Roman" w:cs="Times New Roman"/>
          <w:sz w:val="24"/>
          <w:szCs w:val="24"/>
        </w:rPr>
        <w:t xml:space="preserve"> due to the rupture of small blood vessels in the brain (Associated)</w:t>
      </w:r>
      <w:r w:rsidR="007D4D4B">
        <w:rPr>
          <w:rFonts w:ascii="Times New Roman" w:hAnsi="Times New Roman" w:cs="Times New Roman"/>
          <w:sz w:val="24"/>
          <w:szCs w:val="24"/>
        </w:rPr>
        <w:t>. Neurodegenerative diseases such as Parkinson’s</w:t>
      </w:r>
      <w:ins w:id="56" w:author="Denise Grollmus" w:date="2015-03-09T21:18:00Z">
        <w:r w:rsidR="00D319EC">
          <w:rPr>
            <w:rFonts w:ascii="Times New Roman" w:hAnsi="Times New Roman" w:cs="Times New Roman"/>
            <w:sz w:val="24"/>
            <w:szCs w:val="24"/>
          </w:rPr>
          <w:t xml:space="preserve"> </w:t>
        </w:r>
      </w:ins>
      <w:del w:id="57" w:author="Denise Grollmus" w:date="2015-03-09T21:18:00Z">
        <w:r w:rsidR="007D4D4B" w:rsidDel="00D319EC">
          <w:rPr>
            <w:rFonts w:ascii="Times New Roman" w:hAnsi="Times New Roman" w:cs="Times New Roman"/>
            <w:sz w:val="24"/>
            <w:szCs w:val="24"/>
          </w:rPr>
          <w:delText xml:space="preserve"> </w:delText>
        </w:r>
      </w:del>
      <w:r w:rsidR="007D4D4B">
        <w:rPr>
          <w:rFonts w:ascii="Times New Roman" w:hAnsi="Times New Roman" w:cs="Times New Roman"/>
          <w:sz w:val="24"/>
          <w:szCs w:val="24"/>
        </w:rPr>
        <w:t xml:space="preserve">and CTE are very common in athletes who have suffered many repeated concussions throughout their career. </w:t>
      </w:r>
    </w:p>
    <w:p w14:paraId="14AA67A5" w14:textId="637E7010" w:rsidR="00447C91" w:rsidRDefault="004F4242" w:rsidP="0020760E">
      <w:pPr>
        <w:spacing w:line="480" w:lineRule="auto"/>
        <w:rPr>
          <w:rFonts w:ascii="Times New Roman" w:hAnsi="Times New Roman" w:cs="Times New Roman"/>
          <w:sz w:val="24"/>
          <w:szCs w:val="24"/>
        </w:rPr>
      </w:pPr>
      <w:r>
        <w:rPr>
          <w:rFonts w:ascii="Times New Roman" w:hAnsi="Times New Roman" w:cs="Times New Roman"/>
          <w:sz w:val="24"/>
          <w:szCs w:val="24"/>
        </w:rPr>
        <w:tab/>
      </w:r>
      <w:ins w:id="58" w:author="Denise Grollmus" w:date="2015-03-09T21:18:00Z">
        <w:r w:rsidR="00EF4BB0">
          <w:rPr>
            <w:rFonts w:ascii="Times New Roman" w:hAnsi="Times New Roman" w:cs="Times New Roman"/>
            <w:sz w:val="24"/>
            <w:szCs w:val="24"/>
          </w:rPr>
          <w:t>Recently,</w:t>
        </w:r>
        <w:r w:rsidR="004A60C4">
          <w:rPr>
            <w:rFonts w:ascii="Times New Roman" w:hAnsi="Times New Roman" w:cs="Times New Roman"/>
            <w:sz w:val="24"/>
            <w:szCs w:val="24"/>
          </w:rPr>
          <w:t xml:space="preserve"> sports</w:t>
        </w:r>
        <w:r w:rsidR="00EF4BB0">
          <w:rPr>
            <w:rFonts w:ascii="Times New Roman" w:hAnsi="Times New Roman" w:cs="Times New Roman"/>
            <w:sz w:val="24"/>
            <w:szCs w:val="24"/>
          </w:rPr>
          <w:t xml:space="preserve"> l</w:t>
        </w:r>
      </w:ins>
      <w:del w:id="59" w:author="Denise Grollmus" w:date="2015-03-09T21:18:00Z">
        <w:r w:rsidDel="00EF4BB0">
          <w:rPr>
            <w:rFonts w:ascii="Times New Roman" w:hAnsi="Times New Roman" w:cs="Times New Roman"/>
            <w:sz w:val="24"/>
            <w:szCs w:val="24"/>
          </w:rPr>
          <w:delText>L</w:delText>
        </w:r>
      </w:del>
      <w:r>
        <w:rPr>
          <w:rFonts w:ascii="Times New Roman" w:hAnsi="Times New Roman" w:cs="Times New Roman"/>
          <w:sz w:val="24"/>
          <w:szCs w:val="24"/>
        </w:rPr>
        <w:t xml:space="preserve">eagues such as the NFL </w:t>
      </w:r>
      <w:del w:id="60" w:author="Denise Grollmus" w:date="2015-03-09T21:18:00Z">
        <w:r w:rsidDel="00EF4BB0">
          <w:rPr>
            <w:rFonts w:ascii="Times New Roman" w:hAnsi="Times New Roman" w:cs="Times New Roman"/>
            <w:sz w:val="24"/>
            <w:szCs w:val="24"/>
          </w:rPr>
          <w:delText xml:space="preserve">recently </w:delText>
        </w:r>
      </w:del>
      <w:r>
        <w:rPr>
          <w:rFonts w:ascii="Times New Roman" w:hAnsi="Times New Roman" w:cs="Times New Roman"/>
          <w:sz w:val="24"/>
          <w:szCs w:val="24"/>
        </w:rPr>
        <w:t xml:space="preserve">have been hit with hundreds of lawsuits </w:t>
      </w:r>
      <w:del w:id="61" w:author="Denise Grollmus" w:date="2015-03-09T21:18:00Z">
        <w:r w:rsidDel="000E0705">
          <w:rPr>
            <w:rFonts w:ascii="Times New Roman" w:hAnsi="Times New Roman" w:cs="Times New Roman"/>
            <w:sz w:val="24"/>
            <w:szCs w:val="24"/>
          </w:rPr>
          <w:delText>dealing with</w:delText>
        </w:r>
      </w:del>
      <w:ins w:id="62" w:author="Denise Grollmus" w:date="2015-03-09T21:18:00Z">
        <w:r w:rsidR="00397A5E">
          <w:rPr>
            <w:rFonts w:ascii="Times New Roman" w:hAnsi="Times New Roman" w:cs="Times New Roman"/>
            <w:sz w:val="24"/>
            <w:szCs w:val="24"/>
          </w:rPr>
          <w:t>from</w:t>
        </w:r>
      </w:ins>
      <w:r>
        <w:rPr>
          <w:rFonts w:ascii="Times New Roman" w:hAnsi="Times New Roman" w:cs="Times New Roman"/>
          <w:sz w:val="24"/>
          <w:szCs w:val="24"/>
        </w:rPr>
        <w:t xml:space="preserve"> aging athletes </w:t>
      </w:r>
      <w:r w:rsidR="00EA1C78">
        <w:rPr>
          <w:rFonts w:ascii="Times New Roman" w:hAnsi="Times New Roman" w:cs="Times New Roman"/>
          <w:sz w:val="24"/>
          <w:szCs w:val="24"/>
        </w:rPr>
        <w:t>who have reported</w:t>
      </w:r>
      <w:r>
        <w:rPr>
          <w:rFonts w:ascii="Times New Roman" w:hAnsi="Times New Roman" w:cs="Times New Roman"/>
          <w:sz w:val="24"/>
          <w:szCs w:val="24"/>
        </w:rPr>
        <w:t xml:space="preserve"> </w:t>
      </w:r>
      <w:r w:rsidR="00EA1C78">
        <w:rPr>
          <w:rFonts w:ascii="Times New Roman" w:hAnsi="Times New Roman" w:cs="Times New Roman"/>
          <w:sz w:val="24"/>
          <w:szCs w:val="24"/>
        </w:rPr>
        <w:t xml:space="preserve">multiple </w:t>
      </w:r>
      <w:r>
        <w:rPr>
          <w:rFonts w:ascii="Times New Roman" w:hAnsi="Times New Roman" w:cs="Times New Roman"/>
          <w:sz w:val="24"/>
          <w:szCs w:val="24"/>
        </w:rPr>
        <w:t xml:space="preserve">concussions from </w:t>
      </w:r>
      <w:r w:rsidR="00EA1C78">
        <w:rPr>
          <w:rFonts w:ascii="Times New Roman" w:hAnsi="Times New Roman" w:cs="Times New Roman"/>
          <w:sz w:val="24"/>
          <w:szCs w:val="24"/>
        </w:rPr>
        <w:t>their professional careers</w:t>
      </w:r>
      <w:r>
        <w:rPr>
          <w:rFonts w:ascii="Times New Roman" w:hAnsi="Times New Roman" w:cs="Times New Roman"/>
          <w:sz w:val="24"/>
          <w:szCs w:val="24"/>
        </w:rPr>
        <w:t>. This does not come</w:t>
      </w:r>
      <w:del w:id="63" w:author="Denise Grollmus" w:date="2015-03-09T21:19:00Z">
        <w:r w:rsidDel="007C4220">
          <w:rPr>
            <w:rFonts w:ascii="Times New Roman" w:hAnsi="Times New Roman" w:cs="Times New Roman"/>
            <w:sz w:val="24"/>
            <w:szCs w:val="24"/>
          </w:rPr>
          <w:delText xml:space="preserve"> to</w:delText>
        </w:r>
      </w:del>
      <w:r>
        <w:rPr>
          <w:rFonts w:ascii="Times New Roman" w:hAnsi="Times New Roman" w:cs="Times New Roman"/>
          <w:sz w:val="24"/>
          <w:szCs w:val="24"/>
        </w:rPr>
        <w:t xml:space="preserve"> as a surprise</w:t>
      </w:r>
      <w:del w:id="64" w:author="Denise Grollmus" w:date="2015-03-09T21:19:00Z">
        <w:r w:rsidDel="007C4220">
          <w:rPr>
            <w:rFonts w:ascii="Times New Roman" w:hAnsi="Times New Roman" w:cs="Times New Roman"/>
            <w:sz w:val="24"/>
            <w:szCs w:val="24"/>
          </w:rPr>
          <w:delText xml:space="preserve"> knowing the immense energy exerted by these professional athletes</w:delText>
        </w:r>
      </w:del>
      <w:r>
        <w:rPr>
          <w:rFonts w:ascii="Times New Roman" w:hAnsi="Times New Roman" w:cs="Times New Roman"/>
          <w:sz w:val="24"/>
          <w:szCs w:val="24"/>
        </w:rPr>
        <w:t>. At the high school level, linem</w:t>
      </w:r>
      <w:ins w:id="65" w:author="Denise Grollmus" w:date="2015-03-09T21:19:00Z">
        <w:r w:rsidR="007C4220">
          <w:rPr>
            <w:rFonts w:ascii="Times New Roman" w:hAnsi="Times New Roman" w:cs="Times New Roman"/>
            <w:sz w:val="24"/>
            <w:szCs w:val="24"/>
          </w:rPr>
          <w:t>e</w:t>
        </w:r>
      </w:ins>
      <w:del w:id="66" w:author="Denise Grollmus" w:date="2015-03-09T21:19:00Z">
        <w:r w:rsidDel="007C4220">
          <w:rPr>
            <w:rFonts w:ascii="Times New Roman" w:hAnsi="Times New Roman" w:cs="Times New Roman"/>
            <w:sz w:val="24"/>
            <w:szCs w:val="24"/>
          </w:rPr>
          <w:delText>a</w:delText>
        </w:r>
      </w:del>
      <w:r>
        <w:rPr>
          <w:rFonts w:ascii="Times New Roman" w:hAnsi="Times New Roman" w:cs="Times New Roman"/>
          <w:sz w:val="24"/>
          <w:szCs w:val="24"/>
        </w:rPr>
        <w:t>n who play both offense and defense can experience up to 2</w:t>
      </w:r>
      <w:r w:rsidR="00E1536F">
        <w:rPr>
          <w:rFonts w:ascii="Times New Roman" w:hAnsi="Times New Roman" w:cs="Times New Roman"/>
          <w:sz w:val="24"/>
          <w:szCs w:val="24"/>
        </w:rPr>
        <w:t>000 im</w:t>
      </w:r>
      <w:r w:rsidR="00817DDD">
        <w:rPr>
          <w:rFonts w:ascii="Times New Roman" w:hAnsi="Times New Roman" w:cs="Times New Roman"/>
          <w:sz w:val="24"/>
          <w:szCs w:val="24"/>
        </w:rPr>
        <w:t>pacts in a single season (Stern</w:t>
      </w:r>
      <w:r w:rsidR="00E1536F">
        <w:rPr>
          <w:rFonts w:ascii="Times New Roman" w:hAnsi="Times New Roman" w:cs="Times New Roman"/>
          <w:sz w:val="24"/>
          <w:szCs w:val="24"/>
        </w:rPr>
        <w:t xml:space="preserve"> S460). Although this number is high, impacts experienced by professional athletes are bound to be at an even </w:t>
      </w:r>
      <w:del w:id="67" w:author="Denise Grollmus" w:date="2015-03-09T21:19:00Z">
        <w:r w:rsidR="00E1536F" w:rsidDel="001B42DD">
          <w:rPr>
            <w:rFonts w:ascii="Times New Roman" w:hAnsi="Times New Roman" w:cs="Times New Roman"/>
            <w:sz w:val="24"/>
            <w:szCs w:val="24"/>
          </w:rPr>
          <w:delText xml:space="preserve">higher </w:delText>
        </w:r>
      </w:del>
      <w:ins w:id="68" w:author="Denise Grollmus" w:date="2015-03-09T21:19:00Z">
        <w:r w:rsidR="001B42DD">
          <w:rPr>
            <w:rFonts w:ascii="Times New Roman" w:hAnsi="Times New Roman" w:cs="Times New Roman"/>
            <w:sz w:val="24"/>
            <w:szCs w:val="24"/>
          </w:rPr>
          <w:t xml:space="preserve">greater </w:t>
        </w:r>
      </w:ins>
      <w:r w:rsidR="00E1536F">
        <w:rPr>
          <w:rFonts w:ascii="Times New Roman" w:hAnsi="Times New Roman" w:cs="Times New Roman"/>
          <w:sz w:val="24"/>
          <w:szCs w:val="24"/>
        </w:rPr>
        <w:t>force with faster bodies carrying a lot more weight. The damage that can be done to the head from such</w:t>
      </w:r>
      <w:del w:id="69" w:author="Denise Grollmus" w:date="2015-03-09T21:19:00Z">
        <w:r w:rsidR="00E1536F" w:rsidDel="00F4695C">
          <w:rPr>
            <w:rFonts w:ascii="Times New Roman" w:hAnsi="Times New Roman" w:cs="Times New Roman"/>
            <w:sz w:val="24"/>
            <w:szCs w:val="24"/>
          </w:rPr>
          <w:delText xml:space="preserve"> a</w:delText>
        </w:r>
      </w:del>
      <w:r w:rsidR="00E1536F">
        <w:rPr>
          <w:rFonts w:ascii="Times New Roman" w:hAnsi="Times New Roman" w:cs="Times New Roman"/>
          <w:sz w:val="24"/>
          <w:szCs w:val="24"/>
        </w:rPr>
        <w:t xml:space="preserve"> contact could be detrimental and permanent. As mentioned earlier, adult athletes may sometimes return to play the same day as the diagnosis for a concussion. </w:t>
      </w:r>
      <w:ins w:id="70" w:author="Denise Grollmus" w:date="2015-03-09T21:19:00Z">
        <w:r w:rsidR="0047278D">
          <w:rPr>
            <w:rFonts w:ascii="Times New Roman" w:hAnsi="Times New Roman" w:cs="Times New Roman"/>
            <w:sz w:val="24"/>
            <w:szCs w:val="24"/>
          </w:rPr>
          <w:t>But i</w:t>
        </w:r>
      </w:ins>
      <w:del w:id="71" w:author="Denise Grollmus" w:date="2015-03-09T21:19:00Z">
        <w:r w:rsidR="00E1536F" w:rsidDel="0047278D">
          <w:rPr>
            <w:rFonts w:ascii="Times New Roman" w:hAnsi="Times New Roman" w:cs="Times New Roman"/>
            <w:sz w:val="24"/>
            <w:szCs w:val="24"/>
          </w:rPr>
          <w:delText>I</w:delText>
        </w:r>
      </w:del>
      <w:r w:rsidR="00E1536F">
        <w:rPr>
          <w:rFonts w:ascii="Times New Roman" w:hAnsi="Times New Roman" w:cs="Times New Roman"/>
          <w:sz w:val="24"/>
          <w:szCs w:val="24"/>
        </w:rPr>
        <w:t xml:space="preserve">f a professional athlete were to suffer a concussion but cleared to play soon after, the athlete will be at a great risk of lasting damage if they were to sustain another injury shortly after. </w:t>
      </w:r>
    </w:p>
    <w:p w14:paraId="181B328D" w14:textId="1538EBBF" w:rsidR="00263DF0" w:rsidRDefault="00E1536F" w:rsidP="00FA7F85">
      <w:pPr>
        <w:spacing w:line="480" w:lineRule="auto"/>
        <w:ind w:firstLine="720"/>
        <w:rPr>
          <w:rFonts w:ascii="Times New Roman" w:hAnsi="Times New Roman" w:cs="Times New Roman"/>
          <w:sz w:val="24"/>
          <w:szCs w:val="24"/>
        </w:rPr>
      </w:pPr>
      <w:commentRangeStart w:id="72"/>
      <w:del w:id="73" w:author="Denise Grollmus" w:date="2015-03-09T21:24:00Z">
        <w:r w:rsidDel="003F6C0B">
          <w:rPr>
            <w:rFonts w:ascii="Times New Roman" w:hAnsi="Times New Roman" w:cs="Times New Roman"/>
            <w:sz w:val="24"/>
            <w:szCs w:val="24"/>
          </w:rPr>
          <w:delText xml:space="preserve">Many internal and external </w:delText>
        </w:r>
        <w:r w:rsidR="000F043F" w:rsidDel="003F6C0B">
          <w:rPr>
            <w:rFonts w:ascii="Times New Roman" w:hAnsi="Times New Roman" w:cs="Times New Roman"/>
            <w:sz w:val="24"/>
            <w:szCs w:val="24"/>
          </w:rPr>
          <w:delText>loci</w:delText>
        </w:r>
        <w:r w:rsidDel="003F6C0B">
          <w:rPr>
            <w:rFonts w:ascii="Times New Roman" w:hAnsi="Times New Roman" w:cs="Times New Roman"/>
            <w:sz w:val="24"/>
            <w:szCs w:val="24"/>
          </w:rPr>
          <w:delText xml:space="preserve"> of control can influence the athletes</w:delText>
        </w:r>
        <w:r w:rsidR="0015200E" w:rsidDel="003F6C0B">
          <w:rPr>
            <w:rFonts w:ascii="Times New Roman" w:hAnsi="Times New Roman" w:cs="Times New Roman"/>
            <w:sz w:val="24"/>
            <w:szCs w:val="24"/>
          </w:rPr>
          <w:delText>’</w:delText>
        </w:r>
        <w:r w:rsidDel="003F6C0B">
          <w:rPr>
            <w:rFonts w:ascii="Times New Roman" w:hAnsi="Times New Roman" w:cs="Times New Roman"/>
            <w:sz w:val="24"/>
            <w:szCs w:val="24"/>
          </w:rPr>
          <w:delText xml:space="preserve"> decision to play even if concussed. </w:delText>
        </w:r>
        <w:commentRangeEnd w:id="72"/>
        <w:r w:rsidR="00B61758" w:rsidDel="003F6C0B">
          <w:rPr>
            <w:rStyle w:val="CommentReference"/>
          </w:rPr>
          <w:commentReference w:id="72"/>
        </w:r>
        <w:r w:rsidDel="003F6C0B">
          <w:rPr>
            <w:rFonts w:ascii="Times New Roman" w:hAnsi="Times New Roman" w:cs="Times New Roman"/>
            <w:sz w:val="24"/>
            <w:szCs w:val="24"/>
          </w:rPr>
          <w:delText xml:space="preserve">One could argue that </w:delText>
        </w:r>
        <w:r w:rsidR="003D00DC" w:rsidDel="003F6C0B">
          <w:rPr>
            <w:rFonts w:ascii="Times New Roman" w:hAnsi="Times New Roman" w:cs="Times New Roman"/>
            <w:sz w:val="24"/>
            <w:szCs w:val="24"/>
          </w:rPr>
          <w:delText>an internal locus involving team playing can influence the decision</w:delText>
        </w:r>
        <w:r w:rsidR="00FA75C3" w:rsidDel="003F6C0B">
          <w:rPr>
            <w:rFonts w:ascii="Times New Roman" w:hAnsi="Times New Roman" w:cs="Times New Roman"/>
            <w:sz w:val="24"/>
            <w:szCs w:val="24"/>
          </w:rPr>
          <w:delText xml:space="preserve"> to continue to play or not. An</w:delText>
        </w:r>
        <w:r w:rsidR="003D00DC" w:rsidDel="003F6C0B">
          <w:rPr>
            <w:rFonts w:ascii="Times New Roman" w:hAnsi="Times New Roman" w:cs="Times New Roman"/>
            <w:sz w:val="24"/>
            <w:szCs w:val="24"/>
          </w:rPr>
          <w:delText xml:space="preserve"> example from </w:delText>
        </w:r>
        <w:r w:rsidR="003D00DC" w:rsidDel="003F6C0B">
          <w:rPr>
            <w:rFonts w:ascii="Times New Roman" w:hAnsi="Times New Roman" w:cs="Times New Roman"/>
            <w:i/>
            <w:sz w:val="24"/>
            <w:szCs w:val="24"/>
          </w:rPr>
          <w:delText>NBC Sports</w:delText>
        </w:r>
        <w:r w:rsidR="003D00DC" w:rsidDel="003F6C0B">
          <w:rPr>
            <w:rFonts w:ascii="Times New Roman" w:hAnsi="Times New Roman" w:cs="Times New Roman"/>
            <w:sz w:val="24"/>
            <w:szCs w:val="24"/>
          </w:rPr>
          <w:delText xml:space="preserve"> of </w:delText>
        </w:r>
        <w:r w:rsidR="00FA75C3" w:rsidDel="003F6C0B">
          <w:rPr>
            <w:rFonts w:ascii="Times New Roman" w:hAnsi="Times New Roman" w:cs="Times New Roman"/>
            <w:sz w:val="24"/>
            <w:szCs w:val="24"/>
          </w:rPr>
          <w:delText>an external locus</w:delText>
        </w:r>
        <w:r w:rsidR="003D00DC" w:rsidDel="003F6C0B">
          <w:rPr>
            <w:rFonts w:ascii="Times New Roman" w:hAnsi="Times New Roman" w:cs="Times New Roman"/>
            <w:sz w:val="24"/>
            <w:szCs w:val="24"/>
          </w:rPr>
          <w:delText xml:space="preserve"> would be Jamaal Charles, a NFL player for the Kansas City Chiefs</w:delText>
        </w:r>
      </w:del>
      <w:del w:id="74" w:author="Denise Grollmus" w:date="2015-03-09T21:22:00Z">
        <w:r w:rsidR="003D00DC" w:rsidDel="00CD6CD9">
          <w:rPr>
            <w:rFonts w:ascii="Times New Roman" w:hAnsi="Times New Roman" w:cs="Times New Roman"/>
            <w:sz w:val="24"/>
            <w:szCs w:val="24"/>
          </w:rPr>
          <w:delText xml:space="preserve"> who</w:delText>
        </w:r>
      </w:del>
      <w:del w:id="75" w:author="Denise Grollmus" w:date="2015-03-09T21:24:00Z">
        <w:r w:rsidR="003D00DC" w:rsidDel="003F6C0B">
          <w:rPr>
            <w:rFonts w:ascii="Times New Roman" w:hAnsi="Times New Roman" w:cs="Times New Roman"/>
            <w:sz w:val="24"/>
            <w:szCs w:val="24"/>
          </w:rPr>
          <w:delText xml:space="preserve"> avoided the RTP protocol in order to continue playing even though a concussion was apparent</w:delText>
        </w:r>
      </w:del>
      <w:del w:id="76" w:author="Denise Grollmus" w:date="2015-03-09T21:21:00Z">
        <w:r w:rsidR="003D00DC" w:rsidDel="00CD6CD9">
          <w:rPr>
            <w:rFonts w:ascii="Times New Roman" w:hAnsi="Times New Roman" w:cs="Times New Roman"/>
            <w:sz w:val="24"/>
            <w:szCs w:val="24"/>
          </w:rPr>
          <w:delText xml:space="preserve"> in order to help out his team with a victory</w:delText>
        </w:r>
      </w:del>
      <w:del w:id="77" w:author="Denise Grollmus" w:date="2015-03-09T21:24:00Z">
        <w:r w:rsidR="003D00DC" w:rsidDel="003F6C0B">
          <w:rPr>
            <w:rFonts w:ascii="Times New Roman" w:hAnsi="Times New Roman" w:cs="Times New Roman"/>
            <w:sz w:val="24"/>
            <w:szCs w:val="24"/>
          </w:rPr>
          <w:delText xml:space="preserve">. </w:delText>
        </w:r>
      </w:del>
      <w:del w:id="78" w:author="Denise Grollmus" w:date="2015-03-09T21:23:00Z">
        <w:r w:rsidR="003D00DC" w:rsidDel="002E3EB3">
          <w:rPr>
            <w:rFonts w:ascii="Times New Roman" w:hAnsi="Times New Roman" w:cs="Times New Roman"/>
            <w:sz w:val="24"/>
            <w:szCs w:val="24"/>
          </w:rPr>
          <w:delText>The influence of money could also be a large factor in ignoring the protocol, such as the</w:delText>
        </w:r>
      </w:del>
      <w:del w:id="79" w:author="Denise Grollmus" w:date="2015-03-09T21:24:00Z">
        <w:r w:rsidR="003D00DC" w:rsidDel="003F6C0B">
          <w:rPr>
            <w:rFonts w:ascii="Times New Roman" w:hAnsi="Times New Roman" w:cs="Times New Roman"/>
            <w:sz w:val="24"/>
            <w:szCs w:val="24"/>
          </w:rPr>
          <w:delText xml:space="preserve"> fact</w:delText>
        </w:r>
      </w:del>
      <w:del w:id="80" w:author="Denise Grollmus" w:date="2015-03-09T21:23:00Z">
        <w:r w:rsidR="003D00DC" w:rsidDel="00BB5133">
          <w:rPr>
            <w:rFonts w:ascii="Times New Roman" w:hAnsi="Times New Roman" w:cs="Times New Roman"/>
            <w:sz w:val="24"/>
            <w:szCs w:val="24"/>
          </w:rPr>
          <w:delText xml:space="preserve"> that</w:delText>
        </w:r>
      </w:del>
      <w:del w:id="81" w:author="Denise Grollmus" w:date="2015-03-09T21:24:00Z">
        <w:r w:rsidR="003D00DC" w:rsidDel="003F6C0B">
          <w:rPr>
            <w:rFonts w:ascii="Times New Roman" w:hAnsi="Times New Roman" w:cs="Times New Roman"/>
            <w:sz w:val="24"/>
            <w:szCs w:val="24"/>
          </w:rPr>
          <w:delText xml:space="preserve"> 56% of NFL athletes were reported saying they would hide a concussion in order to stay in the game according to the online website </w:delText>
        </w:r>
        <w:r w:rsidR="003D00DC" w:rsidDel="003F6C0B">
          <w:rPr>
            <w:rFonts w:ascii="Times New Roman" w:hAnsi="Times New Roman" w:cs="Times New Roman"/>
            <w:i/>
            <w:sz w:val="24"/>
            <w:szCs w:val="24"/>
          </w:rPr>
          <w:delText>Sporting News</w:delText>
        </w:r>
        <w:r w:rsidR="003D00DC" w:rsidDel="003F6C0B">
          <w:rPr>
            <w:rFonts w:ascii="Times New Roman" w:hAnsi="Times New Roman" w:cs="Times New Roman"/>
            <w:sz w:val="24"/>
            <w:szCs w:val="24"/>
          </w:rPr>
          <w:delText xml:space="preserve">. </w:delText>
        </w:r>
      </w:del>
      <w:del w:id="82" w:author="Denise Grollmus" w:date="2015-03-09T21:23:00Z">
        <w:r w:rsidR="003D00DC" w:rsidDel="000D5AF7">
          <w:rPr>
            <w:rFonts w:ascii="Times New Roman" w:hAnsi="Times New Roman" w:cs="Times New Roman"/>
            <w:sz w:val="24"/>
            <w:szCs w:val="24"/>
          </w:rPr>
          <w:delText xml:space="preserve">Some of these athletes would not risk losing money that is brought in through their contracts. </w:delText>
        </w:r>
      </w:del>
      <w:r w:rsidR="003D00DC">
        <w:rPr>
          <w:rFonts w:ascii="Times New Roman" w:hAnsi="Times New Roman" w:cs="Times New Roman"/>
          <w:sz w:val="24"/>
          <w:szCs w:val="24"/>
        </w:rPr>
        <w:t xml:space="preserve">Some </w:t>
      </w:r>
      <w:del w:id="83" w:author="Denise Grollmus" w:date="2015-03-09T21:24:00Z">
        <w:r w:rsidR="003D00DC" w:rsidDel="000D5AF7">
          <w:rPr>
            <w:rFonts w:ascii="Times New Roman" w:hAnsi="Times New Roman" w:cs="Times New Roman"/>
            <w:sz w:val="24"/>
            <w:szCs w:val="24"/>
          </w:rPr>
          <w:delText xml:space="preserve">would </w:delText>
        </w:r>
      </w:del>
      <w:r w:rsidR="003D00DC">
        <w:rPr>
          <w:rFonts w:ascii="Times New Roman" w:hAnsi="Times New Roman" w:cs="Times New Roman"/>
          <w:sz w:val="24"/>
          <w:szCs w:val="24"/>
        </w:rPr>
        <w:t xml:space="preserve">argue that </w:t>
      </w:r>
      <w:del w:id="84" w:author="Denise Grollmus" w:date="2015-03-09T21:24:00Z">
        <w:r w:rsidR="003D00DC" w:rsidDel="003F6C0B">
          <w:rPr>
            <w:rFonts w:ascii="Times New Roman" w:hAnsi="Times New Roman" w:cs="Times New Roman"/>
            <w:sz w:val="24"/>
            <w:szCs w:val="24"/>
          </w:rPr>
          <w:delText xml:space="preserve">instead of </w:delText>
        </w:r>
      </w:del>
      <w:r w:rsidR="00447C91">
        <w:rPr>
          <w:rFonts w:ascii="Times New Roman" w:hAnsi="Times New Roman" w:cs="Times New Roman"/>
          <w:sz w:val="24"/>
          <w:szCs w:val="24"/>
        </w:rPr>
        <w:t xml:space="preserve">the fault of repeated concussions </w:t>
      </w:r>
      <w:ins w:id="85" w:author="Denise Grollmus" w:date="2015-03-09T21:24:00Z">
        <w:r w:rsidR="003F6C0B">
          <w:rPr>
            <w:rFonts w:ascii="Times New Roman" w:hAnsi="Times New Roman" w:cs="Times New Roman"/>
            <w:sz w:val="24"/>
            <w:szCs w:val="24"/>
          </w:rPr>
          <w:t xml:space="preserve">lies not with the athlete </w:t>
        </w:r>
      </w:ins>
      <w:del w:id="86" w:author="Denise Grollmus" w:date="2015-03-09T21:24:00Z">
        <w:r w:rsidR="00447C91" w:rsidDel="003F6C0B">
          <w:rPr>
            <w:rFonts w:ascii="Times New Roman" w:hAnsi="Times New Roman" w:cs="Times New Roman"/>
            <w:sz w:val="24"/>
            <w:szCs w:val="24"/>
          </w:rPr>
          <w:delText xml:space="preserve">being in the hands of </w:delText>
        </w:r>
        <w:r w:rsidR="003D00DC" w:rsidDel="003F6C0B">
          <w:rPr>
            <w:rFonts w:ascii="Times New Roman" w:hAnsi="Times New Roman" w:cs="Times New Roman"/>
            <w:sz w:val="24"/>
            <w:szCs w:val="24"/>
          </w:rPr>
          <w:delText xml:space="preserve">the athlete, it would be the result of an </w:delText>
        </w:r>
      </w:del>
      <w:ins w:id="87" w:author="Denise Grollmus" w:date="2015-03-09T21:24:00Z">
        <w:r w:rsidR="003F6C0B">
          <w:rPr>
            <w:rFonts w:ascii="Times New Roman" w:hAnsi="Times New Roman" w:cs="Times New Roman"/>
            <w:sz w:val="24"/>
            <w:szCs w:val="24"/>
          </w:rPr>
          <w:t xml:space="preserve">but the RTP </w:t>
        </w:r>
      </w:ins>
      <w:del w:id="88" w:author="Denise Grollmus" w:date="2015-03-09T21:25:00Z">
        <w:r w:rsidR="003D00DC" w:rsidDel="003F6C0B">
          <w:rPr>
            <w:rFonts w:ascii="Times New Roman" w:hAnsi="Times New Roman" w:cs="Times New Roman"/>
            <w:sz w:val="24"/>
            <w:szCs w:val="24"/>
          </w:rPr>
          <w:delText xml:space="preserve">ineffective </w:delText>
        </w:r>
        <w:r w:rsidR="00263DF0" w:rsidDel="003F6C0B">
          <w:rPr>
            <w:rFonts w:ascii="Times New Roman" w:hAnsi="Times New Roman" w:cs="Times New Roman"/>
            <w:sz w:val="24"/>
            <w:szCs w:val="24"/>
          </w:rPr>
          <w:delText xml:space="preserve">RTP </w:delText>
        </w:r>
      </w:del>
      <w:r w:rsidR="00263DF0">
        <w:rPr>
          <w:rFonts w:ascii="Times New Roman" w:hAnsi="Times New Roman" w:cs="Times New Roman"/>
          <w:sz w:val="24"/>
          <w:szCs w:val="24"/>
        </w:rPr>
        <w:t>protocol</w:t>
      </w:r>
      <w:ins w:id="89" w:author="Denise Grollmus" w:date="2015-03-09T21:25:00Z">
        <w:r w:rsidR="003F6C0B">
          <w:rPr>
            <w:rFonts w:ascii="Times New Roman" w:hAnsi="Times New Roman" w:cs="Times New Roman"/>
            <w:sz w:val="24"/>
            <w:szCs w:val="24"/>
          </w:rPr>
          <w:t xml:space="preserve"> itself</w:t>
        </w:r>
      </w:ins>
      <w:r w:rsidR="00263DF0">
        <w:rPr>
          <w:rFonts w:ascii="Times New Roman" w:hAnsi="Times New Roman" w:cs="Times New Roman"/>
          <w:sz w:val="24"/>
          <w:szCs w:val="24"/>
        </w:rPr>
        <w:t>. Although this could be the case, it would be highly unlikely because as Table 1 above shows, the protocol is not under time restrictions and solely at the per-athlete recovery rate</w:t>
      </w:r>
      <w:r w:rsidR="00BB20C8">
        <w:rPr>
          <w:rFonts w:ascii="Times New Roman" w:hAnsi="Times New Roman" w:cs="Times New Roman"/>
          <w:sz w:val="24"/>
          <w:szCs w:val="24"/>
        </w:rPr>
        <w:t xml:space="preserve"> (McCrory 341)</w:t>
      </w:r>
      <w:r w:rsidR="00263DF0">
        <w:rPr>
          <w:rFonts w:ascii="Times New Roman" w:hAnsi="Times New Roman" w:cs="Times New Roman"/>
          <w:sz w:val="24"/>
          <w:szCs w:val="24"/>
        </w:rPr>
        <w:t>. The athletes who choose to play through concussions, or continue to play sports after repeated concussions are the ones at fault for later in life disabilities associated with concussions.</w:t>
      </w:r>
      <w:r w:rsidR="00BB20C8">
        <w:rPr>
          <w:rFonts w:ascii="Times New Roman" w:hAnsi="Times New Roman" w:cs="Times New Roman"/>
          <w:sz w:val="24"/>
          <w:szCs w:val="24"/>
        </w:rPr>
        <w:t xml:space="preserve"> Some athletes at the High School level could be misinformed on the dangers of repeated concussions, but that excuse is not relevant for athletes at the professional level. </w:t>
      </w:r>
      <w:del w:id="90" w:author="Denise Grollmus" w:date="2015-03-09T22:02:00Z">
        <w:r w:rsidR="00BB20C8" w:rsidDel="00FA7F85">
          <w:rPr>
            <w:rFonts w:ascii="Times New Roman" w:hAnsi="Times New Roman" w:cs="Times New Roman"/>
            <w:sz w:val="24"/>
            <w:szCs w:val="24"/>
          </w:rPr>
          <w:delText xml:space="preserve">At the professional level concussion treatment is more reliant on the athlete whether it is treated or not. </w:delText>
        </w:r>
      </w:del>
      <w:commentRangeStart w:id="91"/>
      <w:ins w:id="92" w:author="Denise Grollmus" w:date="2015-03-09T21:58:00Z">
        <w:r w:rsidR="00FA7F85">
          <w:rPr>
            <w:rFonts w:ascii="Times New Roman" w:hAnsi="Times New Roman" w:cs="Times New Roman"/>
            <w:sz w:val="24"/>
            <w:szCs w:val="24"/>
          </w:rPr>
          <w:t xml:space="preserve">Many internal and external loci of control can influence the athletes’ decision to play even if concussed. </w:t>
        </w:r>
        <w:commentRangeEnd w:id="91"/>
        <w:r w:rsidR="00FA7F85">
          <w:rPr>
            <w:rStyle w:val="CommentReference"/>
          </w:rPr>
          <w:commentReference w:id="91"/>
        </w:r>
        <w:r w:rsidR="00FA7F85">
          <w:rPr>
            <w:rFonts w:ascii="Times New Roman" w:hAnsi="Times New Roman" w:cs="Times New Roman"/>
            <w:sz w:val="24"/>
            <w:szCs w:val="24"/>
          </w:rPr>
          <w:t xml:space="preserve">One could argue that an internal locus involving team playing can influence the decision to continue to play or not. An example from </w:t>
        </w:r>
        <w:r w:rsidR="00FA7F85">
          <w:rPr>
            <w:rFonts w:ascii="Times New Roman" w:hAnsi="Times New Roman" w:cs="Times New Roman"/>
            <w:i/>
            <w:sz w:val="24"/>
            <w:szCs w:val="24"/>
          </w:rPr>
          <w:t>NBC Sports</w:t>
        </w:r>
        <w:r w:rsidR="00FA7F85">
          <w:rPr>
            <w:rFonts w:ascii="Times New Roman" w:hAnsi="Times New Roman" w:cs="Times New Roman"/>
            <w:sz w:val="24"/>
            <w:szCs w:val="24"/>
          </w:rPr>
          <w:t xml:space="preserve"> of an external locus would be Jamaal Charles, a NFL player for the Kansas City Chiefs. Charles avoided the RTP protocol in order to continue playing even though a concussion was apparent. His reasoning: helping his team to victory. In fact, 56% of NFL athletes were reported saying they would hide a concussion in order to stay in the game, according to the online website </w:t>
        </w:r>
        <w:r w:rsidR="00FA7F85">
          <w:rPr>
            <w:rFonts w:ascii="Times New Roman" w:hAnsi="Times New Roman" w:cs="Times New Roman"/>
            <w:i/>
            <w:sz w:val="24"/>
            <w:szCs w:val="24"/>
          </w:rPr>
          <w:t>Sporting News</w:t>
        </w:r>
        <w:r w:rsidR="00FA7F85">
          <w:rPr>
            <w:rFonts w:ascii="Times New Roman" w:hAnsi="Times New Roman" w:cs="Times New Roman"/>
            <w:sz w:val="24"/>
            <w:szCs w:val="24"/>
          </w:rPr>
          <w:t xml:space="preserve">. In many of these cases, money plays a significant role in encouraging players to hide their injuries. </w:t>
        </w:r>
      </w:ins>
    </w:p>
    <w:p w14:paraId="288D16B8" w14:textId="4696F01F" w:rsidR="00BB20C8" w:rsidRDefault="00BB20C8" w:rsidP="00447C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and will always be some debate as to who is to blame for repeated concussions, but one thing will remain certain, and that is the</w:t>
      </w:r>
      <w:r w:rsidR="00006138">
        <w:rPr>
          <w:rFonts w:ascii="Times New Roman" w:hAnsi="Times New Roman" w:cs="Times New Roman"/>
          <w:sz w:val="24"/>
          <w:szCs w:val="24"/>
        </w:rPr>
        <w:t xml:space="preserve"> urgency to minimize repeated concussions throughout younger athletes. The possible long term cognitive and physical disabilities that are prevalent due to repeated head injuries effect millions, and will only increase due to the larger size and harder impacts seen in professional sports these days, unless athletes respect their prospective future well-being and take the rest when dealing with a concussion.</w:t>
      </w:r>
      <w:r w:rsidR="000F043F">
        <w:rPr>
          <w:rFonts w:ascii="Times New Roman" w:hAnsi="Times New Roman" w:cs="Times New Roman"/>
          <w:sz w:val="24"/>
          <w:szCs w:val="24"/>
        </w:rPr>
        <w:t xml:space="preserve"> By implementing continuous education even through the professional level of play, athletes must know that no gamble with winning or possible risk of losing a contract is worth the lifetime damages that can result from playing when it is obvious they shouldn’t. Whether due to an internal or external locus of control, the athletes must recognize the danger that they are putting themselves into by risking another brain injury. </w:t>
      </w:r>
    </w:p>
    <w:p w14:paraId="666F073D" w14:textId="77777777" w:rsidR="00263DF0" w:rsidRDefault="00263DF0">
      <w:pPr>
        <w:rPr>
          <w:rFonts w:ascii="Times New Roman" w:hAnsi="Times New Roman" w:cs="Times New Roman"/>
          <w:sz w:val="24"/>
          <w:szCs w:val="24"/>
        </w:rPr>
      </w:pPr>
      <w:r>
        <w:rPr>
          <w:rFonts w:ascii="Times New Roman" w:hAnsi="Times New Roman" w:cs="Times New Roman"/>
          <w:sz w:val="24"/>
          <w:szCs w:val="24"/>
        </w:rPr>
        <w:br w:type="page"/>
      </w:r>
    </w:p>
    <w:p w14:paraId="4C759BF5" w14:textId="77777777" w:rsidR="003D00DC" w:rsidRDefault="00263DF0" w:rsidP="00263DF0">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56ECD5F4" w14:textId="43B8C8DE"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Associated Press, “Doctors Says Ali’s Brain Injuries Due to Boxing</w:t>
      </w:r>
      <w:ins w:id="93" w:author="Denise Grollmus" w:date="2015-03-09T22:02:00Z">
        <w:r w:rsidR="00FA7F85">
          <w:rPr>
            <w:rFonts w:ascii="Times New Roman" w:hAnsi="Times New Roman" w:cs="Times New Roman"/>
            <w:sz w:val="24"/>
            <w:szCs w:val="24"/>
          </w:rPr>
          <w:t>.</w:t>
        </w:r>
      </w:ins>
      <w:r>
        <w:rPr>
          <w:rFonts w:ascii="Times New Roman" w:hAnsi="Times New Roman" w:cs="Times New Roman"/>
          <w:sz w:val="24"/>
          <w:szCs w:val="24"/>
        </w:rPr>
        <w:t xml:space="preserve">” </w:t>
      </w:r>
      <w:r>
        <w:rPr>
          <w:rFonts w:ascii="Times New Roman" w:hAnsi="Times New Roman" w:cs="Times New Roman"/>
          <w:i/>
          <w:sz w:val="24"/>
          <w:szCs w:val="24"/>
        </w:rPr>
        <w:t xml:space="preserve">Los Angeles Times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Pr>
          <w:rFonts w:ascii="Times New Roman" w:hAnsi="Times New Roman" w:cs="Times New Roman"/>
          <w:sz w:val="24"/>
          <w:szCs w:val="24"/>
        </w:rPr>
        <w:t>[Los Angeles] July 16, 1987. Print</w:t>
      </w:r>
    </w:p>
    <w:p w14:paraId="56D8C436" w14:textId="22FEB542"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Langlois</w:t>
      </w:r>
      <w:r w:rsidR="00817DDD">
        <w:rPr>
          <w:rFonts w:ascii="Times New Roman" w:hAnsi="Times New Roman" w:cs="Times New Roman"/>
          <w:sz w:val="24"/>
          <w:szCs w:val="24"/>
        </w:rPr>
        <w:t xml:space="preserve"> J</w:t>
      </w:r>
      <w:r>
        <w:rPr>
          <w:rFonts w:ascii="Times New Roman" w:hAnsi="Times New Roman" w:cs="Times New Roman"/>
          <w:sz w:val="24"/>
          <w:szCs w:val="24"/>
        </w:rPr>
        <w:t xml:space="preserve">, Wesley Rutland-Brown, and Marlena </w:t>
      </w:r>
      <w:r w:rsidR="00817DDD">
        <w:rPr>
          <w:rFonts w:ascii="Times New Roman" w:hAnsi="Times New Roman" w:cs="Times New Roman"/>
          <w:sz w:val="24"/>
          <w:szCs w:val="24"/>
        </w:rPr>
        <w:t xml:space="preserve">M. Wald, “The Epidemiology and </w:t>
      </w:r>
      <w:r>
        <w:rPr>
          <w:rFonts w:ascii="Times New Roman" w:hAnsi="Times New Roman" w:cs="Times New Roman"/>
          <w:sz w:val="24"/>
          <w:szCs w:val="24"/>
        </w:rPr>
        <w:t xml:space="preserve">Impact of </w:t>
      </w:r>
      <w:r w:rsidR="00817DDD">
        <w:rPr>
          <w:rFonts w:ascii="Times New Roman" w:hAnsi="Times New Roman" w:cs="Times New Roman"/>
          <w:sz w:val="24"/>
          <w:szCs w:val="24"/>
        </w:rPr>
        <w:tab/>
      </w:r>
      <w:r>
        <w:rPr>
          <w:rFonts w:ascii="Times New Roman" w:hAnsi="Times New Roman" w:cs="Times New Roman"/>
          <w:sz w:val="24"/>
          <w:szCs w:val="24"/>
        </w:rPr>
        <w:t>Traumatic Brain Injury: A Brief Overview</w:t>
      </w:r>
      <w:ins w:id="94" w:author="Denise Grollmus" w:date="2015-03-09T22:02:00Z">
        <w:r w:rsidR="00FA7F85">
          <w:rPr>
            <w:rFonts w:ascii="Times New Roman" w:hAnsi="Times New Roman" w:cs="Times New Roman"/>
            <w:sz w:val="24"/>
            <w:szCs w:val="24"/>
          </w:rPr>
          <w:t>.</w:t>
        </w:r>
      </w:ins>
      <w:r>
        <w:rPr>
          <w:rFonts w:ascii="Times New Roman" w:hAnsi="Times New Roman" w:cs="Times New Roman"/>
          <w:sz w:val="24"/>
          <w:szCs w:val="24"/>
        </w:rPr>
        <w:t>”</w:t>
      </w:r>
      <w:del w:id="95" w:author="Denise Grollmus" w:date="2015-03-09T22:02:00Z">
        <w:r w:rsidDel="00FA7F85">
          <w:rPr>
            <w:rFonts w:ascii="Times New Roman" w:hAnsi="Times New Roman" w:cs="Times New Roman"/>
            <w:sz w:val="24"/>
            <w:szCs w:val="24"/>
          </w:rPr>
          <w:delText>,</w:delText>
        </w:r>
      </w:del>
      <w:r>
        <w:rPr>
          <w:rFonts w:ascii="Times New Roman" w:hAnsi="Times New Roman" w:cs="Times New Roman"/>
          <w:sz w:val="24"/>
          <w:szCs w:val="24"/>
        </w:rPr>
        <w:t xml:space="preserve"> </w:t>
      </w:r>
      <w:r w:rsidR="00817DDD">
        <w:rPr>
          <w:rFonts w:ascii="Times New Roman" w:hAnsi="Times New Roman" w:cs="Times New Roman"/>
          <w:i/>
          <w:sz w:val="24"/>
          <w:szCs w:val="24"/>
        </w:rPr>
        <w:t xml:space="preserve">Journal of Head Trauma </w:t>
      </w:r>
      <w:r w:rsidR="00817DDD">
        <w:rPr>
          <w:rFonts w:ascii="Times New Roman" w:hAnsi="Times New Roman" w:cs="Times New Roman"/>
          <w:i/>
          <w:sz w:val="24"/>
          <w:szCs w:val="24"/>
        </w:rPr>
        <w:tab/>
      </w:r>
      <w:r>
        <w:rPr>
          <w:rFonts w:ascii="Times New Roman" w:hAnsi="Times New Roman" w:cs="Times New Roman"/>
          <w:i/>
          <w:sz w:val="24"/>
          <w:szCs w:val="24"/>
        </w:rPr>
        <w:t>R</w:t>
      </w:r>
      <w:r w:rsidR="00817DDD">
        <w:rPr>
          <w:rFonts w:ascii="Times New Roman" w:hAnsi="Times New Roman" w:cs="Times New Roman"/>
          <w:i/>
          <w:sz w:val="24"/>
          <w:szCs w:val="24"/>
        </w:rPr>
        <w:t>ehabilitation</w:t>
      </w:r>
      <w:r>
        <w:rPr>
          <w:rFonts w:ascii="Times New Roman" w:hAnsi="Times New Roman" w:cs="Times New Roman"/>
          <w:i/>
          <w:sz w:val="24"/>
          <w:szCs w:val="24"/>
        </w:rPr>
        <w:t>/S</w:t>
      </w:r>
      <w:r w:rsidR="00817DDD">
        <w:rPr>
          <w:rFonts w:ascii="Times New Roman" w:hAnsi="Times New Roman" w:cs="Times New Roman"/>
          <w:i/>
          <w:sz w:val="24"/>
          <w:szCs w:val="24"/>
        </w:rPr>
        <w:t>eptember</w:t>
      </w:r>
      <w:r>
        <w:rPr>
          <w:rFonts w:ascii="Times New Roman" w:hAnsi="Times New Roman" w:cs="Times New Roman"/>
          <w:i/>
          <w:sz w:val="24"/>
          <w:szCs w:val="24"/>
        </w:rPr>
        <w:t>–O</w:t>
      </w:r>
      <w:r w:rsidR="00817DDD">
        <w:rPr>
          <w:rFonts w:ascii="Times New Roman" w:hAnsi="Times New Roman" w:cs="Times New Roman"/>
          <w:i/>
          <w:sz w:val="24"/>
          <w:szCs w:val="24"/>
        </w:rPr>
        <w:t>ctober</w:t>
      </w:r>
      <w:r>
        <w:rPr>
          <w:rFonts w:ascii="Times New Roman" w:hAnsi="Times New Roman" w:cs="Times New Roman"/>
          <w:i/>
          <w:sz w:val="24"/>
          <w:szCs w:val="24"/>
        </w:rPr>
        <w:t xml:space="preserve"> 2006, </w:t>
      </w:r>
      <w:r>
        <w:rPr>
          <w:rFonts w:ascii="Times New Roman" w:hAnsi="Times New Roman" w:cs="Times New Roman"/>
          <w:sz w:val="24"/>
          <w:szCs w:val="24"/>
        </w:rPr>
        <w:t>Vol. 21, No. 5, pp. 375–378</w:t>
      </w:r>
    </w:p>
    <w:p w14:paraId="54EC2BE6" w14:textId="207C58D4"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 xml:space="preserve">McCrory P, Meeuwisse W, Johnston, Dvorak J, Aubry M, Molloy M, and Cantu R. “Consensus </w:t>
      </w:r>
      <w:r>
        <w:rPr>
          <w:rFonts w:ascii="Times New Roman" w:hAnsi="Times New Roman" w:cs="Times New Roman"/>
          <w:sz w:val="24"/>
          <w:szCs w:val="24"/>
        </w:rPr>
        <w:tab/>
        <w:t xml:space="preserve">Statement on Concussion in Sport – the 3rd International Conference on Concussion in </w:t>
      </w:r>
      <w:r>
        <w:rPr>
          <w:rFonts w:ascii="Times New Roman" w:hAnsi="Times New Roman" w:cs="Times New Roman"/>
          <w:sz w:val="24"/>
          <w:szCs w:val="24"/>
        </w:rPr>
        <w:tab/>
        <w:t>Sport held in Zurich, November 2008</w:t>
      </w:r>
      <w:ins w:id="96" w:author="Denise Grollmus" w:date="2015-03-09T22:03:00Z">
        <w:r w:rsidR="00FA7F85">
          <w:rPr>
            <w:rFonts w:ascii="Times New Roman" w:hAnsi="Times New Roman" w:cs="Times New Roman"/>
            <w:sz w:val="24"/>
            <w:szCs w:val="24"/>
          </w:rPr>
          <w:t>.</w:t>
        </w:r>
      </w:ins>
      <w:r>
        <w:rPr>
          <w:rFonts w:ascii="Times New Roman" w:hAnsi="Times New Roman" w:cs="Times New Roman"/>
          <w:sz w:val="24"/>
          <w:szCs w:val="24"/>
        </w:rPr>
        <w:t>”</w:t>
      </w:r>
      <w:r>
        <w:rPr>
          <w:rFonts w:ascii="Times New Roman" w:hAnsi="Times New Roman" w:cs="Times New Roman"/>
          <w:i/>
          <w:sz w:val="24"/>
          <w:szCs w:val="24"/>
        </w:rPr>
        <w:t xml:space="preserve"> SAJSM </w:t>
      </w:r>
      <w:r>
        <w:rPr>
          <w:rFonts w:ascii="Times New Roman" w:hAnsi="Times New Roman" w:cs="Times New Roman"/>
          <w:sz w:val="24"/>
          <w:szCs w:val="24"/>
        </w:rPr>
        <w:t>Volume 21, November 2009, pp. 36-46</w:t>
      </w:r>
    </w:p>
    <w:p w14:paraId="035D000F" w14:textId="5D688B2A"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Stern</w:t>
      </w:r>
      <w:r w:rsidR="00817DDD">
        <w:rPr>
          <w:rFonts w:ascii="Times New Roman" w:hAnsi="Times New Roman" w:cs="Times New Roman"/>
          <w:sz w:val="24"/>
          <w:szCs w:val="24"/>
        </w:rPr>
        <w:t xml:space="preserve"> R</w:t>
      </w:r>
      <w:r>
        <w:rPr>
          <w:rFonts w:ascii="Times New Roman" w:hAnsi="Times New Roman" w:cs="Times New Roman"/>
          <w:sz w:val="24"/>
          <w:szCs w:val="24"/>
        </w:rPr>
        <w:t>, PhD, David O. Riley, BS, Daniel H. Daneshvar</w:t>
      </w:r>
      <w:r w:rsidR="00817DDD">
        <w:rPr>
          <w:rFonts w:ascii="Times New Roman" w:hAnsi="Times New Roman" w:cs="Times New Roman"/>
          <w:sz w:val="24"/>
          <w:szCs w:val="24"/>
        </w:rPr>
        <w:t xml:space="preserve">, MA, Christopher J. Nowinski, </w:t>
      </w:r>
      <w:r>
        <w:rPr>
          <w:rFonts w:ascii="Times New Roman" w:hAnsi="Times New Roman" w:cs="Times New Roman"/>
          <w:sz w:val="24"/>
          <w:szCs w:val="24"/>
        </w:rPr>
        <w:t xml:space="preserve">BA, </w:t>
      </w:r>
      <w:r w:rsidR="00817DDD">
        <w:rPr>
          <w:rFonts w:ascii="Times New Roman" w:hAnsi="Times New Roman" w:cs="Times New Roman"/>
          <w:sz w:val="24"/>
          <w:szCs w:val="24"/>
        </w:rPr>
        <w:tab/>
      </w:r>
      <w:r>
        <w:rPr>
          <w:rFonts w:ascii="Times New Roman" w:hAnsi="Times New Roman" w:cs="Times New Roman"/>
          <w:sz w:val="24"/>
          <w:szCs w:val="24"/>
        </w:rPr>
        <w:t>Robert C. Cantu, MD, Ann C. McKee, MD, “Long-t</w:t>
      </w:r>
      <w:r w:rsidR="00817DDD">
        <w:rPr>
          <w:rFonts w:ascii="Times New Roman" w:hAnsi="Times New Roman" w:cs="Times New Roman"/>
          <w:sz w:val="24"/>
          <w:szCs w:val="24"/>
        </w:rPr>
        <w:t xml:space="preserve">erm Consequences of Repetitive </w:t>
      </w:r>
      <w:r w:rsidR="00817DDD">
        <w:rPr>
          <w:rFonts w:ascii="Times New Roman" w:hAnsi="Times New Roman" w:cs="Times New Roman"/>
          <w:sz w:val="24"/>
          <w:szCs w:val="24"/>
        </w:rPr>
        <w:tab/>
      </w:r>
      <w:r>
        <w:rPr>
          <w:rFonts w:ascii="Times New Roman" w:hAnsi="Times New Roman" w:cs="Times New Roman"/>
          <w:sz w:val="24"/>
          <w:szCs w:val="24"/>
        </w:rPr>
        <w:t>Brain Trauma: Chronic Traumatic Encephalopathy</w:t>
      </w:r>
      <w:ins w:id="97" w:author="Denise Grollmus" w:date="2015-03-09T22:03:00Z">
        <w:r w:rsidR="00FA7F85">
          <w:rPr>
            <w:rFonts w:ascii="Times New Roman" w:hAnsi="Times New Roman" w:cs="Times New Roman"/>
            <w:sz w:val="24"/>
            <w:szCs w:val="24"/>
          </w:rPr>
          <w:t>.</w:t>
        </w:r>
      </w:ins>
      <w:r>
        <w:rPr>
          <w:rFonts w:ascii="Times New Roman" w:hAnsi="Times New Roman" w:cs="Times New Roman"/>
          <w:sz w:val="24"/>
          <w:szCs w:val="24"/>
        </w:rPr>
        <w:t xml:space="preserve">” </w:t>
      </w:r>
      <w:r>
        <w:rPr>
          <w:rFonts w:ascii="Times New Roman" w:hAnsi="Times New Roman" w:cs="Times New Roman"/>
          <w:i/>
          <w:sz w:val="24"/>
          <w:szCs w:val="24"/>
        </w:rPr>
        <w:t xml:space="preserve">PM&amp;R, </w:t>
      </w:r>
      <w:r>
        <w:rPr>
          <w:rFonts w:ascii="Times New Roman" w:hAnsi="Times New Roman" w:cs="Times New Roman"/>
          <w:sz w:val="24"/>
          <w:szCs w:val="24"/>
        </w:rPr>
        <w:t>Vol. 3, S460-S467, Oct</w:t>
      </w:r>
      <w:r w:rsidR="00817DDD">
        <w:rPr>
          <w:rFonts w:ascii="Times New Roman" w:hAnsi="Times New Roman" w:cs="Times New Roman"/>
          <w:sz w:val="24"/>
          <w:szCs w:val="24"/>
        </w:rPr>
        <w:t xml:space="preserve">ober </w:t>
      </w:r>
      <w:r w:rsidR="00817DDD">
        <w:rPr>
          <w:rFonts w:ascii="Times New Roman" w:hAnsi="Times New Roman" w:cs="Times New Roman"/>
          <w:sz w:val="24"/>
          <w:szCs w:val="24"/>
        </w:rPr>
        <w:tab/>
      </w:r>
      <w:r>
        <w:rPr>
          <w:rFonts w:ascii="Times New Roman" w:hAnsi="Times New Roman" w:cs="Times New Roman"/>
          <w:sz w:val="24"/>
          <w:szCs w:val="24"/>
        </w:rPr>
        <w:t>2011</w:t>
      </w:r>
    </w:p>
    <w:p w14:paraId="21D7E956" w14:textId="77777777" w:rsidR="00263DF0" w:rsidRDefault="00263DF0" w:rsidP="00263DF0">
      <w:pPr>
        <w:spacing w:line="480" w:lineRule="auto"/>
        <w:rPr>
          <w:ins w:id="98" w:author="Denise Grollmus" w:date="2015-03-09T22:03:00Z"/>
          <w:rFonts w:ascii="Times New Roman" w:hAnsi="Times New Roman" w:cs="Times New Roman"/>
          <w:sz w:val="24"/>
          <w:szCs w:val="24"/>
        </w:rPr>
      </w:pPr>
    </w:p>
    <w:p w14:paraId="0EAFB569" w14:textId="7713663E" w:rsidR="00FA7F85" w:rsidRDefault="00FA7F85" w:rsidP="00263DF0">
      <w:pPr>
        <w:spacing w:line="480" w:lineRule="auto"/>
        <w:rPr>
          <w:ins w:id="99" w:author="Denise Grollmus" w:date="2015-03-09T22:04:00Z"/>
          <w:rFonts w:ascii="Times New Roman" w:hAnsi="Times New Roman" w:cs="Times New Roman"/>
          <w:sz w:val="24"/>
          <w:szCs w:val="24"/>
        </w:rPr>
      </w:pPr>
      <w:ins w:id="100" w:author="Denise Grollmus" w:date="2015-03-09T22:04:00Z">
        <w:r>
          <w:rPr>
            <w:rFonts w:ascii="Times New Roman" w:hAnsi="Times New Roman" w:cs="Times New Roman"/>
            <w:sz w:val="24"/>
            <w:szCs w:val="24"/>
          </w:rPr>
          <w:t>Nate:</w:t>
        </w:r>
      </w:ins>
    </w:p>
    <w:p w14:paraId="05CF26E2" w14:textId="2C769365" w:rsidR="00FA7F85" w:rsidRPr="00263DF0" w:rsidRDefault="00FA7F85" w:rsidP="00263DF0">
      <w:pPr>
        <w:spacing w:line="480" w:lineRule="auto"/>
        <w:rPr>
          <w:rFonts w:ascii="Times New Roman" w:hAnsi="Times New Roman" w:cs="Times New Roman"/>
          <w:sz w:val="24"/>
          <w:szCs w:val="24"/>
        </w:rPr>
      </w:pPr>
      <w:ins w:id="101" w:author="Denise Grollmus" w:date="2015-03-09T22:04:00Z">
        <w:r>
          <w:rPr>
            <w:rFonts w:ascii="Times New Roman" w:hAnsi="Times New Roman" w:cs="Times New Roman"/>
            <w:sz w:val="24"/>
            <w:szCs w:val="24"/>
          </w:rPr>
          <w:tab/>
          <w:t xml:space="preserve">You did an excellent job with this paper! Your rhetorical choices are perfect for your intended audience and </w:t>
        </w:r>
      </w:ins>
      <w:ins w:id="102" w:author="Denise Grollmus" w:date="2015-03-09T22:09:00Z">
        <w:r w:rsidR="002E38F5">
          <w:rPr>
            <w:rFonts w:ascii="Times New Roman" w:hAnsi="Times New Roman" w:cs="Times New Roman"/>
            <w:sz w:val="24"/>
            <w:szCs w:val="24"/>
          </w:rPr>
          <w:t>the writing is incredibly strong, especially for academic writing. You incorporate your research into your paper very well. It</w:t>
        </w:r>
      </w:ins>
      <w:ins w:id="103" w:author="Denise Grollmus" w:date="2015-03-09T22:10:00Z">
        <w:r w:rsidR="002E38F5">
          <w:rPr>
            <w:rFonts w:ascii="Times New Roman" w:hAnsi="Times New Roman" w:cs="Times New Roman"/>
            <w:sz w:val="24"/>
            <w:szCs w:val="24"/>
          </w:rPr>
          <w:t xml:space="preserve">’s well organized, well summarized, and extremely well synthesized. There were a few LOCs and I thought your paragraph about why athlete’s jump back into playing could be reorganized and smoothed out, but overall, strong work! </w:t>
        </w:r>
      </w:ins>
    </w:p>
    <w:sectPr w:rsidR="00FA7F85" w:rsidRPr="00263DF0">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3-09T21:10:00Z" w:initials="DG">
    <w:p w14:paraId="6F3656B6" w14:textId="0999EE52" w:rsidR="00FA7F85" w:rsidRDefault="00FA7F85">
      <w:pPr>
        <w:pStyle w:val="CommentText"/>
      </w:pPr>
      <w:r>
        <w:rPr>
          <w:rStyle w:val="CommentReference"/>
        </w:rPr>
        <w:annotationRef/>
      </w:r>
      <w:r>
        <w:t>Great title! Perfect for an academic paper</w:t>
      </w:r>
    </w:p>
  </w:comment>
  <w:comment w:id="4" w:author="Denise Grollmus" w:date="2015-03-09T21:11:00Z" w:initials="DG">
    <w:p w14:paraId="67C6BAD5" w14:textId="0D12B5B9" w:rsidR="00FA7F85" w:rsidRDefault="00FA7F85">
      <w:pPr>
        <w:pStyle w:val="CommentText"/>
      </w:pPr>
      <w:r>
        <w:rPr>
          <w:rStyle w:val="CommentReference"/>
        </w:rPr>
        <w:annotationRef/>
      </w:r>
      <w:r>
        <w:t xml:space="preserve">EXCELLENT abstract, Nate! Really stellar. I remember you saying you weren’t confidental bout your academic writing abilities, but you are doing a wonderful job here. Be proud!  </w:t>
      </w:r>
    </w:p>
  </w:comment>
  <w:comment w:id="14" w:author="Denise Grollmus" w:date="2015-03-09T21:13:00Z" w:initials="DG">
    <w:p w14:paraId="46A6F926" w14:textId="398373D1" w:rsidR="00FA7F85" w:rsidRDefault="00FA7F85">
      <w:pPr>
        <w:pStyle w:val="CommentText"/>
      </w:pPr>
      <w:r>
        <w:rPr>
          <w:rStyle w:val="CommentReference"/>
        </w:rPr>
        <w:annotationRef/>
      </w:r>
      <w:r>
        <w:t xml:space="preserve">Well done! Lots of great information incorporated in a well-organized and clear manner. </w:t>
      </w:r>
    </w:p>
  </w:comment>
  <w:comment w:id="25" w:author="Denise Grollmus" w:date="2015-03-09T21:14:00Z" w:initials="DG">
    <w:p w14:paraId="6AD058F6" w14:textId="392818F6" w:rsidR="00FA7F85" w:rsidRDefault="00FA7F85">
      <w:pPr>
        <w:pStyle w:val="CommentText"/>
      </w:pPr>
      <w:r>
        <w:rPr>
          <w:rStyle w:val="CommentReference"/>
        </w:rPr>
        <w:annotationRef/>
      </w:r>
      <w:r>
        <w:t>EXCELLENT</w:t>
      </w:r>
    </w:p>
  </w:comment>
  <w:comment w:id="33" w:author="Denise Grollmus" w:date="2015-03-09T21:16:00Z" w:initials="DG">
    <w:p w14:paraId="1A79B8B1" w14:textId="3C2F6F99" w:rsidR="00FA7F85" w:rsidRDefault="00FA7F85">
      <w:pPr>
        <w:pStyle w:val="CommentText"/>
      </w:pPr>
      <w:r>
        <w:rPr>
          <w:rStyle w:val="CommentReference"/>
        </w:rPr>
        <w:annotationRef/>
      </w:r>
      <w:r>
        <w:t xml:space="preserve">Well done. </w:t>
      </w:r>
    </w:p>
  </w:comment>
  <w:comment w:id="72" w:author="Denise Grollmus" w:date="2015-03-09T21:20:00Z" w:initials="DG">
    <w:p w14:paraId="394C1AD3" w14:textId="253D9EA1" w:rsidR="00FA7F85" w:rsidRDefault="00FA7F85">
      <w:pPr>
        <w:pStyle w:val="CommentText"/>
      </w:pPr>
      <w:r>
        <w:rPr>
          <w:rStyle w:val="CommentReference"/>
        </w:rPr>
        <w:annotationRef/>
      </w:r>
      <w:r>
        <w:t xml:space="preserve">Great transition and topic sentence. You build well off the points made above. Great organization overall. </w:t>
      </w:r>
    </w:p>
  </w:comment>
  <w:comment w:id="91" w:author="Denise Grollmus" w:date="2015-03-09T21:58:00Z" w:initials="DG">
    <w:p w14:paraId="6FC6E870" w14:textId="77777777" w:rsidR="00FA7F85" w:rsidRDefault="00FA7F85" w:rsidP="00FA7F85">
      <w:pPr>
        <w:pStyle w:val="CommentText"/>
      </w:pPr>
      <w:r>
        <w:rPr>
          <w:rStyle w:val="CommentReference"/>
        </w:rPr>
        <w:annotationRef/>
      </w:r>
      <w:r>
        <w:t xml:space="preserve">Great transition and topic sentence. You build well off the points made above. Great organization overall.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656B6" w15:done="0"/>
  <w15:commentEx w15:paraId="67C6BAD5" w15:done="0"/>
  <w15:commentEx w15:paraId="46A6F926" w15:done="0"/>
  <w15:commentEx w15:paraId="6AD058F6" w15:done="0"/>
  <w15:commentEx w15:paraId="1A79B8B1" w15:done="0"/>
  <w15:commentEx w15:paraId="394C1AD3" w15:done="0"/>
  <w15:commentEx w15:paraId="6FC6E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AE3F" w14:textId="77777777" w:rsidR="00FA7F85" w:rsidRDefault="00FA7F85" w:rsidP="00F23947">
      <w:pPr>
        <w:spacing w:after="0" w:line="240" w:lineRule="auto"/>
      </w:pPr>
      <w:r>
        <w:separator/>
      </w:r>
    </w:p>
  </w:endnote>
  <w:endnote w:type="continuationSeparator" w:id="0">
    <w:p w14:paraId="2806DD45" w14:textId="77777777" w:rsidR="00FA7F85" w:rsidRDefault="00FA7F85" w:rsidP="00F2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2E62" w14:textId="77777777" w:rsidR="00FA7F85" w:rsidRDefault="00FA7F85" w:rsidP="00F23947">
      <w:pPr>
        <w:spacing w:after="0" w:line="240" w:lineRule="auto"/>
      </w:pPr>
      <w:r>
        <w:separator/>
      </w:r>
    </w:p>
  </w:footnote>
  <w:footnote w:type="continuationSeparator" w:id="0">
    <w:p w14:paraId="75579C89" w14:textId="77777777" w:rsidR="00FA7F85" w:rsidRDefault="00FA7F85" w:rsidP="00F23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78292"/>
      <w:docPartObj>
        <w:docPartGallery w:val="Page Numbers (Top of Page)"/>
        <w:docPartUnique/>
      </w:docPartObj>
    </w:sdtPr>
    <w:sdtEndPr>
      <w:rPr>
        <w:noProof/>
      </w:rPr>
    </w:sdtEndPr>
    <w:sdtContent>
      <w:p w14:paraId="3C0B5A61" w14:textId="77777777" w:rsidR="00FA7F85" w:rsidRDefault="00FA7F85">
        <w:pPr>
          <w:pStyle w:val="Header"/>
          <w:jc w:val="right"/>
        </w:pPr>
        <w:r>
          <w:t xml:space="preserve">Lungstrom </w:t>
        </w:r>
        <w:r>
          <w:fldChar w:fldCharType="begin"/>
        </w:r>
        <w:r>
          <w:instrText xml:space="preserve"> PAGE   \* MERGEFORMAT </w:instrText>
        </w:r>
        <w:r>
          <w:fldChar w:fldCharType="separate"/>
        </w:r>
        <w:r w:rsidR="00E57C0F">
          <w:rPr>
            <w:noProof/>
          </w:rPr>
          <w:t>1</w:t>
        </w:r>
        <w:r>
          <w:rPr>
            <w:noProof/>
          </w:rPr>
          <w:fldChar w:fldCharType="end"/>
        </w:r>
      </w:p>
    </w:sdtContent>
  </w:sdt>
  <w:p w14:paraId="1A971F92" w14:textId="77777777" w:rsidR="00FA7F85" w:rsidRDefault="00FA7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47"/>
    <w:rsid w:val="00005BBB"/>
    <w:rsid w:val="00006138"/>
    <w:rsid w:val="000217F1"/>
    <w:rsid w:val="000237FE"/>
    <w:rsid w:val="00037B44"/>
    <w:rsid w:val="00041967"/>
    <w:rsid w:val="000546CE"/>
    <w:rsid w:val="000824DC"/>
    <w:rsid w:val="00085449"/>
    <w:rsid w:val="000A25E1"/>
    <w:rsid w:val="000A538C"/>
    <w:rsid w:val="000A77A9"/>
    <w:rsid w:val="000D5AF7"/>
    <w:rsid w:val="000D6B46"/>
    <w:rsid w:val="000E0705"/>
    <w:rsid w:val="000F043F"/>
    <w:rsid w:val="000F7851"/>
    <w:rsid w:val="0010776B"/>
    <w:rsid w:val="00143191"/>
    <w:rsid w:val="00147DF9"/>
    <w:rsid w:val="0015200E"/>
    <w:rsid w:val="00153165"/>
    <w:rsid w:val="00164AF1"/>
    <w:rsid w:val="00166CE3"/>
    <w:rsid w:val="001726FD"/>
    <w:rsid w:val="00193D01"/>
    <w:rsid w:val="001A3606"/>
    <w:rsid w:val="001B42DD"/>
    <w:rsid w:val="001B78F7"/>
    <w:rsid w:val="001D4542"/>
    <w:rsid w:val="001F1BB4"/>
    <w:rsid w:val="001F21F1"/>
    <w:rsid w:val="001F5506"/>
    <w:rsid w:val="0020760E"/>
    <w:rsid w:val="00213D76"/>
    <w:rsid w:val="00260BC7"/>
    <w:rsid w:val="00263DF0"/>
    <w:rsid w:val="002B5501"/>
    <w:rsid w:val="002C360D"/>
    <w:rsid w:val="002E292E"/>
    <w:rsid w:val="002E38F5"/>
    <w:rsid w:val="002E3EB3"/>
    <w:rsid w:val="002E7436"/>
    <w:rsid w:val="002E7F89"/>
    <w:rsid w:val="002F3D90"/>
    <w:rsid w:val="002F7B2E"/>
    <w:rsid w:val="003041E5"/>
    <w:rsid w:val="00315CFC"/>
    <w:rsid w:val="003219BC"/>
    <w:rsid w:val="00331970"/>
    <w:rsid w:val="003375A4"/>
    <w:rsid w:val="00353A3F"/>
    <w:rsid w:val="00362904"/>
    <w:rsid w:val="00373044"/>
    <w:rsid w:val="00382502"/>
    <w:rsid w:val="00385E08"/>
    <w:rsid w:val="003873F2"/>
    <w:rsid w:val="00397A5E"/>
    <w:rsid w:val="003A44E9"/>
    <w:rsid w:val="003B1A7F"/>
    <w:rsid w:val="003C4E66"/>
    <w:rsid w:val="003C71B8"/>
    <w:rsid w:val="003D00DC"/>
    <w:rsid w:val="003F6C0B"/>
    <w:rsid w:val="00403004"/>
    <w:rsid w:val="00415029"/>
    <w:rsid w:val="00425F24"/>
    <w:rsid w:val="00447C91"/>
    <w:rsid w:val="004561BF"/>
    <w:rsid w:val="00465B05"/>
    <w:rsid w:val="004672E1"/>
    <w:rsid w:val="004709C9"/>
    <w:rsid w:val="004722BA"/>
    <w:rsid w:val="0047278D"/>
    <w:rsid w:val="00490FF9"/>
    <w:rsid w:val="004A3EE3"/>
    <w:rsid w:val="004A60C4"/>
    <w:rsid w:val="004B03F5"/>
    <w:rsid w:val="004B29C6"/>
    <w:rsid w:val="004B4AD2"/>
    <w:rsid w:val="004C4F62"/>
    <w:rsid w:val="004F4242"/>
    <w:rsid w:val="0050165D"/>
    <w:rsid w:val="00505568"/>
    <w:rsid w:val="00526A9A"/>
    <w:rsid w:val="00532E5C"/>
    <w:rsid w:val="0053693C"/>
    <w:rsid w:val="00537FF4"/>
    <w:rsid w:val="0057164F"/>
    <w:rsid w:val="00573C04"/>
    <w:rsid w:val="005A18CD"/>
    <w:rsid w:val="005C681A"/>
    <w:rsid w:val="005D41F7"/>
    <w:rsid w:val="005F0257"/>
    <w:rsid w:val="00600185"/>
    <w:rsid w:val="006148A9"/>
    <w:rsid w:val="006364CE"/>
    <w:rsid w:val="00682F9C"/>
    <w:rsid w:val="00693170"/>
    <w:rsid w:val="006B41DE"/>
    <w:rsid w:val="006B6EF5"/>
    <w:rsid w:val="006C6538"/>
    <w:rsid w:val="006E16B4"/>
    <w:rsid w:val="006E388D"/>
    <w:rsid w:val="006F45EA"/>
    <w:rsid w:val="007116A9"/>
    <w:rsid w:val="00721606"/>
    <w:rsid w:val="007353C0"/>
    <w:rsid w:val="0077692B"/>
    <w:rsid w:val="007860A8"/>
    <w:rsid w:val="007910CB"/>
    <w:rsid w:val="0079280B"/>
    <w:rsid w:val="007C4220"/>
    <w:rsid w:val="007D4D4B"/>
    <w:rsid w:val="007D7498"/>
    <w:rsid w:val="007F3200"/>
    <w:rsid w:val="00801EE6"/>
    <w:rsid w:val="00817DDD"/>
    <w:rsid w:val="00846CEB"/>
    <w:rsid w:val="00855559"/>
    <w:rsid w:val="008613D4"/>
    <w:rsid w:val="00877FB6"/>
    <w:rsid w:val="008B00A4"/>
    <w:rsid w:val="008E5C16"/>
    <w:rsid w:val="00900906"/>
    <w:rsid w:val="0090517A"/>
    <w:rsid w:val="00920DF7"/>
    <w:rsid w:val="00922A01"/>
    <w:rsid w:val="00931100"/>
    <w:rsid w:val="009927A9"/>
    <w:rsid w:val="00995057"/>
    <w:rsid w:val="009D42A3"/>
    <w:rsid w:val="009F109E"/>
    <w:rsid w:val="00A1407D"/>
    <w:rsid w:val="00A253CD"/>
    <w:rsid w:val="00A26D41"/>
    <w:rsid w:val="00A33130"/>
    <w:rsid w:val="00A335FC"/>
    <w:rsid w:val="00A44FEB"/>
    <w:rsid w:val="00A7523B"/>
    <w:rsid w:val="00A7748C"/>
    <w:rsid w:val="00A77666"/>
    <w:rsid w:val="00AA4800"/>
    <w:rsid w:val="00AB73F5"/>
    <w:rsid w:val="00AE6055"/>
    <w:rsid w:val="00B07AD8"/>
    <w:rsid w:val="00B17DA2"/>
    <w:rsid w:val="00B4753E"/>
    <w:rsid w:val="00B5332F"/>
    <w:rsid w:val="00B53C3E"/>
    <w:rsid w:val="00B61758"/>
    <w:rsid w:val="00B712A9"/>
    <w:rsid w:val="00B719CD"/>
    <w:rsid w:val="00B745ED"/>
    <w:rsid w:val="00B75BE9"/>
    <w:rsid w:val="00B77333"/>
    <w:rsid w:val="00BB1276"/>
    <w:rsid w:val="00BB133F"/>
    <w:rsid w:val="00BB20C8"/>
    <w:rsid w:val="00BB5133"/>
    <w:rsid w:val="00BB57CE"/>
    <w:rsid w:val="00BB6E97"/>
    <w:rsid w:val="00BC3E31"/>
    <w:rsid w:val="00BD19A7"/>
    <w:rsid w:val="00BD3268"/>
    <w:rsid w:val="00BE4B7F"/>
    <w:rsid w:val="00BF2803"/>
    <w:rsid w:val="00BF413C"/>
    <w:rsid w:val="00BF7574"/>
    <w:rsid w:val="00C339A7"/>
    <w:rsid w:val="00C74E41"/>
    <w:rsid w:val="00C840AF"/>
    <w:rsid w:val="00CA775A"/>
    <w:rsid w:val="00CB6439"/>
    <w:rsid w:val="00CD008D"/>
    <w:rsid w:val="00CD4772"/>
    <w:rsid w:val="00CD6CD9"/>
    <w:rsid w:val="00CE1358"/>
    <w:rsid w:val="00CE197C"/>
    <w:rsid w:val="00D045F7"/>
    <w:rsid w:val="00D046A5"/>
    <w:rsid w:val="00D25258"/>
    <w:rsid w:val="00D30717"/>
    <w:rsid w:val="00D319EC"/>
    <w:rsid w:val="00D35DB1"/>
    <w:rsid w:val="00D36151"/>
    <w:rsid w:val="00D41F4E"/>
    <w:rsid w:val="00D46ED4"/>
    <w:rsid w:val="00DA12BD"/>
    <w:rsid w:val="00DC12E0"/>
    <w:rsid w:val="00DD24A4"/>
    <w:rsid w:val="00E11DFA"/>
    <w:rsid w:val="00E1536F"/>
    <w:rsid w:val="00E362AC"/>
    <w:rsid w:val="00E508E7"/>
    <w:rsid w:val="00E51B06"/>
    <w:rsid w:val="00E5528F"/>
    <w:rsid w:val="00E57277"/>
    <w:rsid w:val="00E57C0F"/>
    <w:rsid w:val="00E93B4D"/>
    <w:rsid w:val="00EA02BA"/>
    <w:rsid w:val="00EA1C78"/>
    <w:rsid w:val="00EA62CB"/>
    <w:rsid w:val="00EF4BB0"/>
    <w:rsid w:val="00F015FA"/>
    <w:rsid w:val="00F238E0"/>
    <w:rsid w:val="00F23947"/>
    <w:rsid w:val="00F34CF4"/>
    <w:rsid w:val="00F467E7"/>
    <w:rsid w:val="00F4695C"/>
    <w:rsid w:val="00F71E5A"/>
    <w:rsid w:val="00F72DF1"/>
    <w:rsid w:val="00F9641D"/>
    <w:rsid w:val="00F9744D"/>
    <w:rsid w:val="00FA75C3"/>
    <w:rsid w:val="00FA7F85"/>
    <w:rsid w:val="00FE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57AF"/>
  <w15:docId w15:val="{4D434A22-372C-4405-A5F8-D7BC961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47"/>
  </w:style>
  <w:style w:type="paragraph" w:styleId="Footer">
    <w:name w:val="footer"/>
    <w:basedOn w:val="Normal"/>
    <w:link w:val="FooterChar"/>
    <w:uiPriority w:val="99"/>
    <w:unhideWhenUsed/>
    <w:rsid w:val="00F2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47"/>
  </w:style>
  <w:style w:type="character" w:styleId="CommentReference">
    <w:name w:val="annotation reference"/>
    <w:basedOn w:val="DefaultParagraphFont"/>
    <w:uiPriority w:val="99"/>
    <w:semiHidden/>
    <w:unhideWhenUsed/>
    <w:rsid w:val="00403004"/>
    <w:rPr>
      <w:sz w:val="16"/>
      <w:szCs w:val="16"/>
    </w:rPr>
  </w:style>
  <w:style w:type="paragraph" w:styleId="CommentText">
    <w:name w:val="annotation text"/>
    <w:basedOn w:val="Normal"/>
    <w:link w:val="CommentTextChar"/>
    <w:uiPriority w:val="99"/>
    <w:semiHidden/>
    <w:unhideWhenUsed/>
    <w:rsid w:val="00403004"/>
    <w:pPr>
      <w:spacing w:line="240" w:lineRule="auto"/>
    </w:pPr>
    <w:rPr>
      <w:sz w:val="20"/>
      <w:szCs w:val="20"/>
    </w:rPr>
  </w:style>
  <w:style w:type="character" w:customStyle="1" w:styleId="CommentTextChar">
    <w:name w:val="Comment Text Char"/>
    <w:basedOn w:val="DefaultParagraphFont"/>
    <w:link w:val="CommentText"/>
    <w:uiPriority w:val="99"/>
    <w:semiHidden/>
    <w:rsid w:val="00403004"/>
    <w:rPr>
      <w:sz w:val="20"/>
      <w:szCs w:val="20"/>
    </w:rPr>
  </w:style>
  <w:style w:type="paragraph" w:styleId="CommentSubject">
    <w:name w:val="annotation subject"/>
    <w:basedOn w:val="CommentText"/>
    <w:next w:val="CommentText"/>
    <w:link w:val="CommentSubjectChar"/>
    <w:uiPriority w:val="99"/>
    <w:semiHidden/>
    <w:unhideWhenUsed/>
    <w:rsid w:val="00403004"/>
    <w:rPr>
      <w:b/>
      <w:bCs/>
    </w:rPr>
  </w:style>
  <w:style w:type="character" w:customStyle="1" w:styleId="CommentSubjectChar">
    <w:name w:val="Comment Subject Char"/>
    <w:basedOn w:val="CommentTextChar"/>
    <w:link w:val="CommentSubject"/>
    <w:uiPriority w:val="99"/>
    <w:semiHidden/>
    <w:rsid w:val="00403004"/>
    <w:rPr>
      <w:b/>
      <w:bCs/>
      <w:sz w:val="20"/>
      <w:szCs w:val="20"/>
    </w:rPr>
  </w:style>
  <w:style w:type="paragraph" w:styleId="BalloonText">
    <w:name w:val="Balloon Text"/>
    <w:basedOn w:val="Normal"/>
    <w:link w:val="BalloonTextChar"/>
    <w:uiPriority w:val="99"/>
    <w:semiHidden/>
    <w:unhideWhenUsed/>
    <w:rsid w:val="0040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2277">
      <w:bodyDiv w:val="1"/>
      <w:marLeft w:val="0"/>
      <w:marRight w:val="0"/>
      <w:marTop w:val="0"/>
      <w:marBottom w:val="0"/>
      <w:divBdr>
        <w:top w:val="none" w:sz="0" w:space="0" w:color="auto"/>
        <w:left w:val="none" w:sz="0" w:space="0" w:color="auto"/>
        <w:bottom w:val="none" w:sz="0" w:space="0" w:color="auto"/>
        <w:right w:val="none" w:sz="0" w:space="0" w:color="auto"/>
      </w:divBdr>
    </w:div>
    <w:div w:id="529299829">
      <w:bodyDiv w:val="1"/>
      <w:marLeft w:val="0"/>
      <w:marRight w:val="0"/>
      <w:marTop w:val="0"/>
      <w:marBottom w:val="0"/>
      <w:divBdr>
        <w:top w:val="none" w:sz="0" w:space="0" w:color="auto"/>
        <w:left w:val="none" w:sz="0" w:space="0" w:color="auto"/>
        <w:bottom w:val="none" w:sz="0" w:space="0" w:color="auto"/>
        <w:right w:val="none" w:sz="0" w:space="0" w:color="auto"/>
      </w:divBdr>
    </w:div>
    <w:div w:id="1351688544">
      <w:bodyDiv w:val="1"/>
      <w:marLeft w:val="0"/>
      <w:marRight w:val="0"/>
      <w:marTop w:val="0"/>
      <w:marBottom w:val="0"/>
      <w:divBdr>
        <w:top w:val="none" w:sz="0" w:space="0" w:color="auto"/>
        <w:left w:val="none" w:sz="0" w:space="0" w:color="auto"/>
        <w:bottom w:val="none" w:sz="0" w:space="0" w:color="auto"/>
        <w:right w:val="none" w:sz="0" w:space="0" w:color="auto"/>
      </w:divBdr>
    </w:div>
    <w:div w:id="20286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3065-0B21-4116-99C6-41B59EB2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2</cp:revision>
  <dcterms:created xsi:type="dcterms:W3CDTF">2015-03-16T06:28:00Z</dcterms:created>
  <dcterms:modified xsi:type="dcterms:W3CDTF">2015-03-16T06:28:00Z</dcterms:modified>
</cp:coreProperties>
</file>