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1149F" w14:textId="77777777" w:rsidR="00936B86" w:rsidRPr="00130C79" w:rsidRDefault="00936B86" w:rsidP="00936B86">
      <w:pPr>
        <w:spacing w:line="480" w:lineRule="auto"/>
        <w:rPr>
          <w:rFonts w:ascii="Times New Roman" w:hAnsi="Times New Roman" w:cs="Times New Roman"/>
          <w:sz w:val="24"/>
          <w:szCs w:val="24"/>
        </w:rPr>
      </w:pPr>
      <w:bookmarkStart w:id="0" w:name="_GoBack"/>
      <w:bookmarkEnd w:id="0"/>
      <w:r w:rsidRPr="00130C79">
        <w:rPr>
          <w:rFonts w:ascii="Times New Roman" w:hAnsi="Times New Roman" w:cs="Times New Roman"/>
          <w:sz w:val="24"/>
          <w:szCs w:val="24"/>
        </w:rPr>
        <w:t>Laura Hager</w:t>
      </w:r>
    </w:p>
    <w:p w14:paraId="4570DDAB" w14:textId="77777777" w:rsidR="00936B86" w:rsidRPr="00130C79" w:rsidRDefault="00936B86" w:rsidP="00936B86">
      <w:pPr>
        <w:spacing w:line="480" w:lineRule="auto"/>
        <w:rPr>
          <w:rFonts w:ascii="Times New Roman" w:hAnsi="Times New Roman" w:cs="Times New Roman"/>
          <w:sz w:val="24"/>
          <w:szCs w:val="24"/>
        </w:rPr>
      </w:pPr>
      <w:r w:rsidRPr="00130C79">
        <w:rPr>
          <w:rFonts w:ascii="Times New Roman" w:hAnsi="Times New Roman" w:cs="Times New Roman"/>
          <w:sz w:val="24"/>
          <w:szCs w:val="24"/>
        </w:rPr>
        <w:t>Prof. Grollmus</w:t>
      </w:r>
    </w:p>
    <w:p w14:paraId="15F4D505" w14:textId="77777777" w:rsidR="00936B86" w:rsidRPr="00130C79" w:rsidRDefault="00936B86" w:rsidP="00936B86">
      <w:pPr>
        <w:spacing w:line="480" w:lineRule="auto"/>
        <w:rPr>
          <w:rFonts w:ascii="Times New Roman" w:hAnsi="Times New Roman" w:cs="Times New Roman"/>
          <w:sz w:val="24"/>
          <w:szCs w:val="24"/>
        </w:rPr>
      </w:pPr>
      <w:r w:rsidRPr="00130C79">
        <w:rPr>
          <w:rFonts w:ascii="Times New Roman" w:hAnsi="Times New Roman" w:cs="Times New Roman"/>
          <w:sz w:val="24"/>
          <w:szCs w:val="24"/>
        </w:rPr>
        <w:t xml:space="preserve">English 131 </w:t>
      </w:r>
    </w:p>
    <w:p w14:paraId="6C9CE9DE" w14:textId="3D27D6F1" w:rsidR="00BB5F93" w:rsidRPr="00130C79" w:rsidRDefault="00936B86" w:rsidP="00936B86">
      <w:pPr>
        <w:spacing w:line="480" w:lineRule="auto"/>
        <w:rPr>
          <w:rFonts w:ascii="Times New Roman" w:hAnsi="Times New Roman" w:cs="Times New Roman"/>
          <w:sz w:val="24"/>
          <w:szCs w:val="24"/>
          <w:shd w:val="clear" w:color="auto" w:fill="FFFFFF"/>
        </w:rPr>
      </w:pPr>
      <w:r w:rsidRPr="00130C79">
        <w:rPr>
          <w:rFonts w:ascii="Times New Roman" w:hAnsi="Times New Roman" w:cs="Times New Roman"/>
          <w:sz w:val="24"/>
          <w:szCs w:val="24"/>
        </w:rPr>
        <w:t>20 January 2015</w:t>
      </w:r>
      <w:r w:rsidRPr="00130C79">
        <w:rPr>
          <w:rFonts w:ascii="Times New Roman" w:hAnsi="Times New Roman" w:cs="Times New Roman"/>
          <w:sz w:val="24"/>
          <w:szCs w:val="24"/>
        </w:rPr>
        <w:br/>
      </w:r>
      <w:r w:rsidRPr="00130C79">
        <w:rPr>
          <w:rFonts w:ascii="Times New Roman" w:hAnsi="Times New Roman" w:cs="Times New Roman"/>
          <w:sz w:val="24"/>
          <w:szCs w:val="24"/>
        </w:rPr>
        <w:tab/>
      </w:r>
      <w:r w:rsidRPr="00130C79">
        <w:rPr>
          <w:rFonts w:ascii="Times New Roman" w:hAnsi="Times New Roman" w:cs="Times New Roman"/>
          <w:sz w:val="24"/>
          <w:szCs w:val="24"/>
        </w:rPr>
        <w:tab/>
      </w:r>
      <w:r w:rsidRPr="00130C79">
        <w:rPr>
          <w:rFonts w:ascii="Times New Roman" w:hAnsi="Times New Roman" w:cs="Times New Roman"/>
          <w:sz w:val="24"/>
          <w:szCs w:val="24"/>
        </w:rPr>
        <w:tab/>
      </w:r>
      <w:r w:rsidRPr="00130C79">
        <w:rPr>
          <w:rFonts w:ascii="Times New Roman" w:hAnsi="Times New Roman" w:cs="Times New Roman"/>
          <w:sz w:val="24"/>
          <w:szCs w:val="24"/>
        </w:rPr>
        <w:tab/>
      </w:r>
      <w:r w:rsidRPr="00130C79">
        <w:rPr>
          <w:rFonts w:ascii="Times New Roman" w:hAnsi="Times New Roman" w:cs="Times New Roman"/>
          <w:sz w:val="24"/>
          <w:szCs w:val="24"/>
        </w:rPr>
        <w:tab/>
      </w:r>
      <w:r w:rsidR="00A64417" w:rsidRPr="00130C79">
        <w:rPr>
          <w:rFonts w:ascii="Times New Roman" w:hAnsi="Times New Roman" w:cs="Times New Roman"/>
          <w:sz w:val="24"/>
          <w:szCs w:val="24"/>
        </w:rPr>
        <w:t xml:space="preserve">  </w:t>
      </w:r>
      <w:r w:rsidR="005340EC" w:rsidRPr="00130C79">
        <w:rPr>
          <w:rFonts w:ascii="Times New Roman" w:hAnsi="Times New Roman" w:cs="Times New Roman"/>
          <w:sz w:val="24"/>
          <w:szCs w:val="24"/>
        </w:rPr>
        <w:br/>
      </w:r>
      <w:r w:rsidR="005340EC" w:rsidRPr="00130C79">
        <w:rPr>
          <w:rFonts w:ascii="Times New Roman" w:hAnsi="Times New Roman" w:cs="Times New Roman"/>
          <w:sz w:val="24"/>
          <w:szCs w:val="24"/>
        </w:rPr>
        <w:tab/>
      </w:r>
      <w:commentRangeStart w:id="1"/>
      <w:r w:rsidR="005340EC" w:rsidRPr="00130C79">
        <w:rPr>
          <w:rFonts w:ascii="Times New Roman" w:hAnsi="Times New Roman" w:cs="Times New Roman"/>
          <w:sz w:val="24"/>
          <w:szCs w:val="24"/>
        </w:rPr>
        <w:t>Why science fiction</w:t>
      </w:r>
      <w:commentRangeEnd w:id="1"/>
      <w:r w:rsidR="00C230CC">
        <w:rPr>
          <w:rStyle w:val="CommentReference"/>
        </w:rPr>
        <w:commentReference w:id="1"/>
      </w:r>
      <w:r w:rsidR="005340EC" w:rsidRPr="00130C79">
        <w:rPr>
          <w:rFonts w:ascii="Times New Roman" w:hAnsi="Times New Roman" w:cs="Times New Roman"/>
          <w:sz w:val="24"/>
          <w:szCs w:val="24"/>
        </w:rPr>
        <w:t>? Is it a tool or a toy</w:t>
      </w:r>
      <w:ins w:id="2" w:author="Denise Grollmus" w:date="2015-02-01T14:06:00Z">
        <w:r w:rsidR="00444875">
          <w:rPr>
            <w:rFonts w:ascii="Times New Roman" w:hAnsi="Times New Roman" w:cs="Times New Roman"/>
            <w:sz w:val="24"/>
            <w:szCs w:val="24"/>
          </w:rPr>
          <w:t>?</w:t>
        </w:r>
      </w:ins>
      <w:del w:id="3" w:author="Denise Grollmus" w:date="2015-02-01T14:06:00Z">
        <w:r w:rsidR="005340EC" w:rsidRPr="00130C79" w:rsidDel="00444875">
          <w:rPr>
            <w:rFonts w:ascii="Times New Roman" w:hAnsi="Times New Roman" w:cs="Times New Roman"/>
            <w:sz w:val="24"/>
            <w:szCs w:val="24"/>
          </w:rPr>
          <w:delText>;</w:delText>
        </w:r>
      </w:del>
      <w:r w:rsidR="005340EC" w:rsidRPr="00130C79">
        <w:rPr>
          <w:rFonts w:ascii="Times New Roman" w:hAnsi="Times New Roman" w:cs="Times New Roman"/>
          <w:sz w:val="24"/>
          <w:szCs w:val="24"/>
        </w:rPr>
        <w:t xml:space="preserve"> </w:t>
      </w:r>
      <w:ins w:id="4" w:author="Denise Grollmus" w:date="2015-02-01T14:06:00Z">
        <w:r w:rsidR="00444875">
          <w:rPr>
            <w:rFonts w:ascii="Times New Roman" w:hAnsi="Times New Roman" w:cs="Times New Roman"/>
            <w:sz w:val="24"/>
            <w:szCs w:val="24"/>
          </w:rPr>
          <w:t>A</w:t>
        </w:r>
      </w:ins>
      <w:del w:id="5" w:author="Denise Grollmus" w:date="2015-02-01T14:06:00Z">
        <w:r w:rsidR="005340EC" w:rsidRPr="00130C79" w:rsidDel="00444875">
          <w:rPr>
            <w:rFonts w:ascii="Times New Roman" w:hAnsi="Times New Roman" w:cs="Times New Roman"/>
            <w:sz w:val="24"/>
            <w:szCs w:val="24"/>
          </w:rPr>
          <w:delText>a</w:delText>
        </w:r>
      </w:del>
      <w:r w:rsidR="005340EC" w:rsidRPr="00130C79">
        <w:rPr>
          <w:rFonts w:ascii="Times New Roman" w:hAnsi="Times New Roman" w:cs="Times New Roman"/>
          <w:sz w:val="24"/>
          <w:szCs w:val="24"/>
        </w:rPr>
        <w:t xml:space="preserve"> destination </w:t>
      </w:r>
      <w:r w:rsidR="00827C4C" w:rsidRPr="00130C79">
        <w:rPr>
          <w:rFonts w:ascii="Times New Roman" w:hAnsi="Times New Roman" w:cs="Times New Roman"/>
          <w:sz w:val="24"/>
          <w:szCs w:val="24"/>
        </w:rPr>
        <w:t xml:space="preserve">or a warning sign? </w:t>
      </w:r>
      <w:r w:rsidR="00000B8B" w:rsidRPr="00130C79">
        <w:rPr>
          <w:rFonts w:ascii="Times New Roman" w:hAnsi="Times New Roman" w:cs="Times New Roman"/>
          <w:sz w:val="24"/>
          <w:szCs w:val="24"/>
        </w:rPr>
        <w:t>Maybe it’s all</w:t>
      </w:r>
      <w:r w:rsidR="00827C4C" w:rsidRPr="00130C79">
        <w:rPr>
          <w:rFonts w:ascii="Times New Roman" w:hAnsi="Times New Roman" w:cs="Times New Roman"/>
          <w:sz w:val="24"/>
          <w:szCs w:val="24"/>
        </w:rPr>
        <w:t xml:space="preserve"> </w:t>
      </w:r>
      <w:r w:rsidR="006F2D3D" w:rsidRPr="00130C79">
        <w:rPr>
          <w:rFonts w:ascii="Times New Roman" w:hAnsi="Times New Roman" w:cs="Times New Roman"/>
          <w:sz w:val="24"/>
          <w:szCs w:val="24"/>
        </w:rPr>
        <w:t xml:space="preserve">mere </w:t>
      </w:r>
      <w:r w:rsidR="00827C4C" w:rsidRPr="00130C79">
        <w:rPr>
          <w:rFonts w:ascii="Times New Roman" w:hAnsi="Times New Roman" w:cs="Times New Roman"/>
          <w:sz w:val="24"/>
          <w:szCs w:val="24"/>
        </w:rPr>
        <w:t xml:space="preserve">escapism, </w:t>
      </w:r>
      <w:r w:rsidR="006F2D3D" w:rsidRPr="00130C79">
        <w:rPr>
          <w:rFonts w:ascii="Times New Roman" w:hAnsi="Times New Roman" w:cs="Times New Roman"/>
          <w:sz w:val="24"/>
          <w:szCs w:val="24"/>
        </w:rPr>
        <w:t xml:space="preserve">great </w:t>
      </w:r>
      <w:r w:rsidR="00827C4C" w:rsidRPr="00130C79">
        <w:rPr>
          <w:rFonts w:ascii="Times New Roman" w:hAnsi="Times New Roman" w:cs="Times New Roman"/>
          <w:sz w:val="24"/>
          <w:szCs w:val="24"/>
        </w:rPr>
        <w:t xml:space="preserve">entertainment, or some </w:t>
      </w:r>
      <w:r w:rsidR="00000B8B" w:rsidRPr="00130C79">
        <w:rPr>
          <w:rFonts w:ascii="Times New Roman" w:hAnsi="Times New Roman" w:cs="Times New Roman"/>
          <w:sz w:val="24"/>
          <w:szCs w:val="24"/>
        </w:rPr>
        <w:t>vague</w:t>
      </w:r>
      <w:r w:rsidR="00827C4C" w:rsidRPr="00130C79">
        <w:rPr>
          <w:rFonts w:ascii="Times New Roman" w:hAnsi="Times New Roman" w:cs="Times New Roman"/>
          <w:sz w:val="24"/>
          <w:szCs w:val="24"/>
        </w:rPr>
        <w:t xml:space="preserve"> and easily</w:t>
      </w:r>
      <w:ins w:id="6" w:author="Denise Grollmus" w:date="2015-02-01T14:04:00Z">
        <w:r w:rsidR="00C230CC">
          <w:rPr>
            <w:rFonts w:ascii="Times New Roman" w:hAnsi="Times New Roman" w:cs="Times New Roman"/>
            <w:sz w:val="24"/>
            <w:szCs w:val="24"/>
          </w:rPr>
          <w:t xml:space="preserve"> </w:t>
        </w:r>
      </w:ins>
      <w:del w:id="7" w:author="Denise Grollmus" w:date="2015-02-01T14:04:00Z">
        <w:r w:rsidR="00827C4C" w:rsidRPr="00130C79" w:rsidDel="00C230CC">
          <w:rPr>
            <w:rFonts w:ascii="Times New Roman" w:hAnsi="Times New Roman" w:cs="Times New Roman"/>
            <w:sz w:val="24"/>
            <w:szCs w:val="24"/>
          </w:rPr>
          <w:delText>-</w:delText>
        </w:r>
      </w:del>
      <w:r w:rsidR="00827C4C" w:rsidRPr="00130C79">
        <w:rPr>
          <w:rFonts w:ascii="Times New Roman" w:hAnsi="Times New Roman" w:cs="Times New Roman"/>
          <w:sz w:val="24"/>
          <w:szCs w:val="24"/>
        </w:rPr>
        <w:t>dismissed genre</w:t>
      </w:r>
      <w:r w:rsidR="006F2D3D" w:rsidRPr="00130C79">
        <w:rPr>
          <w:rFonts w:ascii="Times New Roman" w:hAnsi="Times New Roman" w:cs="Times New Roman"/>
          <w:sz w:val="24"/>
          <w:szCs w:val="24"/>
        </w:rPr>
        <w:t xml:space="preserve"> covered with black and yellow </w:t>
      </w:r>
      <w:ins w:id="8" w:author="Denise Grollmus" w:date="2015-02-01T14:06:00Z">
        <w:r w:rsidR="000D1B33">
          <w:rPr>
            <w:rFonts w:ascii="Times New Roman" w:hAnsi="Times New Roman" w:cs="Times New Roman"/>
            <w:sz w:val="24"/>
            <w:szCs w:val="24"/>
          </w:rPr>
          <w:t>“</w:t>
        </w:r>
      </w:ins>
      <w:del w:id="9" w:author="Denise Grollmus" w:date="2015-02-01T14:06:00Z">
        <w:r w:rsidR="006F2D3D" w:rsidRPr="00130C79" w:rsidDel="000D1B33">
          <w:rPr>
            <w:rFonts w:ascii="Times New Roman" w:hAnsi="Times New Roman" w:cs="Times New Roman"/>
            <w:sz w:val="24"/>
            <w:szCs w:val="24"/>
          </w:rPr>
          <w:delText>‘</w:delText>
        </w:r>
      </w:del>
      <w:r w:rsidR="006F2D3D" w:rsidRPr="00130C79">
        <w:rPr>
          <w:rFonts w:ascii="Times New Roman" w:hAnsi="Times New Roman" w:cs="Times New Roman"/>
          <w:sz w:val="24"/>
          <w:szCs w:val="24"/>
        </w:rPr>
        <w:t>CAUTION</w:t>
      </w:r>
      <w:ins w:id="10" w:author="Denise Grollmus" w:date="2015-02-01T14:06:00Z">
        <w:r w:rsidR="000D1B33">
          <w:rPr>
            <w:rFonts w:ascii="Times New Roman" w:hAnsi="Times New Roman" w:cs="Times New Roman"/>
            <w:sz w:val="24"/>
            <w:szCs w:val="24"/>
          </w:rPr>
          <w:t>!</w:t>
        </w:r>
      </w:ins>
      <w:del w:id="11" w:author="Denise Grollmus" w:date="2015-02-01T14:06:00Z">
        <w:r w:rsidR="006F2D3D" w:rsidRPr="00130C79" w:rsidDel="000D1B33">
          <w:rPr>
            <w:rFonts w:ascii="Times New Roman" w:hAnsi="Times New Roman" w:cs="Times New Roman"/>
            <w:sz w:val="24"/>
            <w:szCs w:val="24"/>
          </w:rPr>
          <w:delText>,</w:delText>
        </w:r>
      </w:del>
      <w:r w:rsidR="006F2D3D" w:rsidRPr="00130C79">
        <w:rPr>
          <w:rFonts w:ascii="Times New Roman" w:hAnsi="Times New Roman" w:cs="Times New Roman"/>
          <w:sz w:val="24"/>
          <w:szCs w:val="24"/>
        </w:rPr>
        <w:t xml:space="preserve"> NERDY</w:t>
      </w:r>
      <w:ins w:id="12" w:author="Denise Grollmus" w:date="2015-02-01T14:06:00Z">
        <w:r w:rsidR="000D1B33">
          <w:rPr>
            <w:rFonts w:ascii="Times New Roman" w:hAnsi="Times New Roman" w:cs="Times New Roman"/>
            <w:sz w:val="24"/>
            <w:szCs w:val="24"/>
          </w:rPr>
          <w:t>!”</w:t>
        </w:r>
      </w:ins>
      <w:del w:id="13" w:author="Denise Grollmus" w:date="2015-02-01T14:06:00Z">
        <w:r w:rsidR="006F2D3D" w:rsidRPr="00130C79" w:rsidDel="000D1B33">
          <w:rPr>
            <w:rFonts w:ascii="Times New Roman" w:hAnsi="Times New Roman" w:cs="Times New Roman"/>
            <w:sz w:val="24"/>
            <w:szCs w:val="24"/>
          </w:rPr>
          <w:delText>’</w:delText>
        </w:r>
      </w:del>
      <w:r w:rsidR="006F2D3D" w:rsidRPr="00130C79">
        <w:rPr>
          <w:rFonts w:ascii="Times New Roman" w:hAnsi="Times New Roman" w:cs="Times New Roman"/>
          <w:sz w:val="24"/>
          <w:szCs w:val="24"/>
        </w:rPr>
        <w:t xml:space="preserve"> tape. </w:t>
      </w:r>
      <w:ins w:id="14" w:author="Denise Grollmus" w:date="2015-02-01T14:07:00Z">
        <w:r w:rsidR="00041680">
          <w:rPr>
            <w:rFonts w:ascii="Times New Roman" w:hAnsi="Times New Roman" w:cs="Times New Roman"/>
            <w:sz w:val="24"/>
            <w:szCs w:val="24"/>
          </w:rPr>
          <w:t>Or maybe it’s both. I</w:t>
        </w:r>
      </w:ins>
      <w:del w:id="15" w:author="Denise Grollmus" w:date="2015-02-01T14:07:00Z">
        <w:r w:rsidR="00000B8B" w:rsidRPr="00130C79" w:rsidDel="00041680">
          <w:rPr>
            <w:rFonts w:ascii="Times New Roman" w:hAnsi="Times New Roman" w:cs="Times New Roman"/>
            <w:sz w:val="24"/>
            <w:szCs w:val="24"/>
          </w:rPr>
          <w:delText>But i</w:delText>
        </w:r>
      </w:del>
      <w:r w:rsidR="00000B8B" w:rsidRPr="00130C79">
        <w:rPr>
          <w:rFonts w:ascii="Times New Roman" w:hAnsi="Times New Roman" w:cs="Times New Roman"/>
          <w:sz w:val="24"/>
          <w:szCs w:val="24"/>
        </w:rPr>
        <w:t xml:space="preserve">n a genre so broad and imaginative, meaningful things </w:t>
      </w:r>
      <w:ins w:id="16" w:author="Denise Grollmus" w:date="2015-02-01T14:08:00Z">
        <w:r w:rsidR="00041680">
          <w:rPr>
            <w:rFonts w:ascii="Times New Roman" w:hAnsi="Times New Roman" w:cs="Times New Roman"/>
            <w:sz w:val="24"/>
            <w:szCs w:val="24"/>
          </w:rPr>
          <w:t xml:space="preserve">can </w:t>
        </w:r>
      </w:ins>
      <w:r w:rsidR="00000B8B" w:rsidRPr="00130C79">
        <w:rPr>
          <w:rFonts w:ascii="Times New Roman" w:hAnsi="Times New Roman" w:cs="Times New Roman"/>
          <w:sz w:val="24"/>
          <w:szCs w:val="24"/>
        </w:rPr>
        <w:t>hide between the pages</w:t>
      </w:r>
      <w:ins w:id="17" w:author="Denise Grollmus" w:date="2015-02-01T14:08:00Z">
        <w:r w:rsidR="00041680">
          <w:rPr>
            <w:rFonts w:ascii="Times New Roman" w:hAnsi="Times New Roman" w:cs="Times New Roman"/>
            <w:sz w:val="24"/>
            <w:szCs w:val="24"/>
          </w:rPr>
          <w:t>, too</w:t>
        </w:r>
      </w:ins>
      <w:r w:rsidR="00000B8B" w:rsidRPr="00130C79">
        <w:rPr>
          <w:rFonts w:ascii="Times New Roman" w:hAnsi="Times New Roman" w:cs="Times New Roman"/>
          <w:sz w:val="24"/>
          <w:szCs w:val="24"/>
        </w:rPr>
        <w:t>.</w:t>
      </w:r>
      <w:r w:rsidR="006B557B" w:rsidRPr="00130C79">
        <w:rPr>
          <w:rFonts w:ascii="Times New Roman" w:hAnsi="Times New Roman" w:cs="Times New Roman"/>
          <w:sz w:val="24"/>
          <w:szCs w:val="24"/>
        </w:rPr>
        <w:t xml:space="preserve"> It’s a genre of possibilities.</w:t>
      </w:r>
      <w:r w:rsidR="005340EC" w:rsidRPr="00130C79">
        <w:rPr>
          <w:rFonts w:ascii="Times New Roman" w:hAnsi="Times New Roman" w:cs="Times New Roman"/>
          <w:sz w:val="24"/>
          <w:szCs w:val="24"/>
        </w:rPr>
        <w:t xml:space="preserve"> </w:t>
      </w:r>
      <w:del w:id="18" w:author="Denise Grollmus" w:date="2015-02-01T14:08:00Z">
        <w:r w:rsidR="00827C4C" w:rsidRPr="00130C79" w:rsidDel="00041680">
          <w:rPr>
            <w:rFonts w:ascii="Times New Roman" w:hAnsi="Times New Roman" w:cs="Times New Roman"/>
            <w:sz w:val="24"/>
            <w:szCs w:val="24"/>
          </w:rPr>
          <w:delText>T</w:delText>
        </w:r>
        <w:r w:rsidR="005340EC" w:rsidRPr="00130C79" w:rsidDel="00041680">
          <w:rPr>
            <w:rFonts w:ascii="Times New Roman" w:hAnsi="Times New Roman" w:cs="Times New Roman"/>
            <w:sz w:val="24"/>
            <w:szCs w:val="24"/>
          </w:rPr>
          <w:delText xml:space="preserve">here is likely to be no </w:delText>
        </w:r>
        <w:r w:rsidR="006B557B" w:rsidRPr="00130C79" w:rsidDel="00041680">
          <w:rPr>
            <w:rFonts w:ascii="Times New Roman" w:hAnsi="Times New Roman" w:cs="Times New Roman"/>
            <w:sz w:val="24"/>
            <w:szCs w:val="24"/>
          </w:rPr>
          <w:delText>‘</w:delText>
        </w:r>
        <w:r w:rsidR="005340EC" w:rsidRPr="00130C79" w:rsidDel="00041680">
          <w:rPr>
            <w:rFonts w:ascii="Times New Roman" w:hAnsi="Times New Roman" w:cs="Times New Roman"/>
            <w:sz w:val="24"/>
            <w:szCs w:val="24"/>
          </w:rPr>
          <w:delText>right</w:delText>
        </w:r>
        <w:r w:rsidR="006B557B" w:rsidRPr="00130C79" w:rsidDel="00041680">
          <w:rPr>
            <w:rFonts w:ascii="Times New Roman" w:hAnsi="Times New Roman" w:cs="Times New Roman"/>
            <w:sz w:val="24"/>
            <w:szCs w:val="24"/>
          </w:rPr>
          <w:delText>’</w:delText>
        </w:r>
        <w:r w:rsidR="00827C4C" w:rsidRPr="00130C79" w:rsidDel="00041680">
          <w:rPr>
            <w:rFonts w:ascii="Times New Roman" w:hAnsi="Times New Roman" w:cs="Times New Roman"/>
            <w:sz w:val="24"/>
            <w:szCs w:val="24"/>
          </w:rPr>
          <w:delText xml:space="preserve"> answer, but </w:delText>
        </w:r>
      </w:del>
      <w:ins w:id="19" w:author="Denise Grollmus" w:date="2015-02-01T14:08:00Z">
        <w:r w:rsidR="00041680">
          <w:rPr>
            <w:rFonts w:ascii="Times New Roman" w:hAnsi="Times New Roman" w:cs="Times New Roman"/>
            <w:sz w:val="24"/>
            <w:szCs w:val="24"/>
          </w:rPr>
          <w:t>M</w:t>
        </w:r>
      </w:ins>
      <w:del w:id="20" w:author="Denise Grollmus" w:date="2015-02-01T14:08:00Z">
        <w:r w:rsidR="00827C4C" w:rsidRPr="00130C79" w:rsidDel="00041680">
          <w:rPr>
            <w:rFonts w:ascii="Times New Roman" w:hAnsi="Times New Roman" w:cs="Times New Roman"/>
            <w:sz w:val="24"/>
            <w:szCs w:val="24"/>
          </w:rPr>
          <w:delText>m</w:delText>
        </w:r>
      </w:del>
      <w:r w:rsidR="00827C4C" w:rsidRPr="00130C79">
        <w:rPr>
          <w:rFonts w:ascii="Times New Roman" w:hAnsi="Times New Roman" w:cs="Times New Roman"/>
          <w:sz w:val="24"/>
          <w:szCs w:val="24"/>
        </w:rPr>
        <w:t>any see the genre of science fiction as</w:t>
      </w:r>
      <w:r w:rsidR="006F2D3D" w:rsidRPr="00130C79">
        <w:rPr>
          <w:rFonts w:ascii="Times New Roman" w:hAnsi="Times New Roman" w:cs="Times New Roman"/>
          <w:sz w:val="24"/>
          <w:szCs w:val="24"/>
        </w:rPr>
        <w:t xml:space="preserve"> having</w:t>
      </w:r>
      <w:r w:rsidR="00827C4C" w:rsidRPr="00130C79">
        <w:rPr>
          <w:rFonts w:ascii="Times New Roman" w:hAnsi="Times New Roman" w:cs="Times New Roman"/>
          <w:sz w:val="24"/>
          <w:szCs w:val="24"/>
        </w:rPr>
        <w:t xml:space="preserve"> a positive influence </w:t>
      </w:r>
      <w:r w:rsidR="006F2D3D" w:rsidRPr="00130C79">
        <w:rPr>
          <w:rFonts w:ascii="Times New Roman" w:hAnsi="Times New Roman" w:cs="Times New Roman"/>
          <w:sz w:val="24"/>
          <w:szCs w:val="24"/>
        </w:rPr>
        <w:t>on</w:t>
      </w:r>
      <w:r w:rsidR="00827C4C" w:rsidRPr="00130C79">
        <w:rPr>
          <w:rFonts w:ascii="Times New Roman" w:hAnsi="Times New Roman" w:cs="Times New Roman"/>
          <w:sz w:val="24"/>
          <w:szCs w:val="24"/>
        </w:rPr>
        <w:t xml:space="preserve"> society. </w:t>
      </w:r>
      <w:del w:id="21" w:author="Denise Grollmus" w:date="2015-02-01T14:11:00Z">
        <w:r w:rsidR="00000B8B" w:rsidRPr="00130C79" w:rsidDel="00F66B4A">
          <w:rPr>
            <w:rFonts w:ascii="Times New Roman" w:hAnsi="Times New Roman" w:cs="Times New Roman"/>
            <w:sz w:val="24"/>
            <w:szCs w:val="24"/>
          </w:rPr>
          <w:delText>W</w:delText>
        </w:r>
        <w:r w:rsidR="00827C4C" w:rsidRPr="00130C79" w:rsidDel="00F66B4A">
          <w:rPr>
            <w:rFonts w:ascii="Times New Roman" w:hAnsi="Times New Roman" w:cs="Times New Roman"/>
            <w:sz w:val="24"/>
            <w:szCs w:val="24"/>
          </w:rPr>
          <w:delText xml:space="preserve">ithin these </w:delText>
        </w:r>
        <w:r w:rsidR="00B31CEF" w:rsidRPr="00130C79" w:rsidDel="00F66B4A">
          <w:rPr>
            <w:rFonts w:ascii="Times New Roman" w:hAnsi="Times New Roman" w:cs="Times New Roman"/>
            <w:sz w:val="24"/>
            <w:szCs w:val="24"/>
          </w:rPr>
          <w:delText>positive</w:delText>
        </w:r>
        <w:r w:rsidR="00827C4C" w:rsidRPr="00130C79" w:rsidDel="00F66B4A">
          <w:rPr>
            <w:rFonts w:ascii="Times New Roman" w:hAnsi="Times New Roman" w:cs="Times New Roman"/>
            <w:sz w:val="24"/>
            <w:szCs w:val="24"/>
          </w:rPr>
          <w:delText xml:space="preserve"> views on science fiction</w:delText>
        </w:r>
        <w:r w:rsidR="00000B8B" w:rsidRPr="00130C79" w:rsidDel="00F66B4A">
          <w:rPr>
            <w:rFonts w:ascii="Times New Roman" w:hAnsi="Times New Roman" w:cs="Times New Roman"/>
            <w:sz w:val="24"/>
            <w:szCs w:val="24"/>
          </w:rPr>
          <w:delText>, however,</w:delText>
        </w:r>
        <w:r w:rsidR="00827C4C" w:rsidRPr="00130C79" w:rsidDel="00F66B4A">
          <w:rPr>
            <w:rFonts w:ascii="Times New Roman" w:hAnsi="Times New Roman" w:cs="Times New Roman"/>
            <w:sz w:val="24"/>
            <w:szCs w:val="24"/>
          </w:rPr>
          <w:delText xml:space="preserve"> there </w:delText>
        </w:r>
        <w:r w:rsidR="006B557B" w:rsidRPr="00130C79" w:rsidDel="00F66B4A">
          <w:rPr>
            <w:rFonts w:ascii="Times New Roman" w:hAnsi="Times New Roman" w:cs="Times New Roman"/>
            <w:sz w:val="24"/>
            <w:szCs w:val="24"/>
          </w:rPr>
          <w:delText>are still contrast</w:delText>
        </w:r>
      </w:del>
      <w:del w:id="22" w:author="Denise Grollmus" w:date="2015-02-01T14:08:00Z">
        <w:r w:rsidR="006B557B" w:rsidRPr="00130C79" w:rsidDel="00634EEA">
          <w:rPr>
            <w:rFonts w:ascii="Times New Roman" w:hAnsi="Times New Roman" w:cs="Times New Roman"/>
            <w:sz w:val="24"/>
            <w:szCs w:val="24"/>
          </w:rPr>
          <w:delText xml:space="preserve">s </w:delText>
        </w:r>
      </w:del>
      <w:del w:id="23" w:author="Denise Grollmus" w:date="2015-02-01T14:11:00Z">
        <w:r w:rsidR="006B557B" w:rsidRPr="00130C79" w:rsidDel="00F66B4A">
          <w:rPr>
            <w:rFonts w:ascii="Times New Roman" w:hAnsi="Times New Roman" w:cs="Times New Roman"/>
            <w:sz w:val="24"/>
            <w:szCs w:val="24"/>
          </w:rPr>
          <w:delText>to be found</w:delText>
        </w:r>
      </w:del>
      <w:ins w:id="24" w:author="Denise Grollmus" w:date="2015-02-01T14:11:00Z">
        <w:r w:rsidR="00F66B4A">
          <w:rPr>
            <w:rFonts w:ascii="Times New Roman" w:hAnsi="Times New Roman" w:cs="Times New Roman"/>
            <w:sz w:val="24"/>
            <w:szCs w:val="24"/>
          </w:rPr>
          <w:t>Exactly how it impacts us, however, is still up for debate</w:t>
        </w:r>
      </w:ins>
      <w:r w:rsidR="006B557B" w:rsidRPr="00130C79">
        <w:rPr>
          <w:rFonts w:ascii="Times New Roman" w:hAnsi="Times New Roman" w:cs="Times New Roman"/>
          <w:sz w:val="24"/>
          <w:szCs w:val="24"/>
        </w:rPr>
        <w:t>.</w:t>
      </w:r>
      <w:r w:rsidR="006F2D3D" w:rsidRPr="00130C79">
        <w:rPr>
          <w:rFonts w:ascii="Times New Roman" w:hAnsi="Times New Roman" w:cs="Times New Roman"/>
          <w:sz w:val="24"/>
          <w:szCs w:val="24"/>
        </w:rPr>
        <w:t xml:space="preserve"> In Robert Sawyer’s </w:t>
      </w:r>
      <w:r w:rsidR="001C2A02">
        <w:rPr>
          <w:rFonts w:ascii="Times New Roman" w:hAnsi="Times New Roman" w:cs="Times New Roman"/>
          <w:sz w:val="24"/>
          <w:szCs w:val="24"/>
        </w:rPr>
        <w:t>article “</w:t>
      </w:r>
      <w:r w:rsidR="006F2D3D" w:rsidRPr="00130C79">
        <w:rPr>
          <w:rFonts w:ascii="Times New Roman" w:hAnsi="Times New Roman" w:cs="Times New Roman"/>
          <w:sz w:val="24"/>
          <w:szCs w:val="24"/>
        </w:rPr>
        <w:t>The Purpose of Science Fiction</w:t>
      </w:r>
      <w:r w:rsidR="001C2A02">
        <w:rPr>
          <w:rFonts w:ascii="Times New Roman" w:hAnsi="Times New Roman" w:cs="Times New Roman"/>
          <w:sz w:val="24"/>
          <w:szCs w:val="24"/>
        </w:rPr>
        <w:t>,”</w:t>
      </w:r>
      <w:r w:rsidR="006F2D3D" w:rsidRPr="00130C79">
        <w:rPr>
          <w:rFonts w:ascii="Times New Roman" w:hAnsi="Times New Roman" w:cs="Times New Roman"/>
          <w:sz w:val="24"/>
          <w:szCs w:val="24"/>
        </w:rPr>
        <w:t xml:space="preserve"> for </w:t>
      </w:r>
      <w:r w:rsidR="006F2D3D" w:rsidRPr="001C2A02">
        <w:rPr>
          <w:rFonts w:ascii="Times New Roman" w:hAnsi="Times New Roman" w:cs="Times New Roman"/>
          <w:i/>
          <w:sz w:val="24"/>
          <w:szCs w:val="24"/>
        </w:rPr>
        <w:t>Slate</w:t>
      </w:r>
      <w:r w:rsidR="006F2D3D" w:rsidRPr="00130C79">
        <w:rPr>
          <w:rFonts w:ascii="Times New Roman" w:hAnsi="Times New Roman" w:cs="Times New Roman"/>
          <w:sz w:val="24"/>
          <w:szCs w:val="24"/>
        </w:rPr>
        <w:t xml:space="preserve">, he </w:t>
      </w:r>
      <w:r w:rsidR="006F2D3D" w:rsidRPr="00130C79">
        <w:rPr>
          <w:rFonts w:ascii="Times New Roman" w:hAnsi="Times New Roman" w:cs="Times New Roman"/>
          <w:sz w:val="24"/>
          <w:szCs w:val="24"/>
          <w:shd w:val="clear" w:color="auto" w:fill="FFFFFF"/>
        </w:rPr>
        <w:t xml:space="preserve">suggests that science fiction, due to its flexibility, </w:t>
      </w:r>
      <w:r w:rsidR="00154A2F" w:rsidRPr="00130C79">
        <w:rPr>
          <w:rFonts w:ascii="Times New Roman" w:hAnsi="Times New Roman" w:cs="Times New Roman"/>
          <w:sz w:val="24"/>
          <w:szCs w:val="24"/>
          <w:shd w:val="clear" w:color="auto" w:fill="FFFFFF"/>
        </w:rPr>
        <w:t>is able</w:t>
      </w:r>
      <w:r w:rsidR="006F2D3D" w:rsidRPr="00130C79">
        <w:rPr>
          <w:rFonts w:ascii="Times New Roman" w:hAnsi="Times New Roman" w:cs="Times New Roman"/>
          <w:sz w:val="24"/>
          <w:szCs w:val="24"/>
          <w:shd w:val="clear" w:color="auto" w:fill="FFFFFF"/>
        </w:rPr>
        <w:t xml:space="preserve"> to show society the different possibilities of the future. With this, </w:t>
      </w:r>
      <w:r w:rsidR="00427B62" w:rsidRPr="00130C79">
        <w:rPr>
          <w:rFonts w:ascii="Times New Roman" w:hAnsi="Times New Roman" w:cs="Times New Roman"/>
          <w:sz w:val="24"/>
          <w:szCs w:val="24"/>
          <w:shd w:val="clear" w:color="auto" w:fill="FFFFFF"/>
        </w:rPr>
        <w:t>humanity can</w:t>
      </w:r>
      <w:r w:rsidR="006F2D3D" w:rsidRPr="00130C79">
        <w:rPr>
          <w:rFonts w:ascii="Times New Roman" w:hAnsi="Times New Roman" w:cs="Times New Roman"/>
          <w:sz w:val="24"/>
          <w:szCs w:val="24"/>
          <w:shd w:val="clear" w:color="auto" w:fill="FFFFFF"/>
        </w:rPr>
        <w:t xml:space="preserve"> steer its course towards or away from hypothetical scenarios shown in sci-fi literature</w:t>
      </w:r>
      <w:r w:rsidR="00427B62" w:rsidRPr="00130C79">
        <w:rPr>
          <w:rFonts w:ascii="Times New Roman" w:hAnsi="Times New Roman" w:cs="Times New Roman"/>
          <w:sz w:val="24"/>
          <w:szCs w:val="24"/>
          <w:shd w:val="clear" w:color="auto" w:fill="FFFFFF"/>
        </w:rPr>
        <w:t xml:space="preserve">. On the other, not-so-opposite hand, </w:t>
      </w:r>
      <w:r w:rsidR="000F37D3" w:rsidRPr="00130C79">
        <w:rPr>
          <w:rFonts w:ascii="Times New Roman" w:hAnsi="Times New Roman" w:cs="Times New Roman"/>
          <w:sz w:val="24"/>
          <w:szCs w:val="24"/>
          <w:shd w:val="clear" w:color="auto" w:fill="FFFFFF"/>
        </w:rPr>
        <w:t>Glenn Harlan Reynolds reminds us</w:t>
      </w:r>
      <w:r w:rsidR="00324608" w:rsidRPr="00130C79">
        <w:rPr>
          <w:rFonts w:ascii="Times New Roman" w:hAnsi="Times New Roman" w:cs="Times New Roman"/>
          <w:sz w:val="24"/>
          <w:szCs w:val="24"/>
          <w:shd w:val="clear" w:color="auto" w:fill="FFFFFF"/>
        </w:rPr>
        <w:t xml:space="preserve"> in his </w:t>
      </w:r>
      <w:ins w:id="25" w:author="Denise Grollmus" w:date="2015-02-01T14:09:00Z">
        <w:r w:rsidR="00B63BCC" w:rsidRPr="001C2A02">
          <w:rPr>
            <w:rFonts w:ascii="Times New Roman" w:hAnsi="Times New Roman" w:cs="Times New Roman"/>
            <w:i/>
            <w:sz w:val="24"/>
            <w:szCs w:val="24"/>
            <w:shd w:val="clear" w:color="auto" w:fill="FFFFFF"/>
          </w:rPr>
          <w:t>Popular Mechanics</w:t>
        </w:r>
        <w:r w:rsidR="00B63BCC" w:rsidRPr="00130C79">
          <w:rPr>
            <w:rFonts w:ascii="Times New Roman" w:hAnsi="Times New Roman" w:cs="Times New Roman"/>
            <w:sz w:val="24"/>
            <w:szCs w:val="24"/>
            <w:shd w:val="clear" w:color="auto" w:fill="FFFFFF"/>
          </w:rPr>
          <w:t xml:space="preserve"> </w:t>
        </w:r>
      </w:ins>
      <w:r w:rsidR="00324608" w:rsidRPr="00130C79">
        <w:rPr>
          <w:rFonts w:ascii="Times New Roman" w:hAnsi="Times New Roman" w:cs="Times New Roman"/>
          <w:sz w:val="24"/>
          <w:szCs w:val="24"/>
          <w:shd w:val="clear" w:color="auto" w:fill="FFFFFF"/>
        </w:rPr>
        <w:t>article</w:t>
      </w:r>
      <w:ins w:id="26" w:author="Denise Grollmus" w:date="2015-02-01T14:09:00Z">
        <w:r w:rsidR="00B63BCC">
          <w:rPr>
            <w:rFonts w:ascii="Times New Roman" w:hAnsi="Times New Roman" w:cs="Times New Roman"/>
            <w:sz w:val="24"/>
            <w:szCs w:val="24"/>
            <w:shd w:val="clear" w:color="auto" w:fill="FFFFFF"/>
          </w:rPr>
          <w:t>,</w:t>
        </w:r>
      </w:ins>
      <w:r w:rsidR="00324608" w:rsidRPr="00130C79">
        <w:rPr>
          <w:rFonts w:ascii="Times New Roman" w:hAnsi="Times New Roman" w:cs="Times New Roman"/>
          <w:sz w:val="24"/>
          <w:szCs w:val="24"/>
          <w:shd w:val="clear" w:color="auto" w:fill="FFFFFF"/>
        </w:rPr>
        <w:t xml:space="preserve"> </w:t>
      </w:r>
      <w:r w:rsidR="001C2A02">
        <w:rPr>
          <w:rFonts w:ascii="Times New Roman" w:hAnsi="Times New Roman" w:cs="Times New Roman"/>
          <w:sz w:val="24"/>
          <w:szCs w:val="24"/>
          <w:shd w:val="clear" w:color="auto" w:fill="FFFFFF"/>
        </w:rPr>
        <w:t>“</w:t>
      </w:r>
      <w:r w:rsidR="00324608" w:rsidRPr="00130C79">
        <w:rPr>
          <w:rFonts w:ascii="Times New Roman" w:hAnsi="Times New Roman" w:cs="Times New Roman"/>
          <w:sz w:val="24"/>
          <w:szCs w:val="24"/>
          <w:shd w:val="clear" w:color="auto" w:fill="FFFFFF"/>
        </w:rPr>
        <w:t>Why We Need Big, Bold Science Fiction</w:t>
      </w:r>
      <w:r w:rsidR="001C2A02">
        <w:rPr>
          <w:rFonts w:ascii="Times New Roman" w:hAnsi="Times New Roman" w:cs="Times New Roman"/>
          <w:sz w:val="24"/>
          <w:szCs w:val="24"/>
          <w:shd w:val="clear" w:color="auto" w:fill="FFFFFF"/>
        </w:rPr>
        <w:t>,”</w:t>
      </w:r>
      <w:r w:rsidR="001F37EF" w:rsidRPr="00130C79">
        <w:rPr>
          <w:rFonts w:ascii="Times New Roman" w:hAnsi="Times New Roman" w:cs="Times New Roman"/>
          <w:sz w:val="24"/>
          <w:szCs w:val="24"/>
          <w:shd w:val="clear" w:color="auto" w:fill="FFFFFF"/>
        </w:rPr>
        <w:t xml:space="preserve"> </w:t>
      </w:r>
      <w:del w:id="27" w:author="Denise Grollmus" w:date="2015-02-01T14:09:00Z">
        <w:r w:rsidR="001F37EF" w:rsidRPr="00130C79" w:rsidDel="00B63BCC">
          <w:rPr>
            <w:rFonts w:ascii="Times New Roman" w:hAnsi="Times New Roman" w:cs="Times New Roman"/>
            <w:sz w:val="24"/>
            <w:szCs w:val="24"/>
            <w:shd w:val="clear" w:color="auto" w:fill="FFFFFF"/>
          </w:rPr>
          <w:delText xml:space="preserve">in </w:delText>
        </w:r>
        <w:r w:rsidR="001F37EF" w:rsidRPr="001C2A02" w:rsidDel="00B63BCC">
          <w:rPr>
            <w:rFonts w:ascii="Times New Roman" w:hAnsi="Times New Roman" w:cs="Times New Roman"/>
            <w:i/>
            <w:sz w:val="24"/>
            <w:szCs w:val="24"/>
            <w:shd w:val="clear" w:color="auto" w:fill="FFFFFF"/>
          </w:rPr>
          <w:delText>Popular Mechanics</w:delText>
        </w:r>
        <w:r w:rsidR="000F37D3" w:rsidRPr="00130C79" w:rsidDel="00B63BCC">
          <w:rPr>
            <w:rFonts w:ascii="Times New Roman" w:hAnsi="Times New Roman" w:cs="Times New Roman"/>
            <w:sz w:val="24"/>
            <w:szCs w:val="24"/>
            <w:shd w:val="clear" w:color="auto" w:fill="FFFFFF"/>
          </w:rPr>
          <w:delText xml:space="preserve"> </w:delText>
        </w:r>
      </w:del>
      <w:r w:rsidR="000F37D3" w:rsidRPr="00130C79">
        <w:rPr>
          <w:rFonts w:ascii="Times New Roman" w:hAnsi="Times New Roman" w:cs="Times New Roman"/>
          <w:sz w:val="24"/>
          <w:szCs w:val="24"/>
          <w:shd w:val="clear" w:color="auto" w:fill="FFFFFF"/>
        </w:rPr>
        <w:t xml:space="preserve">that </w:t>
      </w:r>
      <w:r w:rsidR="00154A2F" w:rsidRPr="00130C79">
        <w:rPr>
          <w:rFonts w:ascii="Times New Roman" w:hAnsi="Times New Roman" w:cs="Times New Roman"/>
          <w:sz w:val="24"/>
          <w:szCs w:val="24"/>
          <w:shd w:val="clear" w:color="auto" w:fill="FFFFFF"/>
        </w:rPr>
        <w:t>sci-fi</w:t>
      </w:r>
      <w:r w:rsidR="000F37D3" w:rsidRPr="00130C79">
        <w:rPr>
          <w:rFonts w:ascii="Times New Roman" w:hAnsi="Times New Roman" w:cs="Times New Roman"/>
          <w:sz w:val="24"/>
          <w:szCs w:val="24"/>
          <w:shd w:val="clear" w:color="auto" w:fill="FFFFFF"/>
        </w:rPr>
        <w:t xml:space="preserve"> has long been the basis for advances in technology, and has served as a source of </w:t>
      </w:r>
      <w:commentRangeStart w:id="28"/>
      <w:r w:rsidR="000F37D3" w:rsidRPr="00130C79">
        <w:rPr>
          <w:rFonts w:ascii="Times New Roman" w:hAnsi="Times New Roman" w:cs="Times New Roman"/>
          <w:sz w:val="24"/>
          <w:szCs w:val="24"/>
          <w:shd w:val="clear" w:color="auto" w:fill="FFFFFF"/>
        </w:rPr>
        <w:t>inspiration for the world's creators</w:t>
      </w:r>
      <w:r w:rsidR="00986170" w:rsidRPr="00130C79">
        <w:rPr>
          <w:rFonts w:ascii="Times New Roman" w:hAnsi="Times New Roman" w:cs="Times New Roman"/>
          <w:sz w:val="24"/>
          <w:szCs w:val="24"/>
          <w:shd w:val="clear" w:color="auto" w:fill="FFFFFF"/>
        </w:rPr>
        <w:t>.</w:t>
      </w:r>
      <w:r w:rsidR="001F37EF" w:rsidRPr="00130C79">
        <w:rPr>
          <w:rFonts w:ascii="Times New Roman" w:hAnsi="Times New Roman" w:cs="Times New Roman"/>
          <w:sz w:val="24"/>
          <w:szCs w:val="24"/>
          <w:shd w:val="clear" w:color="auto" w:fill="FFFFFF"/>
        </w:rPr>
        <w:t xml:space="preserve"> </w:t>
      </w:r>
      <w:commentRangeEnd w:id="28"/>
      <w:r w:rsidR="00DC1E59">
        <w:rPr>
          <w:rStyle w:val="CommentReference"/>
        </w:rPr>
        <w:commentReference w:id="28"/>
      </w:r>
    </w:p>
    <w:p w14:paraId="5AC4EDAC" w14:textId="2FF45AA5" w:rsidR="007C1B8E" w:rsidRPr="00130C79" w:rsidRDefault="00B31CEF" w:rsidP="00BB5F93">
      <w:pPr>
        <w:spacing w:line="480" w:lineRule="auto"/>
        <w:ind w:firstLine="720"/>
        <w:rPr>
          <w:rStyle w:val="Strong"/>
          <w:rFonts w:ascii="Times New Roman" w:hAnsi="Times New Roman" w:cs="Times New Roman"/>
          <w:b w:val="0"/>
          <w:sz w:val="24"/>
          <w:szCs w:val="24"/>
          <w:shd w:val="clear" w:color="auto" w:fill="FFFFFF"/>
        </w:rPr>
      </w:pPr>
      <w:r w:rsidRPr="00130C79">
        <w:rPr>
          <w:rFonts w:ascii="Times New Roman" w:hAnsi="Times New Roman" w:cs="Times New Roman"/>
          <w:sz w:val="24"/>
          <w:szCs w:val="24"/>
          <w:shd w:val="clear" w:color="auto" w:fill="FFFFFF"/>
        </w:rPr>
        <w:t xml:space="preserve">To begin, Reynolds </w:t>
      </w:r>
      <w:commentRangeStart w:id="29"/>
      <w:r w:rsidRPr="00130C79">
        <w:rPr>
          <w:rFonts w:ascii="Times New Roman" w:hAnsi="Times New Roman" w:cs="Times New Roman"/>
          <w:sz w:val="24"/>
          <w:szCs w:val="24"/>
          <w:shd w:val="clear" w:color="auto" w:fill="FFFFFF"/>
        </w:rPr>
        <w:t>boldly states</w:t>
      </w:r>
      <w:r w:rsidR="00BB5F93" w:rsidRPr="00130C79">
        <w:rPr>
          <w:rFonts w:ascii="Times New Roman" w:hAnsi="Times New Roman" w:cs="Times New Roman"/>
          <w:sz w:val="24"/>
          <w:szCs w:val="24"/>
          <w:shd w:val="clear" w:color="auto" w:fill="FFFFFF"/>
        </w:rPr>
        <w:t xml:space="preserve">: </w:t>
      </w:r>
      <w:commentRangeEnd w:id="29"/>
      <w:r w:rsidR="009C3DC5">
        <w:rPr>
          <w:rStyle w:val="CommentReference"/>
        </w:rPr>
        <w:commentReference w:id="29"/>
      </w:r>
      <w:r w:rsidR="00BB5F93" w:rsidRPr="00130C79">
        <w:rPr>
          <w:rFonts w:ascii="Times New Roman" w:hAnsi="Times New Roman" w:cs="Times New Roman"/>
          <w:sz w:val="24"/>
          <w:szCs w:val="24"/>
        </w:rPr>
        <w:t>“</w:t>
      </w:r>
      <w:r w:rsidR="00BB5F93" w:rsidRPr="00130C79">
        <w:rPr>
          <w:rStyle w:val="Strong"/>
          <w:rFonts w:ascii="Times New Roman" w:hAnsi="Times New Roman" w:cs="Times New Roman"/>
          <w:b w:val="0"/>
          <w:sz w:val="24"/>
          <w:szCs w:val="24"/>
          <w:shd w:val="clear" w:color="auto" w:fill="FFFFFF"/>
        </w:rPr>
        <w:t>The future isn't what it used to be.”</w:t>
      </w:r>
      <w:r w:rsidR="00A64417" w:rsidRPr="00130C79">
        <w:rPr>
          <w:rStyle w:val="Strong"/>
          <w:rFonts w:ascii="Times New Roman" w:hAnsi="Times New Roman" w:cs="Times New Roman"/>
          <w:b w:val="0"/>
          <w:sz w:val="24"/>
          <w:szCs w:val="24"/>
          <w:shd w:val="clear" w:color="auto" w:fill="FFFFFF"/>
        </w:rPr>
        <w:t xml:space="preserve"> </w:t>
      </w:r>
      <w:r w:rsidRPr="00130C79">
        <w:rPr>
          <w:rStyle w:val="Strong"/>
          <w:rFonts w:ascii="Times New Roman" w:hAnsi="Times New Roman" w:cs="Times New Roman"/>
          <w:b w:val="0"/>
          <w:sz w:val="24"/>
          <w:szCs w:val="24"/>
          <w:shd w:val="clear" w:color="auto" w:fill="FFFFFF"/>
        </w:rPr>
        <w:t xml:space="preserve">It’s an </w:t>
      </w:r>
      <w:commentRangeStart w:id="30"/>
      <w:r w:rsidRPr="00130C79">
        <w:rPr>
          <w:rStyle w:val="Strong"/>
          <w:rFonts w:ascii="Times New Roman" w:hAnsi="Times New Roman" w:cs="Times New Roman"/>
          <w:b w:val="0"/>
          <w:sz w:val="24"/>
          <w:szCs w:val="24"/>
          <w:shd w:val="clear" w:color="auto" w:fill="FFFFFF"/>
        </w:rPr>
        <w:t>eye-catching</w:t>
      </w:r>
      <w:commentRangeEnd w:id="30"/>
      <w:r w:rsidR="009C3DC5">
        <w:rPr>
          <w:rStyle w:val="CommentReference"/>
        </w:rPr>
        <w:commentReference w:id="30"/>
      </w:r>
      <w:r w:rsidRPr="00130C79">
        <w:rPr>
          <w:rStyle w:val="Strong"/>
          <w:rFonts w:ascii="Times New Roman" w:hAnsi="Times New Roman" w:cs="Times New Roman"/>
          <w:b w:val="0"/>
          <w:sz w:val="24"/>
          <w:szCs w:val="24"/>
          <w:shd w:val="clear" w:color="auto" w:fill="FFFFFF"/>
        </w:rPr>
        <w:t xml:space="preserve"> intro, </w:t>
      </w:r>
      <w:commentRangeStart w:id="31"/>
      <w:r w:rsidRPr="00130C79">
        <w:rPr>
          <w:rStyle w:val="Strong"/>
          <w:rFonts w:ascii="Times New Roman" w:hAnsi="Times New Roman" w:cs="Times New Roman"/>
          <w:b w:val="0"/>
          <w:sz w:val="24"/>
          <w:szCs w:val="24"/>
          <w:shd w:val="clear" w:color="auto" w:fill="FFFFFF"/>
        </w:rPr>
        <w:t xml:space="preserve">but </w:t>
      </w:r>
      <w:commentRangeEnd w:id="31"/>
      <w:r w:rsidR="009C3DC5">
        <w:rPr>
          <w:rStyle w:val="CommentReference"/>
        </w:rPr>
        <w:commentReference w:id="31"/>
      </w:r>
      <w:r w:rsidR="00BB5F93" w:rsidRPr="00130C79">
        <w:rPr>
          <w:rStyle w:val="Strong"/>
          <w:rFonts w:ascii="Times New Roman" w:hAnsi="Times New Roman" w:cs="Times New Roman"/>
          <w:b w:val="0"/>
          <w:sz w:val="24"/>
          <w:szCs w:val="24"/>
          <w:shd w:val="clear" w:color="auto" w:fill="FFFFFF"/>
        </w:rPr>
        <w:t xml:space="preserve">he goes on to decry current works of sci-fi as escapist and gloomy. This alienates readers who might be </w:t>
      </w:r>
      <w:commentRangeStart w:id="32"/>
      <w:r w:rsidR="00BB5F93" w:rsidRPr="00130C79">
        <w:rPr>
          <w:rStyle w:val="Strong"/>
          <w:rFonts w:ascii="Times New Roman" w:hAnsi="Times New Roman" w:cs="Times New Roman"/>
          <w:b w:val="0"/>
          <w:sz w:val="24"/>
          <w:szCs w:val="24"/>
          <w:shd w:val="clear" w:color="auto" w:fill="FFFFFF"/>
        </w:rPr>
        <w:t xml:space="preserve">fans of dystopias </w:t>
      </w:r>
      <w:commentRangeEnd w:id="32"/>
      <w:r w:rsidR="00EE1246">
        <w:rPr>
          <w:rStyle w:val="CommentReference"/>
        </w:rPr>
        <w:commentReference w:id="32"/>
      </w:r>
      <w:r w:rsidR="00BB5F93" w:rsidRPr="00130C79">
        <w:rPr>
          <w:rStyle w:val="Strong"/>
          <w:rFonts w:ascii="Times New Roman" w:hAnsi="Times New Roman" w:cs="Times New Roman"/>
          <w:b w:val="0"/>
          <w:sz w:val="24"/>
          <w:szCs w:val="24"/>
          <w:shd w:val="clear" w:color="auto" w:fill="FFFFFF"/>
        </w:rPr>
        <w:t xml:space="preserve">(and </w:t>
      </w:r>
      <w:commentRangeStart w:id="33"/>
      <w:r w:rsidR="00BB5F93" w:rsidRPr="00130C79">
        <w:rPr>
          <w:rStyle w:val="Strong"/>
          <w:rFonts w:ascii="Times New Roman" w:hAnsi="Times New Roman" w:cs="Times New Roman"/>
          <w:b w:val="0"/>
          <w:sz w:val="24"/>
          <w:szCs w:val="24"/>
          <w:shd w:val="clear" w:color="auto" w:fill="FFFFFF"/>
        </w:rPr>
        <w:t>there are many, especially with the recent influx of young-adult dystopias in the past few years</w:t>
      </w:r>
      <w:commentRangeEnd w:id="33"/>
      <w:r w:rsidR="00EE1246">
        <w:rPr>
          <w:rStyle w:val="CommentReference"/>
        </w:rPr>
        <w:commentReference w:id="33"/>
      </w:r>
      <w:r w:rsidR="00BB5F93" w:rsidRPr="00130C79">
        <w:rPr>
          <w:rStyle w:val="Strong"/>
          <w:rFonts w:ascii="Times New Roman" w:hAnsi="Times New Roman" w:cs="Times New Roman"/>
          <w:b w:val="0"/>
          <w:sz w:val="24"/>
          <w:szCs w:val="24"/>
          <w:shd w:val="clear" w:color="auto" w:fill="FFFFFF"/>
        </w:rPr>
        <w:t xml:space="preserve">). </w:t>
      </w:r>
      <w:commentRangeStart w:id="34"/>
      <w:r w:rsidR="00BB5F93" w:rsidRPr="00130C79">
        <w:rPr>
          <w:rStyle w:val="Strong"/>
          <w:rFonts w:ascii="Times New Roman" w:hAnsi="Times New Roman" w:cs="Times New Roman"/>
          <w:b w:val="0"/>
          <w:sz w:val="24"/>
          <w:szCs w:val="24"/>
          <w:shd w:val="clear" w:color="auto" w:fill="FFFFFF"/>
        </w:rPr>
        <w:t xml:space="preserve">This move should not hurt Reynolds, however, since this article </w:t>
      </w:r>
      <w:r w:rsidRPr="00130C79">
        <w:rPr>
          <w:rStyle w:val="Strong"/>
          <w:rFonts w:ascii="Times New Roman" w:hAnsi="Times New Roman" w:cs="Times New Roman"/>
          <w:b w:val="0"/>
          <w:sz w:val="24"/>
          <w:szCs w:val="24"/>
          <w:shd w:val="clear" w:color="auto" w:fill="FFFFFF"/>
        </w:rPr>
        <w:t xml:space="preserve">is for the </w:t>
      </w:r>
      <w:r w:rsidRPr="00FC5F27">
        <w:rPr>
          <w:rStyle w:val="Strong"/>
          <w:rFonts w:ascii="Times New Roman" w:hAnsi="Times New Roman" w:cs="Times New Roman"/>
          <w:b w:val="0"/>
          <w:i/>
          <w:sz w:val="24"/>
          <w:szCs w:val="24"/>
          <w:shd w:val="clear" w:color="auto" w:fill="FFFFFF"/>
          <w:rPrChange w:id="35" w:author="Denise Grollmus" w:date="2015-02-01T16:58:00Z">
            <w:rPr>
              <w:rStyle w:val="Strong"/>
              <w:rFonts w:ascii="Times New Roman" w:hAnsi="Times New Roman" w:cs="Times New Roman"/>
              <w:b w:val="0"/>
              <w:sz w:val="24"/>
              <w:szCs w:val="24"/>
              <w:shd w:val="clear" w:color="auto" w:fill="FFFFFF"/>
            </w:rPr>
          </w:rPrChange>
        </w:rPr>
        <w:t>Popular Mechanics</w:t>
      </w:r>
      <w:r w:rsidRPr="00130C79">
        <w:rPr>
          <w:rStyle w:val="Strong"/>
          <w:rFonts w:ascii="Times New Roman" w:hAnsi="Times New Roman" w:cs="Times New Roman"/>
          <w:b w:val="0"/>
          <w:sz w:val="24"/>
          <w:szCs w:val="24"/>
          <w:shd w:val="clear" w:color="auto" w:fill="FFFFFF"/>
        </w:rPr>
        <w:t xml:space="preserve"> readership</w:t>
      </w:r>
      <w:commentRangeEnd w:id="34"/>
      <w:r w:rsidR="00FC5F27">
        <w:rPr>
          <w:rStyle w:val="CommentReference"/>
        </w:rPr>
        <w:commentReference w:id="34"/>
      </w:r>
      <w:r w:rsidRPr="00130C79">
        <w:rPr>
          <w:rStyle w:val="Strong"/>
          <w:rFonts w:ascii="Times New Roman" w:hAnsi="Times New Roman" w:cs="Times New Roman"/>
          <w:b w:val="0"/>
          <w:sz w:val="24"/>
          <w:szCs w:val="24"/>
          <w:shd w:val="clear" w:color="auto" w:fill="FFFFFF"/>
        </w:rPr>
        <w:t xml:space="preserve">. </w:t>
      </w:r>
      <w:commentRangeStart w:id="36"/>
      <w:r w:rsidR="00BB5F93" w:rsidRPr="00130C79">
        <w:rPr>
          <w:rStyle w:val="Strong"/>
          <w:rFonts w:ascii="Times New Roman" w:hAnsi="Times New Roman" w:cs="Times New Roman"/>
          <w:b w:val="0"/>
          <w:sz w:val="24"/>
          <w:szCs w:val="24"/>
          <w:shd w:val="clear" w:color="auto" w:fill="FFFFFF"/>
        </w:rPr>
        <w:t xml:space="preserve">Much of his article is </w:t>
      </w:r>
      <w:r w:rsidR="00BB5F93" w:rsidRPr="00130C79">
        <w:rPr>
          <w:rStyle w:val="Strong"/>
          <w:rFonts w:ascii="Times New Roman" w:hAnsi="Times New Roman" w:cs="Times New Roman"/>
          <w:b w:val="0"/>
          <w:sz w:val="24"/>
          <w:szCs w:val="24"/>
          <w:shd w:val="clear" w:color="auto" w:fill="FFFFFF"/>
        </w:rPr>
        <w:lastRenderedPageBreak/>
        <w:t>devoted to emphasis on</w:t>
      </w:r>
      <w:r w:rsidR="001A1040" w:rsidRPr="00130C79">
        <w:rPr>
          <w:rStyle w:val="Strong"/>
          <w:rFonts w:ascii="Times New Roman" w:hAnsi="Times New Roman" w:cs="Times New Roman"/>
          <w:b w:val="0"/>
          <w:sz w:val="24"/>
          <w:szCs w:val="24"/>
          <w:shd w:val="clear" w:color="auto" w:fill="FFFFFF"/>
        </w:rPr>
        <w:t xml:space="preserve"> priori</w:t>
      </w:r>
      <w:r w:rsidR="00BB5F93" w:rsidRPr="00130C79">
        <w:rPr>
          <w:rStyle w:val="Strong"/>
          <w:rFonts w:ascii="Times New Roman" w:hAnsi="Times New Roman" w:cs="Times New Roman"/>
          <w:b w:val="0"/>
          <w:sz w:val="24"/>
          <w:szCs w:val="24"/>
          <w:shd w:val="clear" w:color="auto" w:fill="FFFFFF"/>
        </w:rPr>
        <w:t xml:space="preserve">tizing space travel over the </w:t>
      </w:r>
      <w:r w:rsidR="001A1040" w:rsidRPr="00130C79">
        <w:rPr>
          <w:rStyle w:val="Strong"/>
          <w:rFonts w:ascii="Times New Roman" w:hAnsi="Times New Roman" w:cs="Times New Roman"/>
          <w:b w:val="0"/>
          <w:sz w:val="24"/>
          <w:szCs w:val="24"/>
          <w:shd w:val="clear" w:color="auto" w:fill="FFFFFF"/>
        </w:rPr>
        <w:t>scientific progress made on, for, and about earth</w:t>
      </w:r>
      <w:commentRangeEnd w:id="36"/>
      <w:r w:rsidR="00FC5F27">
        <w:rPr>
          <w:rStyle w:val="CommentReference"/>
        </w:rPr>
        <w:commentReference w:id="36"/>
      </w:r>
      <w:r w:rsidR="001A1040" w:rsidRPr="00130C79">
        <w:rPr>
          <w:rStyle w:val="Strong"/>
          <w:rFonts w:ascii="Times New Roman" w:hAnsi="Times New Roman" w:cs="Times New Roman"/>
          <w:b w:val="0"/>
          <w:sz w:val="24"/>
          <w:szCs w:val="24"/>
          <w:shd w:val="clear" w:color="auto" w:fill="FFFFFF"/>
        </w:rPr>
        <w:t xml:space="preserve">. </w:t>
      </w:r>
      <w:commentRangeStart w:id="37"/>
      <w:r w:rsidR="001A1040" w:rsidRPr="00130C79">
        <w:rPr>
          <w:rStyle w:val="Strong"/>
          <w:rFonts w:ascii="Times New Roman" w:hAnsi="Times New Roman" w:cs="Times New Roman"/>
          <w:b w:val="0"/>
          <w:sz w:val="24"/>
          <w:szCs w:val="24"/>
          <w:shd w:val="clear" w:color="auto" w:fill="FFFFFF"/>
        </w:rPr>
        <w:t>To justify why sci-fi</w:t>
      </w:r>
      <w:r w:rsidR="00EC3157" w:rsidRPr="00130C79">
        <w:rPr>
          <w:rStyle w:val="Strong"/>
          <w:rFonts w:ascii="Times New Roman" w:hAnsi="Times New Roman" w:cs="Times New Roman"/>
          <w:b w:val="0"/>
          <w:sz w:val="24"/>
          <w:szCs w:val="24"/>
          <w:shd w:val="clear" w:color="auto" w:fill="FFFFFF"/>
        </w:rPr>
        <w:t>’s purpose is to</w:t>
      </w:r>
      <w:r w:rsidR="001A1040" w:rsidRPr="00130C79">
        <w:rPr>
          <w:rStyle w:val="Strong"/>
          <w:rFonts w:ascii="Times New Roman" w:hAnsi="Times New Roman" w:cs="Times New Roman"/>
          <w:b w:val="0"/>
          <w:sz w:val="24"/>
          <w:szCs w:val="24"/>
          <w:shd w:val="clear" w:color="auto" w:fill="FFFFFF"/>
        </w:rPr>
        <w:t xml:space="preserve"> inspire progress in </w:t>
      </w:r>
      <w:r w:rsidRPr="00130C79">
        <w:rPr>
          <w:rStyle w:val="Strong"/>
          <w:rFonts w:ascii="Times New Roman" w:hAnsi="Times New Roman" w:cs="Times New Roman"/>
          <w:b w:val="0"/>
          <w:sz w:val="24"/>
          <w:szCs w:val="24"/>
          <w:shd w:val="clear" w:color="auto" w:fill="FFFFFF"/>
        </w:rPr>
        <w:t>space</w:t>
      </w:r>
      <w:r w:rsidR="001A1040" w:rsidRPr="00130C79">
        <w:rPr>
          <w:rStyle w:val="Strong"/>
          <w:rFonts w:ascii="Times New Roman" w:hAnsi="Times New Roman" w:cs="Times New Roman"/>
          <w:b w:val="0"/>
          <w:sz w:val="24"/>
          <w:szCs w:val="24"/>
          <w:shd w:val="clear" w:color="auto" w:fill="FFFFFF"/>
        </w:rPr>
        <w:t>, Reynolds compares our current science fiction situation to that of the Golden Age of sci-fi by quoting Neal Stephenson, a well-known science fiction author with multiple Hugo Awards</w:t>
      </w:r>
      <w:commentRangeEnd w:id="37"/>
      <w:r w:rsidR="00FC5F27">
        <w:rPr>
          <w:rStyle w:val="CommentReference"/>
        </w:rPr>
        <w:commentReference w:id="37"/>
      </w:r>
      <w:r w:rsidR="001A1040" w:rsidRPr="00130C79">
        <w:rPr>
          <w:rStyle w:val="Strong"/>
          <w:rFonts w:ascii="Times New Roman" w:hAnsi="Times New Roman" w:cs="Times New Roman"/>
          <w:b w:val="0"/>
          <w:sz w:val="24"/>
          <w:szCs w:val="24"/>
          <w:shd w:val="clear" w:color="auto" w:fill="FFFFFF"/>
        </w:rPr>
        <w:t xml:space="preserve">. </w:t>
      </w:r>
      <w:commentRangeStart w:id="38"/>
      <w:r w:rsidR="001A1040" w:rsidRPr="00130C79">
        <w:rPr>
          <w:rStyle w:val="Strong"/>
          <w:rFonts w:ascii="Times New Roman" w:hAnsi="Times New Roman" w:cs="Times New Roman"/>
          <w:b w:val="0"/>
          <w:sz w:val="24"/>
          <w:szCs w:val="24"/>
          <w:shd w:val="clear" w:color="auto" w:fill="FFFFFF"/>
        </w:rPr>
        <w:t>The eth</w:t>
      </w:r>
      <w:r w:rsidR="004513DD" w:rsidRPr="00130C79">
        <w:rPr>
          <w:rStyle w:val="Strong"/>
          <w:rFonts w:ascii="Times New Roman" w:hAnsi="Times New Roman" w:cs="Times New Roman"/>
          <w:b w:val="0"/>
          <w:sz w:val="24"/>
          <w:szCs w:val="24"/>
          <w:shd w:val="clear" w:color="auto" w:fill="FFFFFF"/>
        </w:rPr>
        <w:t>os is strong with this evidence</w:t>
      </w:r>
      <w:commentRangeEnd w:id="38"/>
      <w:r w:rsidR="00FC5F27">
        <w:rPr>
          <w:rStyle w:val="CommentReference"/>
        </w:rPr>
        <w:commentReference w:id="38"/>
      </w:r>
      <w:r w:rsidR="004513DD" w:rsidRPr="00130C79">
        <w:rPr>
          <w:rStyle w:val="Strong"/>
          <w:rFonts w:ascii="Times New Roman" w:hAnsi="Times New Roman" w:cs="Times New Roman"/>
          <w:b w:val="0"/>
          <w:sz w:val="24"/>
          <w:szCs w:val="24"/>
          <w:shd w:val="clear" w:color="auto" w:fill="FFFFFF"/>
        </w:rPr>
        <w:t xml:space="preserve">, and Stephenson agrees that Golden-Age sci-fi </w:t>
      </w:r>
      <w:commentRangeStart w:id="39"/>
      <w:r w:rsidR="00D85E6A" w:rsidRPr="00130C79">
        <w:rPr>
          <w:rStyle w:val="Strong"/>
          <w:rFonts w:ascii="Times New Roman" w:hAnsi="Times New Roman" w:cs="Times New Roman"/>
          <w:b w:val="0"/>
          <w:sz w:val="24"/>
          <w:szCs w:val="24"/>
          <w:shd w:val="clear" w:color="auto" w:fill="FFFFFF"/>
        </w:rPr>
        <w:t>had a mo</w:t>
      </w:r>
      <w:r w:rsidR="00F5417B" w:rsidRPr="00130C79">
        <w:rPr>
          <w:rStyle w:val="Strong"/>
          <w:rFonts w:ascii="Times New Roman" w:hAnsi="Times New Roman" w:cs="Times New Roman"/>
          <w:b w:val="0"/>
          <w:sz w:val="24"/>
          <w:szCs w:val="24"/>
          <w:shd w:val="clear" w:color="auto" w:fill="FFFFFF"/>
        </w:rPr>
        <w:t>re shoot-for-the-moon attitude than current material</w:t>
      </w:r>
      <w:commentRangeEnd w:id="39"/>
      <w:r w:rsidR="00FC5F27">
        <w:rPr>
          <w:rStyle w:val="CommentReference"/>
        </w:rPr>
        <w:commentReference w:id="39"/>
      </w:r>
      <w:r w:rsidR="00F5417B" w:rsidRPr="00130C79">
        <w:rPr>
          <w:rStyle w:val="Strong"/>
          <w:rFonts w:ascii="Times New Roman" w:hAnsi="Times New Roman" w:cs="Times New Roman"/>
          <w:b w:val="0"/>
          <w:sz w:val="24"/>
          <w:szCs w:val="24"/>
          <w:shd w:val="clear" w:color="auto" w:fill="FFFFFF"/>
        </w:rPr>
        <w:t xml:space="preserve">. Reynolds adds two more paragraphs about his interactions with Stephenson, </w:t>
      </w:r>
      <w:commentRangeStart w:id="40"/>
      <w:r w:rsidR="00F5417B" w:rsidRPr="00130C79">
        <w:rPr>
          <w:rStyle w:val="Strong"/>
          <w:rFonts w:ascii="Times New Roman" w:hAnsi="Times New Roman" w:cs="Times New Roman"/>
          <w:b w:val="0"/>
          <w:sz w:val="24"/>
          <w:szCs w:val="24"/>
          <w:shd w:val="clear" w:color="auto" w:fill="FFFFFF"/>
        </w:rPr>
        <w:t>who he called and spoke with personally</w:t>
      </w:r>
      <w:commentRangeEnd w:id="40"/>
      <w:r w:rsidR="00FC5F27">
        <w:rPr>
          <w:rStyle w:val="CommentReference"/>
        </w:rPr>
        <w:commentReference w:id="40"/>
      </w:r>
      <w:r w:rsidR="00F5417B" w:rsidRPr="00130C79">
        <w:rPr>
          <w:rStyle w:val="Strong"/>
          <w:rFonts w:ascii="Times New Roman" w:hAnsi="Times New Roman" w:cs="Times New Roman"/>
          <w:b w:val="0"/>
          <w:sz w:val="24"/>
          <w:szCs w:val="24"/>
          <w:shd w:val="clear" w:color="auto" w:fill="FFFFFF"/>
        </w:rPr>
        <w:t>. In doing so, Reynolds helps himself to another serving of credibility</w:t>
      </w:r>
      <w:ins w:id="41" w:author="Denise Grollmus" w:date="2015-02-02T21:09:00Z">
        <w:r w:rsidR="006E7628">
          <w:rPr>
            <w:rStyle w:val="Strong"/>
            <w:rFonts w:ascii="Times New Roman" w:hAnsi="Times New Roman" w:cs="Times New Roman"/>
            <w:b w:val="0"/>
            <w:sz w:val="24"/>
            <w:szCs w:val="24"/>
            <w:shd w:val="clear" w:color="auto" w:fill="FFFFFF"/>
          </w:rPr>
          <w:t>.</w:t>
        </w:r>
      </w:ins>
      <w:del w:id="42" w:author="Denise Grollmus" w:date="2015-02-02T21:09:00Z">
        <w:r w:rsidR="0062005A" w:rsidRPr="00130C79" w:rsidDel="006E7628">
          <w:rPr>
            <w:rStyle w:val="Strong"/>
            <w:rFonts w:ascii="Times New Roman" w:hAnsi="Times New Roman" w:cs="Times New Roman"/>
            <w:b w:val="0"/>
            <w:sz w:val="24"/>
            <w:szCs w:val="24"/>
            <w:shd w:val="clear" w:color="auto" w:fill="FFFFFF"/>
          </w:rPr>
          <w:delText xml:space="preserve"> before he writes about his conversation with yet another science fiction author, </w:delText>
        </w:r>
        <w:r w:rsidR="003F7041" w:rsidDel="006E7628">
          <w:rPr>
            <w:rStyle w:val="Strong"/>
            <w:rFonts w:ascii="Times New Roman" w:hAnsi="Times New Roman" w:cs="Times New Roman"/>
            <w:b w:val="0"/>
            <w:sz w:val="24"/>
            <w:szCs w:val="24"/>
            <w:shd w:val="clear" w:color="auto" w:fill="FFFFFF"/>
          </w:rPr>
          <w:delText>Vernor Vinge</w:delText>
        </w:r>
        <w:r w:rsidR="007C1B8E" w:rsidRPr="00130C79" w:rsidDel="006E7628">
          <w:rPr>
            <w:rStyle w:val="Strong"/>
            <w:rFonts w:ascii="Times New Roman" w:hAnsi="Times New Roman" w:cs="Times New Roman"/>
            <w:b w:val="0"/>
            <w:sz w:val="24"/>
            <w:szCs w:val="24"/>
            <w:shd w:val="clear" w:color="auto" w:fill="FFFFFF"/>
          </w:rPr>
          <w:delText xml:space="preserve">. </w:delText>
        </w:r>
      </w:del>
    </w:p>
    <w:p w14:paraId="1E0A1A9F" w14:textId="77777777" w:rsidR="006E7628" w:rsidRDefault="006E7628" w:rsidP="007C1B8E">
      <w:pPr>
        <w:spacing w:line="480" w:lineRule="auto"/>
        <w:ind w:firstLine="720"/>
        <w:rPr>
          <w:ins w:id="43" w:author="Denise Grollmus" w:date="2015-02-02T21:11:00Z"/>
          <w:rFonts w:ascii="Times New Roman" w:hAnsi="Times New Roman" w:cs="Times New Roman"/>
          <w:sz w:val="24"/>
          <w:szCs w:val="24"/>
          <w:shd w:val="clear" w:color="auto" w:fill="FFFFFF"/>
        </w:rPr>
      </w:pPr>
      <w:ins w:id="44" w:author="Denise Grollmus" w:date="2015-02-02T21:09:00Z">
        <w:r>
          <w:rPr>
            <w:rStyle w:val="Strong"/>
            <w:rFonts w:ascii="Times New Roman" w:hAnsi="Times New Roman" w:cs="Times New Roman"/>
            <w:b w:val="0"/>
            <w:sz w:val="24"/>
            <w:szCs w:val="24"/>
            <w:shd w:val="clear" w:color="auto" w:fill="FFFFFF"/>
          </w:rPr>
          <w:t xml:space="preserve">TOPIC SENTENCE THAT SHIFTS TO REYNOLDS. </w:t>
        </w:r>
      </w:ins>
      <w:r w:rsidR="007C1B8E" w:rsidRPr="00130C79">
        <w:rPr>
          <w:rStyle w:val="Strong"/>
          <w:rFonts w:ascii="Times New Roman" w:hAnsi="Times New Roman" w:cs="Times New Roman"/>
          <w:b w:val="0"/>
          <w:sz w:val="24"/>
          <w:szCs w:val="24"/>
          <w:shd w:val="clear" w:color="auto" w:fill="FFFFFF"/>
        </w:rPr>
        <w:t>“</w:t>
      </w:r>
      <w:r w:rsidR="00B866E8" w:rsidRPr="00130C79">
        <w:rPr>
          <w:rFonts w:ascii="Times New Roman" w:hAnsi="Times New Roman" w:cs="Times New Roman"/>
          <w:sz w:val="24"/>
          <w:szCs w:val="24"/>
          <w:shd w:val="clear" w:color="auto" w:fill="FFFFFF"/>
        </w:rPr>
        <w:t>A</w:t>
      </w:r>
      <w:r w:rsidR="007C1B8E" w:rsidRPr="00130C79">
        <w:rPr>
          <w:rFonts w:ascii="Times New Roman" w:hAnsi="Times New Roman" w:cs="Times New Roman"/>
          <w:sz w:val="24"/>
          <w:szCs w:val="24"/>
          <w:shd w:val="clear" w:color="auto" w:fill="FFFFFF"/>
        </w:rPr>
        <w:t>las, he agreed,”</w:t>
      </w:r>
      <w:r w:rsidR="007B6A5C" w:rsidRPr="00130C79">
        <w:rPr>
          <w:rFonts w:ascii="Times New Roman" w:hAnsi="Times New Roman" w:cs="Times New Roman"/>
          <w:sz w:val="24"/>
          <w:szCs w:val="24"/>
          <w:shd w:val="clear" w:color="auto" w:fill="FFFFFF"/>
        </w:rPr>
        <w:t xml:space="preserve"> s</w:t>
      </w:r>
      <w:r w:rsidR="007C1B8E" w:rsidRPr="00130C79">
        <w:rPr>
          <w:rFonts w:ascii="Times New Roman" w:hAnsi="Times New Roman" w:cs="Times New Roman"/>
          <w:sz w:val="24"/>
          <w:szCs w:val="24"/>
          <w:shd w:val="clear" w:color="auto" w:fill="FFFFFF"/>
        </w:rPr>
        <w:t xml:space="preserve">ays Reynolds, after asking </w:t>
      </w:r>
      <w:r w:rsidR="00674446">
        <w:rPr>
          <w:rFonts w:ascii="Times New Roman" w:hAnsi="Times New Roman" w:cs="Times New Roman"/>
          <w:sz w:val="24"/>
          <w:szCs w:val="24"/>
          <w:shd w:val="clear" w:color="auto" w:fill="FFFFFF"/>
        </w:rPr>
        <w:t>Vinge</w:t>
      </w:r>
      <w:r w:rsidR="007C1B8E" w:rsidRPr="00130C79">
        <w:rPr>
          <w:rFonts w:ascii="Times New Roman" w:hAnsi="Times New Roman" w:cs="Times New Roman"/>
          <w:sz w:val="24"/>
          <w:szCs w:val="24"/>
          <w:shd w:val="clear" w:color="auto" w:fill="FFFFFF"/>
        </w:rPr>
        <w:t xml:space="preserve"> whether the state of science fiction was truly worrisome. The choice of adding </w:t>
      </w:r>
      <w:r w:rsidR="00674446">
        <w:rPr>
          <w:rFonts w:ascii="Times New Roman" w:hAnsi="Times New Roman" w:cs="Times New Roman"/>
          <w:sz w:val="24"/>
          <w:szCs w:val="24"/>
          <w:shd w:val="clear" w:color="auto" w:fill="FFFFFF"/>
        </w:rPr>
        <w:t>“A</w:t>
      </w:r>
      <w:r w:rsidR="007C1B8E" w:rsidRPr="00130C79">
        <w:rPr>
          <w:rFonts w:ascii="Times New Roman" w:hAnsi="Times New Roman" w:cs="Times New Roman"/>
          <w:sz w:val="24"/>
          <w:szCs w:val="24"/>
          <w:shd w:val="clear" w:color="auto" w:fill="FFFFFF"/>
        </w:rPr>
        <w:t>las” in this sentence gives readers a glimpse at Reynolds’ attitude. “Alas” says something like ‘I don’t like having to say that current science fiction is pessimistic, but I am going to call it out on its negativity anyway.</w:t>
      </w:r>
      <w:r w:rsidR="00B866E8" w:rsidRPr="00130C79">
        <w:rPr>
          <w:rFonts w:ascii="Times New Roman" w:hAnsi="Times New Roman" w:cs="Times New Roman"/>
          <w:sz w:val="24"/>
          <w:szCs w:val="24"/>
          <w:shd w:val="clear" w:color="auto" w:fill="FFFFFF"/>
        </w:rPr>
        <w:t>’</w:t>
      </w:r>
      <w:r w:rsidR="007C1B8E" w:rsidRPr="00130C79">
        <w:rPr>
          <w:rFonts w:ascii="Times New Roman" w:hAnsi="Times New Roman" w:cs="Times New Roman"/>
          <w:sz w:val="24"/>
          <w:szCs w:val="24"/>
          <w:shd w:val="clear" w:color="auto" w:fill="FFFFFF"/>
        </w:rPr>
        <w:t xml:space="preserve"> </w:t>
      </w:r>
      <w:commentRangeStart w:id="45"/>
      <w:r w:rsidR="007C1B8E" w:rsidRPr="00130C79">
        <w:rPr>
          <w:rFonts w:ascii="Times New Roman" w:hAnsi="Times New Roman" w:cs="Times New Roman"/>
          <w:sz w:val="24"/>
          <w:szCs w:val="24"/>
          <w:shd w:val="clear" w:color="auto" w:fill="FFFFFF"/>
        </w:rPr>
        <w:t xml:space="preserve">It </w:t>
      </w:r>
      <w:r w:rsidR="00B866E8" w:rsidRPr="00130C79">
        <w:rPr>
          <w:rFonts w:ascii="Times New Roman" w:hAnsi="Times New Roman" w:cs="Times New Roman"/>
          <w:sz w:val="24"/>
          <w:szCs w:val="24"/>
          <w:shd w:val="clear" w:color="auto" w:fill="FFFFFF"/>
        </w:rPr>
        <w:t>paints the author in a positive light, as if he is doing a job tha</w:t>
      </w:r>
      <w:r w:rsidR="007B6A5C" w:rsidRPr="00130C79">
        <w:rPr>
          <w:rFonts w:ascii="Times New Roman" w:hAnsi="Times New Roman" w:cs="Times New Roman"/>
          <w:sz w:val="24"/>
          <w:szCs w:val="24"/>
          <w:shd w:val="clear" w:color="auto" w:fill="FFFFFF"/>
        </w:rPr>
        <w:t>t no one else is willing to do</w:t>
      </w:r>
      <w:commentRangeEnd w:id="45"/>
      <w:r>
        <w:rPr>
          <w:rStyle w:val="CommentReference"/>
        </w:rPr>
        <w:commentReference w:id="45"/>
      </w:r>
      <w:r w:rsidR="007B6A5C" w:rsidRPr="00130C79">
        <w:rPr>
          <w:rFonts w:ascii="Times New Roman" w:hAnsi="Times New Roman" w:cs="Times New Roman"/>
          <w:sz w:val="24"/>
          <w:szCs w:val="24"/>
          <w:shd w:val="clear" w:color="auto" w:fill="FFFFFF"/>
        </w:rPr>
        <w:t>.</w:t>
      </w:r>
      <w:r w:rsidR="00CA24DC" w:rsidRPr="00130C79">
        <w:rPr>
          <w:rFonts w:ascii="Times New Roman" w:hAnsi="Times New Roman" w:cs="Times New Roman"/>
          <w:sz w:val="24"/>
          <w:szCs w:val="24"/>
          <w:shd w:val="clear" w:color="auto" w:fill="FFFFFF"/>
        </w:rPr>
        <w:t xml:space="preserve"> </w:t>
      </w:r>
    </w:p>
    <w:p w14:paraId="4FDEBB6C" w14:textId="04AC138B" w:rsidR="00702EBE" w:rsidRPr="00130C79" w:rsidRDefault="00CA24DC" w:rsidP="007C1B8E">
      <w:pPr>
        <w:spacing w:line="480" w:lineRule="auto"/>
        <w:ind w:firstLine="720"/>
        <w:rPr>
          <w:rFonts w:ascii="Times New Roman" w:hAnsi="Times New Roman" w:cs="Times New Roman"/>
          <w:sz w:val="24"/>
          <w:szCs w:val="24"/>
          <w:shd w:val="clear" w:color="auto" w:fill="FFFFFF"/>
        </w:rPr>
      </w:pPr>
      <w:commentRangeStart w:id="46"/>
      <w:r w:rsidRPr="00130C79">
        <w:rPr>
          <w:rFonts w:ascii="Times New Roman" w:hAnsi="Times New Roman" w:cs="Times New Roman"/>
          <w:sz w:val="24"/>
          <w:szCs w:val="24"/>
          <w:shd w:val="clear" w:color="auto" w:fill="FFFFFF"/>
        </w:rPr>
        <w:t xml:space="preserve">Then Reynolds steps back for a moment to remind us that the fault of stagnation in technology is not due entirely to science fiction’s shortcomings, but also to “bureaucratic inertia.” In doing this, Reynolds takes some of the burden of responsibility off of sci-fi, which </w:t>
      </w:r>
      <w:r w:rsidR="003C73D3" w:rsidRPr="00130C79">
        <w:rPr>
          <w:rFonts w:ascii="Times New Roman" w:hAnsi="Times New Roman" w:cs="Times New Roman"/>
          <w:sz w:val="24"/>
          <w:szCs w:val="24"/>
          <w:shd w:val="clear" w:color="auto" w:fill="FFFFFF"/>
        </w:rPr>
        <w:t>would strike most reade</w:t>
      </w:r>
      <w:r w:rsidR="00B31CEF" w:rsidRPr="00130C79">
        <w:rPr>
          <w:rFonts w:ascii="Times New Roman" w:hAnsi="Times New Roman" w:cs="Times New Roman"/>
          <w:sz w:val="24"/>
          <w:szCs w:val="24"/>
          <w:shd w:val="clear" w:color="auto" w:fill="FFFFFF"/>
        </w:rPr>
        <w:t>rs as understanding and logical of him.</w:t>
      </w:r>
      <w:commentRangeEnd w:id="46"/>
      <w:r w:rsidR="006E7628">
        <w:rPr>
          <w:rStyle w:val="CommentReference"/>
        </w:rPr>
        <w:commentReference w:id="46"/>
      </w:r>
    </w:p>
    <w:p w14:paraId="2EC8F334" w14:textId="0409C807" w:rsidR="00A64417" w:rsidRPr="00130C79" w:rsidRDefault="00702EBE" w:rsidP="007C1B8E">
      <w:pPr>
        <w:spacing w:line="480" w:lineRule="auto"/>
        <w:ind w:firstLine="720"/>
        <w:rPr>
          <w:rFonts w:ascii="Times New Roman" w:hAnsi="Times New Roman" w:cs="Times New Roman"/>
          <w:sz w:val="24"/>
          <w:szCs w:val="24"/>
          <w:shd w:val="clear" w:color="auto" w:fill="FFFFFF"/>
        </w:rPr>
      </w:pPr>
      <w:r w:rsidRPr="00130C79">
        <w:rPr>
          <w:rFonts w:ascii="Times New Roman" w:hAnsi="Times New Roman" w:cs="Times New Roman"/>
          <w:sz w:val="24"/>
          <w:szCs w:val="24"/>
          <w:shd w:val="clear" w:color="auto" w:fill="FFFFFF"/>
        </w:rPr>
        <w:t xml:space="preserve">Reynolds is generous in his use of quotes. </w:t>
      </w:r>
      <w:commentRangeStart w:id="47"/>
      <w:r w:rsidRPr="00130C79">
        <w:rPr>
          <w:rFonts w:ascii="Times New Roman" w:hAnsi="Times New Roman" w:cs="Times New Roman"/>
          <w:sz w:val="24"/>
          <w:szCs w:val="24"/>
          <w:shd w:val="clear" w:color="auto" w:fill="FFFFFF"/>
        </w:rPr>
        <w:t xml:space="preserve">It allows him to </w:t>
      </w:r>
      <w:del w:id="48" w:author="Denise Grollmus" w:date="2015-02-02T21:12:00Z">
        <w:r w:rsidRPr="00130C79" w:rsidDel="006E7628">
          <w:rPr>
            <w:rFonts w:ascii="Times New Roman" w:hAnsi="Times New Roman" w:cs="Times New Roman"/>
            <w:sz w:val="24"/>
            <w:szCs w:val="24"/>
            <w:shd w:val="clear" w:color="auto" w:fill="FFFFFF"/>
          </w:rPr>
          <w:delText xml:space="preserve">speak as many people, </w:delText>
        </w:r>
      </w:del>
      <w:ins w:id="49" w:author="Denise Grollmus" w:date="2015-02-02T21:12:00Z">
        <w:r w:rsidR="006E7628">
          <w:rPr>
            <w:rFonts w:ascii="Times New Roman" w:hAnsi="Times New Roman" w:cs="Times New Roman"/>
            <w:sz w:val="24"/>
            <w:szCs w:val="24"/>
            <w:shd w:val="clear" w:color="auto" w:fill="FFFFFF"/>
          </w:rPr>
          <w:t xml:space="preserve">include a wide range of perspectives, </w:t>
        </w:r>
      </w:ins>
      <w:r w:rsidRPr="00130C79">
        <w:rPr>
          <w:rFonts w:ascii="Times New Roman" w:hAnsi="Times New Roman" w:cs="Times New Roman"/>
          <w:sz w:val="24"/>
          <w:szCs w:val="24"/>
          <w:shd w:val="clear" w:color="auto" w:fill="FFFFFF"/>
        </w:rPr>
        <w:t xml:space="preserve">not just </w:t>
      </w:r>
      <w:del w:id="50" w:author="Denise Grollmus" w:date="2015-02-02T21:12:00Z">
        <w:r w:rsidRPr="00130C79" w:rsidDel="006E7628">
          <w:rPr>
            <w:rFonts w:ascii="Times New Roman" w:hAnsi="Times New Roman" w:cs="Times New Roman"/>
            <w:sz w:val="24"/>
            <w:szCs w:val="24"/>
            <w:shd w:val="clear" w:color="auto" w:fill="FFFFFF"/>
          </w:rPr>
          <w:delText>as himself</w:delText>
        </w:r>
      </w:del>
      <w:ins w:id="51" w:author="Denise Grollmus" w:date="2015-02-02T21:12:00Z">
        <w:r w:rsidR="006E7628">
          <w:rPr>
            <w:rFonts w:ascii="Times New Roman" w:hAnsi="Times New Roman" w:cs="Times New Roman"/>
            <w:sz w:val="24"/>
            <w:szCs w:val="24"/>
            <w:shd w:val="clear" w:color="auto" w:fill="FFFFFF"/>
          </w:rPr>
          <w:t>his own</w:t>
        </w:r>
      </w:ins>
      <w:r w:rsidRPr="00130C79">
        <w:rPr>
          <w:rFonts w:ascii="Times New Roman" w:hAnsi="Times New Roman" w:cs="Times New Roman"/>
          <w:sz w:val="24"/>
          <w:szCs w:val="24"/>
          <w:shd w:val="clear" w:color="auto" w:fill="FFFFFF"/>
        </w:rPr>
        <w:t xml:space="preserve">. </w:t>
      </w:r>
      <w:commentRangeEnd w:id="47"/>
      <w:r w:rsidR="006E7628">
        <w:rPr>
          <w:rStyle w:val="CommentReference"/>
        </w:rPr>
        <w:commentReference w:id="47"/>
      </w:r>
      <w:r w:rsidRPr="00130C79">
        <w:rPr>
          <w:rFonts w:ascii="Times New Roman" w:hAnsi="Times New Roman" w:cs="Times New Roman"/>
          <w:sz w:val="24"/>
          <w:szCs w:val="24"/>
          <w:shd w:val="clear" w:color="auto" w:fill="FFFFFF"/>
        </w:rPr>
        <w:t>By using the quote</w:t>
      </w:r>
      <w:ins w:id="52" w:author="Denise Grollmus" w:date="2015-02-02T21:12:00Z">
        <w:r w:rsidR="006E7628">
          <w:rPr>
            <w:rFonts w:ascii="Times New Roman" w:hAnsi="Times New Roman" w:cs="Times New Roman"/>
            <w:sz w:val="24"/>
            <w:szCs w:val="24"/>
            <w:shd w:val="clear" w:color="auto" w:fill="FFFFFF"/>
          </w:rPr>
          <w:t>,</w:t>
        </w:r>
      </w:ins>
      <w:r w:rsidRPr="00130C79">
        <w:rPr>
          <w:rFonts w:ascii="Times New Roman" w:hAnsi="Times New Roman" w:cs="Times New Roman"/>
          <w:sz w:val="24"/>
          <w:szCs w:val="24"/>
          <w:shd w:val="clear" w:color="auto" w:fill="FFFFFF"/>
        </w:rPr>
        <w:t xml:space="preserve"> “Earth is too fragile a basket to hold all of our eggs,” from Robert A. Heinlein (another </w:t>
      </w:r>
      <w:del w:id="53" w:author="Denise Grollmus" w:date="2015-02-02T21:12:00Z">
        <w:r w:rsidRPr="00130C79" w:rsidDel="006E7628">
          <w:rPr>
            <w:rFonts w:ascii="Times New Roman" w:hAnsi="Times New Roman" w:cs="Times New Roman"/>
            <w:sz w:val="24"/>
            <w:szCs w:val="24"/>
            <w:shd w:val="clear" w:color="auto" w:fill="FFFFFF"/>
          </w:rPr>
          <w:delText xml:space="preserve">commended </w:delText>
        </w:r>
      </w:del>
      <w:ins w:id="54" w:author="Denise Grollmus" w:date="2015-02-02T21:12:00Z">
        <w:r w:rsidR="006E7628">
          <w:rPr>
            <w:rFonts w:ascii="Times New Roman" w:hAnsi="Times New Roman" w:cs="Times New Roman"/>
            <w:sz w:val="24"/>
            <w:szCs w:val="24"/>
            <w:shd w:val="clear" w:color="auto" w:fill="FFFFFF"/>
          </w:rPr>
          <w:t>well respected</w:t>
        </w:r>
        <w:r w:rsidR="006E7628" w:rsidRPr="00130C79">
          <w:rPr>
            <w:rFonts w:ascii="Times New Roman" w:hAnsi="Times New Roman" w:cs="Times New Roman"/>
            <w:sz w:val="24"/>
            <w:szCs w:val="24"/>
            <w:shd w:val="clear" w:color="auto" w:fill="FFFFFF"/>
          </w:rPr>
          <w:t xml:space="preserve"> </w:t>
        </w:r>
      </w:ins>
      <w:r w:rsidRPr="00130C79">
        <w:rPr>
          <w:rFonts w:ascii="Times New Roman" w:hAnsi="Times New Roman" w:cs="Times New Roman"/>
          <w:sz w:val="24"/>
          <w:szCs w:val="24"/>
          <w:shd w:val="clear" w:color="auto" w:fill="FFFFFF"/>
        </w:rPr>
        <w:t xml:space="preserve">sci-fi author), Reynolds pours some logos and pathos </w:t>
      </w:r>
      <w:ins w:id="55" w:author="Denise Grollmus" w:date="2015-02-02T21:13:00Z">
        <w:r w:rsidR="006E7628">
          <w:rPr>
            <w:rFonts w:ascii="Times New Roman" w:hAnsi="Times New Roman" w:cs="Times New Roman"/>
            <w:sz w:val="24"/>
            <w:szCs w:val="24"/>
            <w:shd w:val="clear" w:color="auto" w:fill="FFFFFF"/>
          </w:rPr>
          <w:t>i</w:t>
        </w:r>
      </w:ins>
      <w:del w:id="56" w:author="Denise Grollmus" w:date="2015-02-02T21:13:00Z">
        <w:r w:rsidRPr="00130C79" w:rsidDel="006E7628">
          <w:rPr>
            <w:rFonts w:ascii="Times New Roman" w:hAnsi="Times New Roman" w:cs="Times New Roman"/>
            <w:sz w:val="24"/>
            <w:szCs w:val="24"/>
            <w:shd w:val="clear" w:color="auto" w:fill="FFFFFF"/>
          </w:rPr>
          <w:delText>o</w:delText>
        </w:r>
      </w:del>
      <w:r w:rsidRPr="00130C79">
        <w:rPr>
          <w:rFonts w:ascii="Times New Roman" w:hAnsi="Times New Roman" w:cs="Times New Roman"/>
          <w:sz w:val="24"/>
          <w:szCs w:val="24"/>
          <w:shd w:val="clear" w:color="auto" w:fill="FFFFFF"/>
        </w:rPr>
        <w:t>nto his argument</w:t>
      </w:r>
      <w:del w:id="57" w:author="Denise Grollmus" w:date="2015-02-02T21:13:00Z">
        <w:r w:rsidRPr="00130C79" w:rsidDel="006E7628">
          <w:rPr>
            <w:rFonts w:ascii="Times New Roman" w:hAnsi="Times New Roman" w:cs="Times New Roman"/>
            <w:sz w:val="24"/>
            <w:szCs w:val="24"/>
            <w:shd w:val="clear" w:color="auto" w:fill="FFFFFF"/>
          </w:rPr>
          <w:delText xml:space="preserve"> for pro space-travel sci-fi</w:delText>
        </w:r>
      </w:del>
      <w:r w:rsidRPr="00130C79">
        <w:rPr>
          <w:rFonts w:ascii="Times New Roman" w:hAnsi="Times New Roman" w:cs="Times New Roman"/>
          <w:sz w:val="24"/>
          <w:szCs w:val="24"/>
          <w:shd w:val="clear" w:color="auto" w:fill="FFFFFF"/>
        </w:rPr>
        <w:t xml:space="preserve">. Logically, the earth does have a limited </w:t>
      </w:r>
      <w:del w:id="58" w:author="Denise Grollmus" w:date="2015-02-02T21:13:00Z">
        <w:r w:rsidRPr="00130C79" w:rsidDel="006E7628">
          <w:rPr>
            <w:rFonts w:ascii="Times New Roman" w:hAnsi="Times New Roman" w:cs="Times New Roman"/>
            <w:sz w:val="24"/>
            <w:szCs w:val="24"/>
            <w:shd w:val="clear" w:color="auto" w:fill="FFFFFF"/>
          </w:rPr>
          <w:delText xml:space="preserve">capacity </w:delText>
        </w:r>
      </w:del>
      <w:ins w:id="59" w:author="Denise Grollmus" w:date="2015-02-02T21:13:00Z">
        <w:r w:rsidR="006E7628">
          <w:rPr>
            <w:rFonts w:ascii="Times New Roman" w:hAnsi="Times New Roman" w:cs="Times New Roman"/>
            <w:sz w:val="24"/>
            <w:szCs w:val="24"/>
            <w:shd w:val="clear" w:color="auto" w:fill="FFFFFF"/>
          </w:rPr>
          <w:t xml:space="preserve">ability </w:t>
        </w:r>
      </w:ins>
      <w:r w:rsidRPr="00130C79">
        <w:rPr>
          <w:rFonts w:ascii="Times New Roman" w:hAnsi="Times New Roman" w:cs="Times New Roman"/>
          <w:sz w:val="24"/>
          <w:szCs w:val="24"/>
          <w:shd w:val="clear" w:color="auto" w:fill="FFFFFF"/>
        </w:rPr>
        <w:t xml:space="preserve">to sustain humanity. </w:t>
      </w:r>
      <w:commentRangeStart w:id="60"/>
      <w:r w:rsidRPr="00130C79">
        <w:rPr>
          <w:rFonts w:ascii="Times New Roman" w:hAnsi="Times New Roman" w:cs="Times New Roman"/>
          <w:sz w:val="24"/>
          <w:szCs w:val="24"/>
          <w:shd w:val="clear" w:color="auto" w:fill="FFFFFF"/>
        </w:rPr>
        <w:t xml:space="preserve">Emotion-wise, the success of humanity is worth our attention. </w:t>
      </w:r>
      <w:commentRangeEnd w:id="60"/>
      <w:r w:rsidR="006E7628">
        <w:rPr>
          <w:rStyle w:val="CommentReference"/>
        </w:rPr>
        <w:commentReference w:id="60"/>
      </w:r>
      <w:r w:rsidR="00324739" w:rsidRPr="00130C79">
        <w:rPr>
          <w:rFonts w:ascii="Times New Roman" w:hAnsi="Times New Roman" w:cs="Times New Roman"/>
          <w:sz w:val="24"/>
          <w:szCs w:val="24"/>
          <w:shd w:val="clear" w:color="auto" w:fill="FFFFFF"/>
        </w:rPr>
        <w:t xml:space="preserve">Space travel and </w:t>
      </w:r>
      <w:r w:rsidR="00324739" w:rsidRPr="00130C79">
        <w:rPr>
          <w:rFonts w:ascii="Times New Roman" w:hAnsi="Times New Roman" w:cs="Times New Roman"/>
          <w:sz w:val="24"/>
          <w:szCs w:val="24"/>
          <w:shd w:val="clear" w:color="auto" w:fill="FFFFFF"/>
        </w:rPr>
        <w:lastRenderedPageBreak/>
        <w:t xml:space="preserve">colonization, therefore, should be shown in science fiction to encourage </w:t>
      </w:r>
      <w:r w:rsidR="00674446">
        <w:rPr>
          <w:rFonts w:ascii="Times New Roman" w:hAnsi="Times New Roman" w:cs="Times New Roman"/>
          <w:sz w:val="24"/>
          <w:szCs w:val="24"/>
          <w:shd w:val="clear" w:color="auto" w:fill="FFFFFF"/>
        </w:rPr>
        <w:t>such</w:t>
      </w:r>
      <w:r w:rsidR="00324739" w:rsidRPr="00130C79">
        <w:rPr>
          <w:rFonts w:ascii="Times New Roman" w:hAnsi="Times New Roman" w:cs="Times New Roman"/>
          <w:sz w:val="24"/>
          <w:szCs w:val="24"/>
          <w:shd w:val="clear" w:color="auto" w:fill="FFFFFF"/>
        </w:rPr>
        <w:t xml:space="preserve"> development.</w:t>
      </w:r>
      <w:r w:rsidR="00B31CEF" w:rsidRPr="00130C79">
        <w:rPr>
          <w:rFonts w:ascii="Times New Roman" w:hAnsi="Times New Roman" w:cs="Times New Roman"/>
          <w:sz w:val="24"/>
          <w:szCs w:val="24"/>
          <w:shd w:val="clear" w:color="auto" w:fill="FFFFFF"/>
        </w:rPr>
        <w:t xml:space="preserve"> To further support these claims, Reynolds also plays the ‘Stephen Hawking agrees with me!’ trump card, and moves on to make a more emotional impact at the end of his arti</w:t>
      </w:r>
      <w:commentRangeStart w:id="61"/>
      <w:r w:rsidR="00B31CEF" w:rsidRPr="00130C79">
        <w:rPr>
          <w:rFonts w:ascii="Times New Roman" w:hAnsi="Times New Roman" w:cs="Times New Roman"/>
          <w:sz w:val="24"/>
          <w:szCs w:val="24"/>
          <w:shd w:val="clear" w:color="auto" w:fill="FFFFFF"/>
        </w:rPr>
        <w:t xml:space="preserve">cle. Using words and phrases like “inspiring,” and “dreaming,” to describe how science fiction can direct our future, Reynolds closes with </w:t>
      </w:r>
      <w:r w:rsidR="001A14F9" w:rsidRPr="00130C79">
        <w:rPr>
          <w:rFonts w:ascii="Times New Roman" w:hAnsi="Times New Roman" w:cs="Times New Roman"/>
          <w:sz w:val="24"/>
          <w:szCs w:val="24"/>
          <w:shd w:val="clear" w:color="auto" w:fill="FFFFFF"/>
        </w:rPr>
        <w:t xml:space="preserve">hopeful, motivating sentiments. </w:t>
      </w:r>
      <w:commentRangeEnd w:id="61"/>
      <w:r w:rsidR="006E7628">
        <w:rPr>
          <w:rStyle w:val="CommentReference"/>
        </w:rPr>
        <w:commentReference w:id="61"/>
      </w:r>
    </w:p>
    <w:p w14:paraId="6E26EAFA" w14:textId="3B8232EF" w:rsidR="003B1285" w:rsidRPr="006858D5" w:rsidRDefault="007B667C" w:rsidP="006858D5">
      <w:pPr>
        <w:spacing w:line="480" w:lineRule="auto"/>
        <w:ind w:firstLine="720"/>
        <w:rPr>
          <w:rFonts w:ascii="Times New Roman" w:hAnsi="Times New Roman" w:cs="Times New Roman"/>
          <w:iCs/>
          <w:sz w:val="24"/>
          <w:szCs w:val="24"/>
          <w:shd w:val="clear" w:color="auto" w:fill="FFFFFF"/>
        </w:rPr>
      </w:pPr>
      <w:commentRangeStart w:id="62"/>
      <w:r w:rsidRPr="00130C79">
        <w:rPr>
          <w:rFonts w:ascii="Times New Roman" w:hAnsi="Times New Roman" w:cs="Times New Roman"/>
          <w:sz w:val="24"/>
          <w:szCs w:val="24"/>
          <w:shd w:val="clear" w:color="auto" w:fill="FFFFFF"/>
        </w:rPr>
        <w:t xml:space="preserve">Robert Sawyer </w:t>
      </w:r>
      <w:r w:rsidR="000605C4" w:rsidRPr="00130C79">
        <w:rPr>
          <w:rFonts w:ascii="Times New Roman" w:hAnsi="Times New Roman" w:cs="Times New Roman"/>
          <w:sz w:val="24"/>
          <w:szCs w:val="24"/>
          <w:shd w:val="clear" w:color="auto" w:fill="FFFFFF"/>
        </w:rPr>
        <w:t>begins his article with a nod to Mary Shelley’s Frankenstein</w:t>
      </w:r>
      <w:r w:rsidR="003B1285" w:rsidRPr="00130C79">
        <w:rPr>
          <w:rFonts w:ascii="Times New Roman" w:hAnsi="Times New Roman" w:cs="Times New Roman"/>
          <w:sz w:val="24"/>
          <w:szCs w:val="24"/>
          <w:shd w:val="clear" w:color="auto" w:fill="FFFFFF"/>
        </w:rPr>
        <w:t>—</w:t>
      </w:r>
      <w:r w:rsidR="000605C4" w:rsidRPr="00130C79">
        <w:rPr>
          <w:rFonts w:ascii="Times New Roman" w:hAnsi="Times New Roman" w:cs="Times New Roman"/>
          <w:sz w:val="24"/>
          <w:szCs w:val="24"/>
          <w:shd w:val="clear" w:color="auto" w:fill="FFFFFF"/>
        </w:rPr>
        <w:t>often considered the</w:t>
      </w:r>
      <w:r w:rsidR="003B1285" w:rsidRPr="00130C79">
        <w:rPr>
          <w:rFonts w:ascii="Times New Roman" w:hAnsi="Times New Roman" w:cs="Times New Roman"/>
          <w:sz w:val="24"/>
          <w:szCs w:val="24"/>
          <w:shd w:val="clear" w:color="auto" w:fill="FFFFFF"/>
        </w:rPr>
        <w:t xml:space="preserve"> first work of science fiction—and </w:t>
      </w:r>
      <w:ins w:id="63" w:author="Denise Grollmus" w:date="2015-02-02T21:15:00Z">
        <w:r w:rsidR="006E7628">
          <w:rPr>
            <w:rFonts w:ascii="Times New Roman" w:hAnsi="Times New Roman" w:cs="Times New Roman"/>
            <w:sz w:val="24"/>
            <w:szCs w:val="24"/>
            <w:shd w:val="clear" w:color="auto" w:fill="FFFFFF"/>
          </w:rPr>
          <w:t xml:space="preserve">then </w:t>
        </w:r>
      </w:ins>
      <w:commentRangeStart w:id="64"/>
      <w:r w:rsidR="003B1285" w:rsidRPr="00130C79">
        <w:rPr>
          <w:rFonts w:ascii="Times New Roman" w:hAnsi="Times New Roman" w:cs="Times New Roman"/>
          <w:sz w:val="24"/>
          <w:szCs w:val="24"/>
          <w:shd w:val="clear" w:color="auto" w:fill="FFFFFF"/>
        </w:rPr>
        <w:t>notifie</w:t>
      </w:r>
      <w:commentRangeEnd w:id="64"/>
      <w:r w:rsidR="006E7628">
        <w:rPr>
          <w:rStyle w:val="CommentReference"/>
        </w:rPr>
        <w:commentReference w:id="64"/>
      </w:r>
      <w:r w:rsidR="003B1285" w:rsidRPr="00130C79">
        <w:rPr>
          <w:rFonts w:ascii="Times New Roman" w:hAnsi="Times New Roman" w:cs="Times New Roman"/>
          <w:sz w:val="24"/>
          <w:szCs w:val="24"/>
          <w:shd w:val="clear" w:color="auto" w:fill="FFFFFF"/>
        </w:rPr>
        <w:t xml:space="preserve">s his readers that Frankenstein, like many other works of science fiction, </w:t>
      </w:r>
      <w:r w:rsidR="00CD5115" w:rsidRPr="00130C79">
        <w:rPr>
          <w:rFonts w:ascii="Times New Roman" w:hAnsi="Times New Roman" w:cs="Times New Roman"/>
          <w:sz w:val="24"/>
          <w:szCs w:val="24"/>
          <w:shd w:val="clear" w:color="auto" w:fill="FFFFFF"/>
        </w:rPr>
        <w:t>was</w:t>
      </w:r>
      <w:r w:rsidR="003B1285" w:rsidRPr="00130C79">
        <w:rPr>
          <w:rFonts w:ascii="Times New Roman" w:hAnsi="Times New Roman" w:cs="Times New Roman"/>
          <w:sz w:val="24"/>
          <w:szCs w:val="24"/>
          <w:shd w:val="clear" w:color="auto" w:fill="FFFFFF"/>
        </w:rPr>
        <w:t xml:space="preserve"> </w:t>
      </w:r>
      <w:r w:rsidR="00CD5115" w:rsidRPr="00130C79">
        <w:rPr>
          <w:rFonts w:ascii="Times New Roman" w:hAnsi="Times New Roman" w:cs="Times New Roman"/>
          <w:sz w:val="24"/>
          <w:szCs w:val="24"/>
          <w:shd w:val="clear" w:color="auto" w:fill="FFFFFF"/>
        </w:rPr>
        <w:t xml:space="preserve">a cautionary tale that was </w:t>
      </w:r>
      <w:r w:rsidR="003B1285" w:rsidRPr="00130C79">
        <w:rPr>
          <w:rFonts w:ascii="Times New Roman" w:hAnsi="Times New Roman" w:cs="Times New Roman"/>
          <w:sz w:val="24"/>
          <w:szCs w:val="24"/>
          <w:shd w:val="clear" w:color="auto" w:fill="FFFFFF"/>
        </w:rPr>
        <w:t xml:space="preserve">ahead of science itself. </w:t>
      </w:r>
      <w:commentRangeEnd w:id="62"/>
      <w:r w:rsidR="006E7628">
        <w:rPr>
          <w:rStyle w:val="CommentReference"/>
        </w:rPr>
        <w:commentReference w:id="62"/>
      </w:r>
      <w:r w:rsidR="00CD5115" w:rsidRPr="00130C79">
        <w:rPr>
          <w:rFonts w:ascii="Times New Roman" w:hAnsi="Times New Roman" w:cs="Times New Roman"/>
          <w:sz w:val="24"/>
          <w:szCs w:val="24"/>
          <w:shd w:val="clear" w:color="auto" w:fill="FFFFFF"/>
        </w:rPr>
        <w:t>Sawyer then dives into some background and defines sci-fi in the words of</w:t>
      </w:r>
      <w:r w:rsidR="00E8742C" w:rsidRPr="00130C79">
        <w:rPr>
          <w:rFonts w:ascii="Times New Roman" w:hAnsi="Times New Roman" w:cs="Times New Roman"/>
          <w:sz w:val="24"/>
          <w:szCs w:val="24"/>
          <w:shd w:val="clear" w:color="auto" w:fill="FFFFFF"/>
        </w:rPr>
        <w:t xml:space="preserve"> Isaac A</w:t>
      </w:r>
      <w:r w:rsidR="00CD5115" w:rsidRPr="00130C79">
        <w:rPr>
          <w:rFonts w:ascii="Times New Roman" w:hAnsi="Times New Roman" w:cs="Times New Roman"/>
          <w:sz w:val="24"/>
          <w:szCs w:val="24"/>
          <w:shd w:val="clear" w:color="auto" w:fill="FFFFFF"/>
        </w:rPr>
        <w:t>simov, a prominen</w:t>
      </w:r>
      <w:r w:rsidR="00E8742C" w:rsidRPr="00130C79">
        <w:rPr>
          <w:rFonts w:ascii="Times New Roman" w:hAnsi="Times New Roman" w:cs="Times New Roman"/>
          <w:sz w:val="24"/>
          <w:szCs w:val="24"/>
          <w:shd w:val="clear" w:color="auto" w:fill="FFFFFF"/>
        </w:rPr>
        <w:t xml:space="preserve">t science </w:t>
      </w:r>
      <w:commentRangeStart w:id="65"/>
      <w:r w:rsidR="00E8742C" w:rsidRPr="00130C79">
        <w:rPr>
          <w:rFonts w:ascii="Times New Roman" w:hAnsi="Times New Roman" w:cs="Times New Roman"/>
          <w:sz w:val="24"/>
          <w:szCs w:val="24"/>
          <w:shd w:val="clear" w:color="auto" w:fill="FFFFFF"/>
        </w:rPr>
        <w:t>fiction author: “</w:t>
      </w:r>
      <w:r w:rsidR="00674446">
        <w:rPr>
          <w:rFonts w:ascii="Times New Roman" w:hAnsi="Times New Roman" w:cs="Times New Roman"/>
          <w:sz w:val="24"/>
          <w:szCs w:val="24"/>
          <w:shd w:val="clear" w:color="auto" w:fill="FFFFFF"/>
        </w:rPr>
        <w:t>’</w:t>
      </w:r>
      <w:r w:rsidR="00E8742C" w:rsidRPr="00130C79">
        <w:rPr>
          <w:rFonts w:ascii="Times New Roman" w:hAnsi="Times New Roman" w:cs="Times New Roman"/>
          <w:sz w:val="24"/>
          <w:szCs w:val="24"/>
          <w:shd w:val="clear" w:color="auto" w:fill="FFFFFF"/>
        </w:rPr>
        <w:t>Science fiction is the branch of literature that deals with the responses of human beings to changes in science and technology.’”</w:t>
      </w:r>
      <w:r w:rsidR="0096199D" w:rsidRPr="00130C79">
        <w:rPr>
          <w:rFonts w:ascii="Times New Roman" w:hAnsi="Times New Roman" w:cs="Times New Roman"/>
          <w:sz w:val="24"/>
          <w:szCs w:val="24"/>
          <w:shd w:val="clear" w:color="auto" w:fill="FFFFFF"/>
        </w:rPr>
        <w:t xml:space="preserve"> To back up this claim, Sawyer mentions three examples of popular works of science fiction and explains how they follow Asimov’s definition. </w:t>
      </w:r>
      <w:commentRangeEnd w:id="65"/>
      <w:r w:rsidR="006E7628">
        <w:rPr>
          <w:rStyle w:val="CommentReference"/>
        </w:rPr>
        <w:commentReference w:id="65"/>
      </w:r>
      <w:r w:rsidR="00393B74" w:rsidRPr="00130C79">
        <w:rPr>
          <w:rFonts w:ascii="Times New Roman" w:hAnsi="Times New Roman" w:cs="Times New Roman"/>
          <w:sz w:val="24"/>
          <w:szCs w:val="24"/>
          <w:shd w:val="clear" w:color="auto" w:fill="FFFFFF"/>
        </w:rPr>
        <w:br/>
      </w:r>
      <w:r w:rsidR="00393B74" w:rsidRPr="00130C79">
        <w:rPr>
          <w:rFonts w:ascii="Times New Roman" w:hAnsi="Times New Roman" w:cs="Times New Roman"/>
          <w:sz w:val="24"/>
          <w:szCs w:val="24"/>
          <w:shd w:val="clear" w:color="auto" w:fill="FFFFFF"/>
        </w:rPr>
        <w:tab/>
        <w:t xml:space="preserve">To create credibility for the genre itself, Sawyer reminds us that “Science-fiction writers do get to talk about the real meaning of research. We're not beholden to skittish funding bodies and so are free to speculate about the full range of impacts that new technologies might have.” </w:t>
      </w:r>
      <w:commentRangeStart w:id="66"/>
      <w:r w:rsidR="00393B74" w:rsidRPr="00130C79">
        <w:rPr>
          <w:rFonts w:ascii="Times New Roman" w:hAnsi="Times New Roman" w:cs="Times New Roman"/>
          <w:sz w:val="24"/>
          <w:szCs w:val="24"/>
          <w:shd w:val="clear" w:color="auto" w:fill="FFFFFF"/>
        </w:rPr>
        <w:t xml:space="preserve">This indicates that sci-fi is honest and </w:t>
      </w:r>
      <w:r w:rsidR="0066012E" w:rsidRPr="00130C79">
        <w:rPr>
          <w:rFonts w:ascii="Times New Roman" w:hAnsi="Times New Roman" w:cs="Times New Roman"/>
          <w:sz w:val="24"/>
          <w:szCs w:val="24"/>
          <w:shd w:val="clear" w:color="auto" w:fill="FFFFFF"/>
        </w:rPr>
        <w:t>has the freedom to raise</w:t>
      </w:r>
      <w:r w:rsidR="00393B74" w:rsidRPr="00130C79">
        <w:rPr>
          <w:rFonts w:ascii="Times New Roman" w:hAnsi="Times New Roman" w:cs="Times New Roman"/>
          <w:sz w:val="24"/>
          <w:szCs w:val="24"/>
          <w:shd w:val="clear" w:color="auto" w:fill="FFFFFF"/>
        </w:rPr>
        <w:t xml:space="preserve"> concerns when necessary,</w:t>
      </w:r>
      <w:r w:rsidR="009427B5" w:rsidRPr="00130C79">
        <w:rPr>
          <w:rFonts w:ascii="Times New Roman" w:hAnsi="Times New Roman" w:cs="Times New Roman"/>
          <w:sz w:val="24"/>
          <w:szCs w:val="24"/>
          <w:shd w:val="clear" w:color="auto" w:fill="FFFFFF"/>
        </w:rPr>
        <w:t xml:space="preserve"> which enforces the idea that sci-fi is </w:t>
      </w:r>
      <w:r w:rsidR="00202C4F" w:rsidRPr="00130C79">
        <w:rPr>
          <w:rFonts w:ascii="Times New Roman" w:hAnsi="Times New Roman" w:cs="Times New Roman"/>
          <w:sz w:val="24"/>
          <w:szCs w:val="24"/>
          <w:shd w:val="clear" w:color="auto" w:fill="FFFFFF"/>
        </w:rPr>
        <w:t>an effective warning mechanism for society.</w:t>
      </w:r>
      <w:r w:rsidR="00802FBA" w:rsidRPr="00130C79">
        <w:rPr>
          <w:rFonts w:ascii="Times New Roman" w:hAnsi="Times New Roman" w:cs="Times New Roman"/>
          <w:sz w:val="24"/>
          <w:szCs w:val="24"/>
          <w:shd w:val="clear" w:color="auto" w:fill="FFFFFF"/>
        </w:rPr>
        <w:t xml:space="preserve"> </w:t>
      </w:r>
      <w:commentRangeEnd w:id="66"/>
      <w:r w:rsidR="006E7628">
        <w:rPr>
          <w:rStyle w:val="CommentReference"/>
        </w:rPr>
        <w:commentReference w:id="66"/>
      </w:r>
      <w:commentRangeStart w:id="67"/>
      <w:r w:rsidR="006858D5">
        <w:rPr>
          <w:rFonts w:ascii="Times New Roman" w:hAnsi="Times New Roman" w:cs="Times New Roman"/>
          <w:sz w:val="24"/>
          <w:szCs w:val="24"/>
          <w:shd w:val="clear" w:color="auto" w:fill="FFFFFF"/>
        </w:rPr>
        <w:t>Sawyer</w:t>
      </w:r>
      <w:r w:rsidR="00802FBA" w:rsidRPr="00130C79">
        <w:rPr>
          <w:rFonts w:ascii="Times New Roman" w:hAnsi="Times New Roman" w:cs="Times New Roman"/>
          <w:sz w:val="24"/>
          <w:szCs w:val="24"/>
          <w:shd w:val="clear" w:color="auto" w:fill="FFFFFF"/>
        </w:rPr>
        <w:t xml:space="preserve"> </w:t>
      </w:r>
      <w:commentRangeStart w:id="68"/>
      <w:r w:rsidR="00802FBA" w:rsidRPr="00130C79">
        <w:rPr>
          <w:rFonts w:ascii="Times New Roman" w:hAnsi="Times New Roman" w:cs="Times New Roman"/>
          <w:sz w:val="24"/>
          <w:szCs w:val="24"/>
          <w:shd w:val="clear" w:color="auto" w:fill="FFFFFF"/>
        </w:rPr>
        <w:t>speaks</w:t>
      </w:r>
      <w:commentRangeEnd w:id="68"/>
      <w:r w:rsidR="006E7628">
        <w:rPr>
          <w:rStyle w:val="CommentReference"/>
        </w:rPr>
        <w:commentReference w:id="68"/>
      </w:r>
      <w:r w:rsidR="00802FBA" w:rsidRPr="00130C79">
        <w:rPr>
          <w:rFonts w:ascii="Times New Roman" w:hAnsi="Times New Roman" w:cs="Times New Roman"/>
          <w:sz w:val="24"/>
          <w:szCs w:val="24"/>
          <w:shd w:val="clear" w:color="auto" w:fill="FFFFFF"/>
        </w:rPr>
        <w:t xml:space="preserve"> about science fiction with contagious confidence</w:t>
      </w:r>
      <w:del w:id="69" w:author="Denise Grollmus" w:date="2015-02-02T21:18:00Z">
        <w:r w:rsidR="00802FBA" w:rsidRPr="00130C79" w:rsidDel="006E7628">
          <w:rPr>
            <w:rFonts w:ascii="Times New Roman" w:hAnsi="Times New Roman" w:cs="Times New Roman"/>
            <w:sz w:val="24"/>
            <w:szCs w:val="24"/>
            <w:shd w:val="clear" w:color="auto" w:fill="FFFFFF"/>
          </w:rPr>
          <w:delText>,</w:delText>
        </w:r>
      </w:del>
      <w:r w:rsidR="00802FBA" w:rsidRPr="00130C79">
        <w:rPr>
          <w:rFonts w:ascii="Times New Roman" w:hAnsi="Times New Roman" w:cs="Times New Roman"/>
          <w:sz w:val="24"/>
          <w:szCs w:val="24"/>
          <w:shd w:val="clear" w:color="auto" w:fill="FFFFFF"/>
        </w:rPr>
        <w:t xml:space="preserve"> claiming that “Science fiction is the WikiLeaks of science, getting word to the public about what cutting-edge research really means.”</w:t>
      </w:r>
      <w:commentRangeEnd w:id="67"/>
      <w:r w:rsidR="006E7628">
        <w:rPr>
          <w:rStyle w:val="CommentReference"/>
        </w:rPr>
        <w:commentReference w:id="67"/>
      </w:r>
      <w:r w:rsidR="00904BF6" w:rsidRPr="00130C79">
        <w:rPr>
          <w:rFonts w:ascii="Times New Roman" w:hAnsi="Times New Roman" w:cs="Times New Roman"/>
          <w:sz w:val="24"/>
          <w:szCs w:val="24"/>
          <w:shd w:val="clear" w:color="auto" w:fill="FFFFFF"/>
        </w:rPr>
        <w:br/>
      </w:r>
      <w:r w:rsidR="00904BF6" w:rsidRPr="00130C79">
        <w:rPr>
          <w:rFonts w:ascii="Times New Roman" w:hAnsi="Times New Roman" w:cs="Times New Roman"/>
          <w:sz w:val="24"/>
          <w:szCs w:val="24"/>
          <w:shd w:val="clear" w:color="auto" w:fill="FFFFFF"/>
        </w:rPr>
        <w:tab/>
      </w:r>
      <w:commentRangeStart w:id="70"/>
      <w:r w:rsidR="00130C79" w:rsidRPr="00130C79">
        <w:rPr>
          <w:rFonts w:ascii="Times New Roman" w:hAnsi="Times New Roman" w:cs="Times New Roman"/>
          <w:sz w:val="24"/>
          <w:szCs w:val="24"/>
          <w:shd w:val="clear" w:color="auto" w:fill="FFFFFF"/>
        </w:rPr>
        <w:t>Sawyer builds up the credibility of sci-fi authors and of himself with examples of authors who are involved or are educated in scientific fields</w:t>
      </w:r>
      <w:commentRangeEnd w:id="70"/>
      <w:r w:rsidR="006E7628">
        <w:rPr>
          <w:rStyle w:val="CommentReference"/>
        </w:rPr>
        <w:commentReference w:id="70"/>
      </w:r>
      <w:r w:rsidR="00130C79" w:rsidRPr="00130C79">
        <w:rPr>
          <w:rFonts w:ascii="Times New Roman" w:hAnsi="Times New Roman" w:cs="Times New Roman"/>
          <w:sz w:val="24"/>
          <w:szCs w:val="24"/>
          <w:shd w:val="clear" w:color="auto" w:fill="FFFFFF"/>
        </w:rPr>
        <w:t>. When he refers to literature produced by science-savvy authors, he calls it “</w:t>
      </w:r>
      <w:commentRangeStart w:id="71"/>
      <w:r w:rsidR="00130C79" w:rsidRPr="00130C79">
        <w:rPr>
          <w:rFonts w:ascii="Times New Roman" w:hAnsi="Times New Roman" w:cs="Times New Roman"/>
          <w:sz w:val="24"/>
          <w:szCs w:val="24"/>
          <w:shd w:val="clear" w:color="auto" w:fill="FFFFFF"/>
        </w:rPr>
        <w:t xml:space="preserve">Our recent works.” </w:t>
      </w:r>
      <w:commentRangeEnd w:id="71"/>
      <w:r w:rsidR="00391331">
        <w:rPr>
          <w:rStyle w:val="CommentReference"/>
        </w:rPr>
        <w:commentReference w:id="71"/>
      </w:r>
      <w:r w:rsidR="00130C79" w:rsidRPr="00130C79">
        <w:rPr>
          <w:rFonts w:ascii="Times New Roman" w:hAnsi="Times New Roman" w:cs="Times New Roman"/>
          <w:sz w:val="24"/>
          <w:szCs w:val="24"/>
          <w:shd w:val="clear" w:color="auto" w:fill="FFFFFF"/>
        </w:rPr>
        <w:t xml:space="preserve">Sawyer includes himself in this circle. At </w:t>
      </w:r>
      <w:r w:rsidR="00130C79" w:rsidRPr="00130C79">
        <w:rPr>
          <w:rFonts w:ascii="Times New Roman" w:hAnsi="Times New Roman" w:cs="Times New Roman"/>
          <w:sz w:val="24"/>
          <w:szCs w:val="24"/>
          <w:shd w:val="clear" w:color="auto" w:fill="FFFFFF"/>
        </w:rPr>
        <w:lastRenderedPageBreak/>
        <w:t>first, this seems perplexing until one reaches the end of the article, where, in small italics, it reads</w:t>
      </w:r>
      <w:r w:rsidR="006858D5">
        <w:rPr>
          <w:rFonts w:ascii="Times New Roman" w:hAnsi="Times New Roman" w:cs="Times New Roman"/>
          <w:sz w:val="24"/>
          <w:szCs w:val="24"/>
          <w:shd w:val="clear" w:color="auto" w:fill="FFFFFF"/>
        </w:rPr>
        <w:t>:</w:t>
      </w:r>
      <w:r w:rsidR="00130C79" w:rsidRPr="00130C79">
        <w:rPr>
          <w:rFonts w:ascii="Times New Roman" w:hAnsi="Times New Roman" w:cs="Times New Roman"/>
          <w:sz w:val="24"/>
          <w:szCs w:val="24"/>
          <w:shd w:val="clear" w:color="auto" w:fill="FFFFFF"/>
        </w:rPr>
        <w:t xml:space="preserve"> </w:t>
      </w:r>
      <w:commentRangeStart w:id="72"/>
      <w:r w:rsidR="00130C79" w:rsidRPr="00130C79">
        <w:rPr>
          <w:rFonts w:ascii="Times New Roman" w:hAnsi="Times New Roman" w:cs="Times New Roman"/>
          <w:sz w:val="24"/>
          <w:szCs w:val="24"/>
          <w:shd w:val="clear" w:color="auto" w:fill="FFFFFF"/>
        </w:rPr>
        <w:t>“</w:t>
      </w:r>
      <w:r w:rsidR="00130C79" w:rsidRPr="00130C79">
        <w:rPr>
          <w:rStyle w:val="Emphasis"/>
          <w:rFonts w:ascii="Times New Roman" w:hAnsi="Times New Roman" w:cs="Times New Roman"/>
          <w:bCs/>
          <w:sz w:val="24"/>
          <w:szCs w:val="24"/>
          <w:shd w:val="clear" w:color="auto" w:fill="FFFFFF"/>
        </w:rPr>
        <w:t xml:space="preserve">Robert J. Sawyer </w:t>
      </w:r>
      <w:r w:rsidR="00130C79" w:rsidRPr="00130C79">
        <w:rPr>
          <w:rStyle w:val="Emphasis"/>
          <w:rFonts w:ascii="Times New Roman" w:hAnsi="Times New Roman" w:cs="Times New Roman"/>
          <w:sz w:val="24"/>
          <w:szCs w:val="24"/>
          <w:shd w:val="clear" w:color="auto" w:fill="FFFFFF"/>
        </w:rPr>
        <w:t>has won the Hugo, Nebula, and Aurora Awards for best science fiction novel of the year.”</w:t>
      </w:r>
      <w:r w:rsidR="00130C79">
        <w:rPr>
          <w:rStyle w:val="Emphasis"/>
          <w:rFonts w:ascii="Times New Roman" w:hAnsi="Times New Roman" w:cs="Times New Roman"/>
          <w:sz w:val="24"/>
          <w:szCs w:val="24"/>
          <w:shd w:val="clear" w:color="auto" w:fill="FFFFFF"/>
        </w:rPr>
        <w:t xml:space="preserve"> </w:t>
      </w:r>
      <w:ins w:id="73" w:author="Denise Grollmus" w:date="2015-02-02T21:20:00Z">
        <w:r w:rsidR="006E7628">
          <w:rPr>
            <w:rStyle w:val="Emphasis"/>
            <w:rFonts w:ascii="Times New Roman" w:hAnsi="Times New Roman" w:cs="Times New Roman"/>
            <w:i w:val="0"/>
            <w:sz w:val="24"/>
            <w:szCs w:val="24"/>
            <w:shd w:val="clear" w:color="auto" w:fill="FFFFFF"/>
          </w:rPr>
          <w:t>While</w:t>
        </w:r>
      </w:ins>
      <w:del w:id="74" w:author="Denise Grollmus" w:date="2015-02-02T21:20:00Z">
        <w:r w:rsidR="00130C79" w:rsidDel="006E7628">
          <w:rPr>
            <w:rStyle w:val="Emphasis"/>
            <w:rFonts w:ascii="Times New Roman" w:hAnsi="Times New Roman" w:cs="Times New Roman"/>
            <w:i w:val="0"/>
            <w:sz w:val="24"/>
            <w:szCs w:val="24"/>
            <w:shd w:val="clear" w:color="auto" w:fill="FFFFFF"/>
          </w:rPr>
          <w:delText>So</w:delText>
        </w:r>
      </w:del>
      <w:r w:rsidR="00130C79">
        <w:rPr>
          <w:rStyle w:val="Emphasis"/>
          <w:rFonts w:ascii="Times New Roman" w:hAnsi="Times New Roman" w:cs="Times New Roman"/>
          <w:i w:val="0"/>
          <w:sz w:val="24"/>
          <w:szCs w:val="24"/>
          <w:shd w:val="clear" w:color="auto" w:fill="FFFFFF"/>
        </w:rPr>
        <w:t xml:space="preserve"> Sawyer </w:t>
      </w:r>
      <w:del w:id="75" w:author="Denise Grollmus" w:date="2015-02-02T21:20:00Z">
        <w:r w:rsidR="00130C79" w:rsidDel="006E7628">
          <w:rPr>
            <w:rStyle w:val="Emphasis"/>
            <w:rFonts w:ascii="Times New Roman" w:hAnsi="Times New Roman" w:cs="Times New Roman"/>
            <w:i w:val="0"/>
            <w:sz w:val="24"/>
            <w:szCs w:val="24"/>
            <w:shd w:val="clear" w:color="auto" w:fill="FFFFFF"/>
          </w:rPr>
          <w:delText xml:space="preserve">did </w:delText>
        </w:r>
      </w:del>
      <w:ins w:id="76" w:author="Denise Grollmus" w:date="2015-02-02T21:20:00Z">
        <w:r w:rsidR="006E7628">
          <w:rPr>
            <w:rStyle w:val="Emphasis"/>
            <w:rFonts w:ascii="Times New Roman" w:hAnsi="Times New Roman" w:cs="Times New Roman"/>
            <w:i w:val="0"/>
            <w:sz w:val="24"/>
            <w:szCs w:val="24"/>
            <w:shd w:val="clear" w:color="auto" w:fill="FFFFFF"/>
          </w:rPr>
          <w:t xml:space="preserve">does </w:t>
        </w:r>
      </w:ins>
      <w:r w:rsidR="00130C79">
        <w:rPr>
          <w:rStyle w:val="Emphasis"/>
          <w:rFonts w:ascii="Times New Roman" w:hAnsi="Times New Roman" w:cs="Times New Roman"/>
          <w:i w:val="0"/>
          <w:sz w:val="24"/>
          <w:szCs w:val="24"/>
          <w:shd w:val="clear" w:color="auto" w:fill="FFFFFF"/>
        </w:rPr>
        <w:t>not explicitly seize his claim to science-f</w:t>
      </w:r>
      <w:r w:rsidR="007500BB">
        <w:rPr>
          <w:rStyle w:val="Emphasis"/>
          <w:rFonts w:ascii="Times New Roman" w:hAnsi="Times New Roman" w:cs="Times New Roman"/>
          <w:i w:val="0"/>
          <w:sz w:val="24"/>
          <w:szCs w:val="24"/>
          <w:shd w:val="clear" w:color="auto" w:fill="FFFFFF"/>
        </w:rPr>
        <w:t>iction authority in his article</w:t>
      </w:r>
      <w:del w:id="77" w:author="Denise Grollmus" w:date="2015-02-02T21:20:00Z">
        <w:r w:rsidR="007500BB" w:rsidDel="006E7628">
          <w:rPr>
            <w:rStyle w:val="Emphasis"/>
            <w:rFonts w:ascii="Times New Roman" w:hAnsi="Times New Roman" w:cs="Times New Roman"/>
            <w:i w:val="0"/>
            <w:sz w:val="24"/>
            <w:szCs w:val="24"/>
            <w:shd w:val="clear" w:color="auto" w:fill="FFFFFF"/>
          </w:rPr>
          <w:delText>. R</w:delText>
        </w:r>
        <w:r w:rsidR="00130C79" w:rsidDel="006E7628">
          <w:rPr>
            <w:rStyle w:val="Emphasis"/>
            <w:rFonts w:ascii="Times New Roman" w:hAnsi="Times New Roman" w:cs="Times New Roman"/>
            <w:i w:val="0"/>
            <w:sz w:val="24"/>
            <w:szCs w:val="24"/>
            <w:shd w:val="clear" w:color="auto" w:fill="FFFFFF"/>
          </w:rPr>
          <w:delText>ather</w:delText>
        </w:r>
        <w:r w:rsidR="007500BB" w:rsidDel="006E7628">
          <w:rPr>
            <w:rStyle w:val="Emphasis"/>
            <w:rFonts w:ascii="Times New Roman" w:hAnsi="Times New Roman" w:cs="Times New Roman"/>
            <w:i w:val="0"/>
            <w:sz w:val="24"/>
            <w:szCs w:val="24"/>
            <w:shd w:val="clear" w:color="auto" w:fill="FFFFFF"/>
          </w:rPr>
          <w:delText>,</w:delText>
        </w:r>
      </w:del>
      <w:ins w:id="78" w:author="Denise Grollmus" w:date="2015-02-02T21:20:00Z">
        <w:r w:rsidR="00652CD9">
          <w:rPr>
            <w:rStyle w:val="Emphasis"/>
            <w:rFonts w:ascii="Times New Roman" w:hAnsi="Times New Roman" w:cs="Times New Roman"/>
            <w:i w:val="0"/>
            <w:sz w:val="24"/>
            <w:szCs w:val="24"/>
            <w:shd w:val="clear" w:color="auto" w:fill="FFFFFF"/>
          </w:rPr>
          <w:t>, his</w:t>
        </w:r>
        <w:r w:rsidR="006E7628">
          <w:rPr>
            <w:rStyle w:val="Emphasis"/>
            <w:rFonts w:ascii="Times New Roman" w:hAnsi="Times New Roman" w:cs="Times New Roman"/>
            <w:i w:val="0"/>
            <w:sz w:val="24"/>
            <w:szCs w:val="24"/>
            <w:shd w:val="clear" w:color="auto" w:fill="FFFFFF"/>
          </w:rPr>
          <w:t xml:space="preserve"> </w:t>
        </w:r>
      </w:ins>
      <w:del w:id="79" w:author="Denise Grollmus" w:date="2015-02-02T21:21:00Z">
        <w:r w:rsidR="00130C79" w:rsidDel="006E7628">
          <w:rPr>
            <w:rStyle w:val="Emphasis"/>
            <w:rFonts w:ascii="Times New Roman" w:hAnsi="Times New Roman" w:cs="Times New Roman"/>
            <w:i w:val="0"/>
            <w:sz w:val="24"/>
            <w:szCs w:val="24"/>
            <w:shd w:val="clear" w:color="auto" w:fill="FFFFFF"/>
          </w:rPr>
          <w:delText xml:space="preserve"> he let it be known passively, as </w:delText>
        </w:r>
      </w:del>
      <w:ins w:id="80" w:author="Denise Grollmus" w:date="2015-02-02T21:21:00Z">
        <w:r w:rsidR="006E7628">
          <w:rPr>
            <w:rStyle w:val="Emphasis"/>
            <w:rFonts w:ascii="Times New Roman" w:hAnsi="Times New Roman" w:cs="Times New Roman"/>
            <w:i w:val="0"/>
            <w:sz w:val="24"/>
            <w:szCs w:val="24"/>
            <w:shd w:val="clear" w:color="auto" w:fill="FFFFFF"/>
          </w:rPr>
          <w:t xml:space="preserve">ethos </w:t>
        </w:r>
        <w:r w:rsidR="00652CD9">
          <w:rPr>
            <w:rStyle w:val="Emphasis"/>
            <w:rFonts w:ascii="Times New Roman" w:hAnsi="Times New Roman" w:cs="Times New Roman"/>
            <w:i w:val="0"/>
            <w:sz w:val="24"/>
            <w:szCs w:val="24"/>
            <w:shd w:val="clear" w:color="auto" w:fill="FFFFFF"/>
          </w:rPr>
          <w:t>is implied by his writer’s bio</w:t>
        </w:r>
      </w:ins>
      <w:del w:id="81" w:author="Denise Grollmus" w:date="2015-02-02T21:21:00Z">
        <w:r w:rsidR="00130C79" w:rsidDel="006E7628">
          <w:rPr>
            <w:rStyle w:val="Emphasis"/>
            <w:rFonts w:ascii="Times New Roman" w:hAnsi="Times New Roman" w:cs="Times New Roman"/>
            <w:i w:val="0"/>
            <w:sz w:val="24"/>
            <w:szCs w:val="24"/>
            <w:shd w:val="clear" w:color="auto" w:fill="FFFFFF"/>
          </w:rPr>
          <w:delText>a small side-note</w:delText>
        </w:r>
      </w:del>
      <w:r w:rsidR="00130C79">
        <w:rPr>
          <w:rStyle w:val="Emphasis"/>
          <w:rFonts w:ascii="Times New Roman" w:hAnsi="Times New Roman" w:cs="Times New Roman"/>
          <w:i w:val="0"/>
          <w:sz w:val="24"/>
          <w:szCs w:val="24"/>
          <w:shd w:val="clear" w:color="auto" w:fill="FFFFFF"/>
        </w:rPr>
        <w:t xml:space="preserve">. </w:t>
      </w:r>
      <w:commentRangeEnd w:id="72"/>
      <w:r w:rsidR="00391331">
        <w:rPr>
          <w:rStyle w:val="CommentReference"/>
        </w:rPr>
        <w:commentReference w:id="72"/>
      </w:r>
      <w:r w:rsidR="00130C79">
        <w:rPr>
          <w:rStyle w:val="Emphasis"/>
          <w:rFonts w:ascii="Times New Roman" w:hAnsi="Times New Roman" w:cs="Times New Roman"/>
          <w:i w:val="0"/>
          <w:sz w:val="24"/>
          <w:szCs w:val="24"/>
          <w:shd w:val="clear" w:color="auto" w:fill="FFFFFF"/>
        </w:rPr>
        <w:t>This works in his favor and he does not come</w:t>
      </w:r>
      <w:r w:rsidR="007500BB">
        <w:rPr>
          <w:rStyle w:val="Emphasis"/>
          <w:rFonts w:ascii="Times New Roman" w:hAnsi="Times New Roman" w:cs="Times New Roman"/>
          <w:i w:val="0"/>
          <w:sz w:val="24"/>
          <w:szCs w:val="24"/>
          <w:shd w:val="clear" w:color="auto" w:fill="FFFFFF"/>
        </w:rPr>
        <w:t xml:space="preserve"> across as boastful, </w:t>
      </w:r>
      <w:commentRangeStart w:id="82"/>
      <w:r w:rsidR="007500BB">
        <w:rPr>
          <w:rStyle w:val="Emphasis"/>
          <w:rFonts w:ascii="Times New Roman" w:hAnsi="Times New Roman" w:cs="Times New Roman"/>
          <w:i w:val="0"/>
          <w:sz w:val="24"/>
          <w:szCs w:val="24"/>
          <w:shd w:val="clear" w:color="auto" w:fill="FFFFFF"/>
        </w:rPr>
        <w:t xml:space="preserve">but on the other hand Sawyer could have made his own credibility more obvious. </w:t>
      </w:r>
      <w:commentRangeEnd w:id="82"/>
      <w:r w:rsidR="00652CD9">
        <w:rPr>
          <w:rStyle w:val="CommentReference"/>
        </w:rPr>
        <w:commentReference w:id="82"/>
      </w:r>
      <w:r w:rsidR="007358DA">
        <w:rPr>
          <w:rStyle w:val="Emphasis"/>
          <w:rFonts w:ascii="Times New Roman" w:hAnsi="Times New Roman" w:cs="Times New Roman"/>
          <w:i w:val="0"/>
          <w:sz w:val="24"/>
          <w:szCs w:val="24"/>
          <w:shd w:val="clear" w:color="auto" w:fill="FFFFFF"/>
        </w:rPr>
        <w:t xml:space="preserve">Bringing his article to a close, Sawyer solidifies the purpose of science fiction by commending Orwell’s </w:t>
      </w:r>
      <w:r w:rsidR="00F94FC9">
        <w:rPr>
          <w:rStyle w:val="Emphasis"/>
          <w:rFonts w:ascii="Times New Roman" w:hAnsi="Times New Roman" w:cs="Times New Roman"/>
          <w:i w:val="0"/>
          <w:sz w:val="24"/>
          <w:szCs w:val="24"/>
          <w:shd w:val="clear" w:color="auto" w:fill="FFFFFF"/>
        </w:rPr>
        <w:t>novel,</w:t>
      </w:r>
      <w:r w:rsidR="007358DA" w:rsidRPr="003522FA">
        <w:rPr>
          <w:rStyle w:val="Emphasis"/>
          <w:rFonts w:ascii="Times New Roman" w:hAnsi="Times New Roman" w:cs="Times New Roman"/>
          <w:sz w:val="24"/>
          <w:szCs w:val="24"/>
          <w:shd w:val="clear" w:color="auto" w:fill="FFFFFF"/>
        </w:rPr>
        <w:t>1984</w:t>
      </w:r>
      <w:r w:rsidR="00F94FC9">
        <w:rPr>
          <w:rStyle w:val="Emphasis"/>
          <w:rFonts w:ascii="Times New Roman" w:hAnsi="Times New Roman" w:cs="Times New Roman"/>
          <w:i w:val="0"/>
          <w:sz w:val="24"/>
          <w:szCs w:val="24"/>
          <w:shd w:val="clear" w:color="auto" w:fill="FFFFFF"/>
        </w:rPr>
        <w:t>,</w:t>
      </w:r>
      <w:r w:rsidR="007358DA">
        <w:rPr>
          <w:rStyle w:val="Emphasis"/>
          <w:rFonts w:ascii="Times New Roman" w:hAnsi="Times New Roman" w:cs="Times New Roman"/>
          <w:i w:val="0"/>
          <w:sz w:val="24"/>
          <w:szCs w:val="24"/>
          <w:shd w:val="clear" w:color="auto" w:fill="FFFFFF"/>
        </w:rPr>
        <w:t xml:space="preserve"> as a reason </w:t>
      </w:r>
      <w:r w:rsidR="00F94FC9">
        <w:rPr>
          <w:rStyle w:val="Emphasis"/>
          <w:rFonts w:ascii="Times New Roman" w:hAnsi="Times New Roman" w:cs="Times New Roman"/>
          <w:i w:val="0"/>
          <w:sz w:val="24"/>
          <w:szCs w:val="24"/>
          <w:shd w:val="clear" w:color="auto" w:fill="FFFFFF"/>
        </w:rPr>
        <w:t>why society was able to avoid such</w:t>
      </w:r>
      <w:r w:rsidR="00A72064">
        <w:rPr>
          <w:rStyle w:val="Emphasis"/>
          <w:rFonts w:ascii="Times New Roman" w:hAnsi="Times New Roman" w:cs="Times New Roman"/>
          <w:i w:val="0"/>
          <w:sz w:val="24"/>
          <w:szCs w:val="24"/>
          <w:shd w:val="clear" w:color="auto" w:fill="FFFFFF"/>
        </w:rPr>
        <w:t xml:space="preserve"> a dystopian system. He concludes with a call to action: to read some sci-fi and to get involved. </w:t>
      </w:r>
    </w:p>
    <w:p w14:paraId="661177E6" w14:textId="75B1DB29" w:rsidR="00A64417" w:rsidRPr="002A4C4C" w:rsidRDefault="00063294" w:rsidP="000B62C7">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Overall, </w:t>
      </w:r>
      <w:r w:rsidR="003522FA">
        <w:rPr>
          <w:rFonts w:ascii="Times New Roman" w:hAnsi="Times New Roman" w:cs="Times New Roman"/>
          <w:sz w:val="24"/>
          <w:szCs w:val="24"/>
          <w:shd w:val="clear" w:color="auto" w:fill="FFFFFF"/>
        </w:rPr>
        <w:t>both authors take</w:t>
      </w:r>
      <w:r>
        <w:rPr>
          <w:rFonts w:ascii="Times New Roman" w:hAnsi="Times New Roman" w:cs="Times New Roman"/>
          <w:sz w:val="24"/>
          <w:szCs w:val="24"/>
          <w:shd w:val="clear" w:color="auto" w:fill="FFFFFF"/>
        </w:rPr>
        <w:t xml:space="preserve"> meandering approach</w:t>
      </w:r>
      <w:ins w:id="83" w:author="Denise Grollmus" w:date="2015-02-02T21:23:00Z">
        <w:r w:rsidR="00391331">
          <w:rPr>
            <w:rFonts w:ascii="Times New Roman" w:hAnsi="Times New Roman" w:cs="Times New Roman"/>
            <w:sz w:val="24"/>
            <w:szCs w:val="24"/>
            <w:shd w:val="clear" w:color="auto" w:fill="FFFFFF"/>
          </w:rPr>
          <w:t>es</w:t>
        </w:r>
      </w:ins>
      <w:r w:rsidR="00A64417" w:rsidRPr="00130C79">
        <w:rPr>
          <w:rFonts w:ascii="Times New Roman" w:hAnsi="Times New Roman" w:cs="Times New Roman"/>
          <w:sz w:val="24"/>
          <w:szCs w:val="24"/>
          <w:shd w:val="clear" w:color="auto" w:fill="FFFFFF"/>
        </w:rPr>
        <w:t xml:space="preserve"> </w:t>
      </w:r>
      <w:r w:rsidR="003522FA">
        <w:rPr>
          <w:rFonts w:ascii="Times New Roman" w:hAnsi="Times New Roman" w:cs="Times New Roman"/>
          <w:sz w:val="24"/>
          <w:szCs w:val="24"/>
          <w:shd w:val="clear" w:color="auto" w:fill="FFFFFF"/>
        </w:rPr>
        <w:t xml:space="preserve">to their articles, but Sawyer </w:t>
      </w:r>
      <w:r w:rsidR="00A64417" w:rsidRPr="00130C79">
        <w:rPr>
          <w:rFonts w:ascii="Times New Roman" w:hAnsi="Times New Roman" w:cs="Times New Roman"/>
          <w:sz w:val="24"/>
          <w:szCs w:val="24"/>
          <w:shd w:val="clear" w:color="auto" w:fill="FFFFFF"/>
        </w:rPr>
        <w:t>seems less dri</w:t>
      </w:r>
      <w:r w:rsidR="003522FA">
        <w:rPr>
          <w:rFonts w:ascii="Times New Roman" w:hAnsi="Times New Roman" w:cs="Times New Roman"/>
          <w:sz w:val="24"/>
          <w:szCs w:val="24"/>
          <w:shd w:val="clear" w:color="auto" w:fill="FFFFFF"/>
        </w:rPr>
        <w:t>ven to prove a point</w:t>
      </w:r>
      <w:r w:rsidR="00A64417" w:rsidRPr="00130C79">
        <w:rPr>
          <w:rFonts w:ascii="Times New Roman" w:hAnsi="Times New Roman" w:cs="Times New Roman"/>
          <w:sz w:val="24"/>
          <w:szCs w:val="24"/>
          <w:shd w:val="clear" w:color="auto" w:fill="FFFFFF"/>
        </w:rPr>
        <w:t xml:space="preserve">. </w:t>
      </w:r>
      <w:ins w:id="84" w:author="Denise Grollmus" w:date="2015-02-02T21:23:00Z">
        <w:r w:rsidR="00391331">
          <w:rPr>
            <w:rFonts w:ascii="Times New Roman" w:hAnsi="Times New Roman" w:cs="Times New Roman"/>
            <w:sz w:val="24"/>
            <w:szCs w:val="24"/>
            <w:shd w:val="clear" w:color="auto" w:fill="FFFFFF"/>
          </w:rPr>
          <w:t>While h</w:t>
        </w:r>
      </w:ins>
      <w:del w:id="85" w:author="Denise Grollmus" w:date="2015-02-02T21:23:00Z">
        <w:r w:rsidR="00A64417" w:rsidRPr="00130C79" w:rsidDel="00391331">
          <w:rPr>
            <w:rFonts w:ascii="Times New Roman" w:hAnsi="Times New Roman" w:cs="Times New Roman"/>
            <w:sz w:val="24"/>
            <w:szCs w:val="24"/>
            <w:shd w:val="clear" w:color="auto" w:fill="FFFFFF"/>
          </w:rPr>
          <w:delText>H</w:delText>
        </w:r>
      </w:del>
      <w:r w:rsidR="00A64417" w:rsidRPr="00130C79">
        <w:rPr>
          <w:rFonts w:ascii="Times New Roman" w:hAnsi="Times New Roman" w:cs="Times New Roman"/>
          <w:sz w:val="24"/>
          <w:szCs w:val="24"/>
          <w:shd w:val="clear" w:color="auto" w:fill="FFFFFF"/>
        </w:rPr>
        <w:t>is article seems less</w:t>
      </w:r>
      <w:r w:rsidR="007B667C" w:rsidRPr="00130C79">
        <w:rPr>
          <w:rFonts w:ascii="Times New Roman" w:hAnsi="Times New Roman" w:cs="Times New Roman"/>
          <w:sz w:val="24"/>
          <w:szCs w:val="24"/>
          <w:shd w:val="clear" w:color="auto" w:fill="FFFFFF"/>
        </w:rPr>
        <w:t xml:space="preserve"> persuasive </w:t>
      </w:r>
      <w:r>
        <w:rPr>
          <w:rFonts w:ascii="Times New Roman" w:hAnsi="Times New Roman" w:cs="Times New Roman"/>
          <w:sz w:val="24"/>
          <w:szCs w:val="24"/>
          <w:shd w:val="clear" w:color="auto" w:fill="FFFFFF"/>
        </w:rPr>
        <w:t>evidence-wise</w:t>
      </w:r>
      <w:r w:rsidR="003522FA">
        <w:rPr>
          <w:rFonts w:ascii="Times New Roman" w:hAnsi="Times New Roman" w:cs="Times New Roman"/>
          <w:sz w:val="24"/>
          <w:szCs w:val="24"/>
          <w:shd w:val="clear" w:color="auto" w:fill="FFFFFF"/>
        </w:rPr>
        <w:t xml:space="preserve"> (Reynolds’ quotes were strong</w:t>
      </w:r>
      <w:ins w:id="86" w:author="Denise Grollmus" w:date="2015-02-02T21:23:00Z">
        <w:r w:rsidR="00391331">
          <w:rPr>
            <w:rFonts w:ascii="Times New Roman" w:hAnsi="Times New Roman" w:cs="Times New Roman"/>
            <w:sz w:val="24"/>
            <w:szCs w:val="24"/>
            <w:shd w:val="clear" w:color="auto" w:fill="FFFFFF"/>
          </w:rPr>
          <w:t>er</w:t>
        </w:r>
      </w:ins>
      <w:r w:rsidR="003522FA">
        <w:rPr>
          <w:rFonts w:ascii="Times New Roman" w:hAnsi="Times New Roman" w:cs="Times New Roman"/>
          <w:sz w:val="24"/>
          <w:szCs w:val="24"/>
          <w:shd w:val="clear" w:color="auto" w:fill="FFFFFF"/>
        </w:rPr>
        <w:t>)</w:t>
      </w:r>
      <w:ins w:id="87" w:author="Denise Grollmus" w:date="2015-02-02T21:23:00Z">
        <w:r w:rsidR="00391331">
          <w:rPr>
            <w:rFonts w:ascii="Times New Roman" w:hAnsi="Times New Roman" w:cs="Times New Roman"/>
            <w:sz w:val="24"/>
            <w:szCs w:val="24"/>
            <w:shd w:val="clear" w:color="auto" w:fill="FFFFFF"/>
          </w:rPr>
          <w:t>,</w:t>
        </w:r>
      </w:ins>
      <w:r>
        <w:rPr>
          <w:rFonts w:ascii="Times New Roman" w:hAnsi="Times New Roman" w:cs="Times New Roman"/>
          <w:sz w:val="24"/>
          <w:szCs w:val="24"/>
          <w:shd w:val="clear" w:color="auto" w:fill="FFFFFF"/>
        </w:rPr>
        <w:t xml:space="preserve"> </w:t>
      </w:r>
      <w:ins w:id="88" w:author="Denise Grollmus" w:date="2015-02-02T21:23:00Z">
        <w:r w:rsidR="00391331">
          <w:rPr>
            <w:rFonts w:ascii="Times New Roman" w:hAnsi="Times New Roman" w:cs="Times New Roman"/>
            <w:sz w:val="24"/>
            <w:szCs w:val="24"/>
            <w:shd w:val="clear" w:color="auto" w:fill="FFFFFF"/>
          </w:rPr>
          <w:t xml:space="preserve">it is </w:t>
        </w:r>
      </w:ins>
      <w:del w:id="89" w:author="Denise Grollmus" w:date="2015-02-02T21:23:00Z">
        <w:r w:rsidDel="00391331">
          <w:rPr>
            <w:rFonts w:ascii="Times New Roman" w:hAnsi="Times New Roman" w:cs="Times New Roman"/>
            <w:sz w:val="24"/>
            <w:szCs w:val="24"/>
            <w:shd w:val="clear" w:color="auto" w:fill="FFFFFF"/>
          </w:rPr>
          <w:delText xml:space="preserve">but </w:delText>
        </w:r>
      </w:del>
      <w:r>
        <w:rPr>
          <w:rFonts w:ascii="Times New Roman" w:hAnsi="Times New Roman" w:cs="Times New Roman"/>
          <w:sz w:val="24"/>
          <w:szCs w:val="24"/>
          <w:shd w:val="clear" w:color="auto" w:fill="FFFFFF"/>
        </w:rPr>
        <w:t>actually more inspiring tha</w:t>
      </w:r>
      <w:r w:rsidR="007B667C" w:rsidRPr="00130C79">
        <w:rPr>
          <w:rFonts w:ascii="Times New Roman" w:hAnsi="Times New Roman" w:cs="Times New Roman"/>
          <w:sz w:val="24"/>
          <w:szCs w:val="24"/>
          <w:shd w:val="clear" w:color="auto" w:fill="FFFFFF"/>
        </w:rPr>
        <w:t>n Re</w:t>
      </w:r>
      <w:r>
        <w:rPr>
          <w:rFonts w:ascii="Times New Roman" w:hAnsi="Times New Roman" w:cs="Times New Roman"/>
          <w:sz w:val="24"/>
          <w:szCs w:val="24"/>
          <w:shd w:val="clear" w:color="auto" w:fill="FFFFFF"/>
        </w:rPr>
        <w:t>y</w:t>
      </w:r>
      <w:r w:rsidR="007B667C" w:rsidRPr="00130C79">
        <w:rPr>
          <w:rFonts w:ascii="Times New Roman" w:hAnsi="Times New Roman" w:cs="Times New Roman"/>
          <w:sz w:val="24"/>
          <w:szCs w:val="24"/>
          <w:shd w:val="clear" w:color="auto" w:fill="FFFFFF"/>
        </w:rPr>
        <w:t xml:space="preserve">nolds’. </w:t>
      </w:r>
      <w:commentRangeStart w:id="90"/>
      <w:r w:rsidR="007B667C" w:rsidRPr="00130C79">
        <w:rPr>
          <w:rFonts w:ascii="Times New Roman" w:hAnsi="Times New Roman" w:cs="Times New Roman"/>
          <w:sz w:val="24"/>
          <w:szCs w:val="24"/>
          <w:shd w:val="clear" w:color="auto" w:fill="FFFFFF"/>
        </w:rPr>
        <w:t>Reynolds focuses so intently on space travel that an</w:t>
      </w:r>
      <w:r w:rsidR="003522FA">
        <w:rPr>
          <w:rFonts w:ascii="Times New Roman" w:hAnsi="Times New Roman" w:cs="Times New Roman"/>
          <w:sz w:val="24"/>
          <w:szCs w:val="24"/>
          <w:shd w:val="clear" w:color="auto" w:fill="FFFFFF"/>
        </w:rPr>
        <w:t xml:space="preserve">yone whose passion does not hinge upon it </w:t>
      </w:r>
      <w:r>
        <w:rPr>
          <w:rFonts w:ascii="Times New Roman" w:hAnsi="Times New Roman" w:cs="Times New Roman"/>
          <w:sz w:val="24"/>
          <w:szCs w:val="24"/>
          <w:shd w:val="clear" w:color="auto" w:fill="FFFFFF"/>
        </w:rPr>
        <w:t>will turn aw</w:t>
      </w:r>
      <w:r w:rsidR="005C786D">
        <w:rPr>
          <w:rFonts w:ascii="Times New Roman" w:hAnsi="Times New Roman" w:cs="Times New Roman"/>
          <w:sz w:val="24"/>
          <w:szCs w:val="24"/>
          <w:shd w:val="clear" w:color="auto" w:fill="FFFFFF"/>
        </w:rPr>
        <w:t>ay before they understand that Reynolds just wants more inspiring sci-fi</w:t>
      </w:r>
      <w:r w:rsidR="002A4C4C">
        <w:rPr>
          <w:rFonts w:ascii="Times New Roman" w:hAnsi="Times New Roman" w:cs="Times New Roman"/>
          <w:sz w:val="24"/>
          <w:szCs w:val="24"/>
          <w:shd w:val="clear" w:color="auto" w:fill="FFFFFF"/>
        </w:rPr>
        <w:t>.</w:t>
      </w:r>
      <w:r w:rsidR="003522FA">
        <w:rPr>
          <w:rFonts w:ascii="Times New Roman" w:hAnsi="Times New Roman" w:cs="Times New Roman"/>
          <w:sz w:val="24"/>
          <w:szCs w:val="24"/>
          <w:shd w:val="clear" w:color="auto" w:fill="FFFFFF"/>
        </w:rPr>
        <w:t xml:space="preserve"> </w:t>
      </w:r>
      <w:commentRangeEnd w:id="90"/>
      <w:r w:rsidR="00391331">
        <w:rPr>
          <w:rStyle w:val="CommentReference"/>
        </w:rPr>
        <w:commentReference w:id="90"/>
      </w:r>
      <w:r w:rsidR="003522FA">
        <w:rPr>
          <w:rFonts w:ascii="Times New Roman" w:hAnsi="Times New Roman" w:cs="Times New Roman"/>
          <w:sz w:val="24"/>
          <w:szCs w:val="24"/>
          <w:shd w:val="clear" w:color="auto" w:fill="FFFFFF"/>
        </w:rPr>
        <w:t>This works against him.</w:t>
      </w:r>
      <w:r w:rsidR="002A4C4C">
        <w:rPr>
          <w:rFonts w:ascii="Times New Roman" w:hAnsi="Times New Roman" w:cs="Times New Roman"/>
          <w:sz w:val="24"/>
          <w:szCs w:val="24"/>
          <w:shd w:val="clear" w:color="auto" w:fill="FFFFFF"/>
        </w:rPr>
        <w:t xml:space="preserve"> </w:t>
      </w:r>
      <w:r w:rsidR="005C786D">
        <w:rPr>
          <w:rFonts w:ascii="Times New Roman" w:hAnsi="Times New Roman" w:cs="Times New Roman"/>
          <w:sz w:val="24"/>
          <w:szCs w:val="24"/>
          <w:shd w:val="clear" w:color="auto" w:fill="FFFFFF"/>
        </w:rPr>
        <w:t>That said, the articles both end with effect</w:t>
      </w:r>
      <w:ins w:id="91" w:author="Denise Grollmus" w:date="2015-02-02T21:24:00Z">
        <w:r w:rsidR="00391331">
          <w:rPr>
            <w:rFonts w:ascii="Times New Roman" w:hAnsi="Times New Roman" w:cs="Times New Roman"/>
            <w:sz w:val="24"/>
            <w:szCs w:val="24"/>
            <w:shd w:val="clear" w:color="auto" w:fill="FFFFFF"/>
          </w:rPr>
          <w:t>ive</w:t>
        </w:r>
      </w:ins>
      <w:r w:rsidR="005C786D">
        <w:rPr>
          <w:rFonts w:ascii="Times New Roman" w:hAnsi="Times New Roman" w:cs="Times New Roman"/>
          <w:sz w:val="24"/>
          <w:szCs w:val="24"/>
          <w:shd w:val="clear" w:color="auto" w:fill="FFFFFF"/>
        </w:rPr>
        <w:t xml:space="preserve"> calls to action, </w:t>
      </w:r>
      <w:commentRangeStart w:id="92"/>
      <w:del w:id="93" w:author="Denise Grollmus" w:date="2015-02-02T21:24:00Z">
        <w:r w:rsidR="005C786D" w:rsidDel="00391331">
          <w:rPr>
            <w:rFonts w:ascii="Times New Roman" w:hAnsi="Times New Roman" w:cs="Times New Roman"/>
            <w:sz w:val="24"/>
            <w:szCs w:val="24"/>
            <w:shd w:val="clear" w:color="auto" w:fill="FFFFFF"/>
          </w:rPr>
          <w:delText xml:space="preserve">but </w:delText>
        </w:r>
      </w:del>
      <w:ins w:id="94" w:author="Denise Grollmus" w:date="2015-02-02T21:24:00Z">
        <w:r w:rsidR="00391331">
          <w:rPr>
            <w:rFonts w:ascii="Times New Roman" w:hAnsi="Times New Roman" w:cs="Times New Roman"/>
            <w:sz w:val="24"/>
            <w:szCs w:val="24"/>
            <w:shd w:val="clear" w:color="auto" w:fill="FFFFFF"/>
          </w:rPr>
          <w:t xml:space="preserve">though </w:t>
        </w:r>
      </w:ins>
      <w:r w:rsidR="005C786D">
        <w:rPr>
          <w:rFonts w:ascii="Times New Roman" w:hAnsi="Times New Roman" w:cs="Times New Roman"/>
          <w:sz w:val="24"/>
          <w:szCs w:val="24"/>
          <w:shd w:val="clear" w:color="auto" w:fill="FFFFFF"/>
        </w:rPr>
        <w:t>Reynolds appeals to writers</w:t>
      </w:r>
      <w:ins w:id="95" w:author="Denise Grollmus" w:date="2015-02-02T21:24:00Z">
        <w:r w:rsidR="00391331">
          <w:rPr>
            <w:rFonts w:ascii="Times New Roman" w:hAnsi="Times New Roman" w:cs="Times New Roman"/>
            <w:sz w:val="24"/>
            <w:szCs w:val="24"/>
            <w:shd w:val="clear" w:color="auto" w:fill="FFFFFF"/>
          </w:rPr>
          <w:t>,</w:t>
        </w:r>
      </w:ins>
      <w:r w:rsidR="005C786D">
        <w:rPr>
          <w:rFonts w:ascii="Times New Roman" w:hAnsi="Times New Roman" w:cs="Times New Roman"/>
          <w:sz w:val="24"/>
          <w:szCs w:val="24"/>
          <w:shd w:val="clear" w:color="auto" w:fill="FFFFFF"/>
        </w:rPr>
        <w:t xml:space="preserve"> while Sawyer appeals to </w:t>
      </w:r>
      <w:r w:rsidR="007228C2">
        <w:rPr>
          <w:rFonts w:ascii="Times New Roman" w:hAnsi="Times New Roman" w:cs="Times New Roman"/>
          <w:sz w:val="24"/>
          <w:szCs w:val="24"/>
          <w:shd w:val="clear" w:color="auto" w:fill="FFFFFF"/>
        </w:rPr>
        <w:t xml:space="preserve">the </w:t>
      </w:r>
      <w:r w:rsidR="005C786D">
        <w:rPr>
          <w:rFonts w:ascii="Times New Roman" w:hAnsi="Times New Roman" w:cs="Times New Roman"/>
          <w:sz w:val="24"/>
          <w:szCs w:val="24"/>
          <w:shd w:val="clear" w:color="auto" w:fill="FFFFFF"/>
        </w:rPr>
        <w:t>readers.</w:t>
      </w:r>
      <w:r w:rsidR="000B62C7">
        <w:rPr>
          <w:rFonts w:ascii="Times New Roman" w:hAnsi="Times New Roman" w:cs="Times New Roman"/>
          <w:sz w:val="24"/>
          <w:szCs w:val="24"/>
          <w:shd w:val="clear" w:color="auto" w:fill="FFFFFF"/>
        </w:rPr>
        <w:t xml:space="preserve"> </w:t>
      </w:r>
      <w:commentRangeEnd w:id="92"/>
      <w:r w:rsidR="00391331">
        <w:rPr>
          <w:rStyle w:val="CommentReference"/>
        </w:rPr>
        <w:commentReference w:id="92"/>
      </w:r>
      <w:del w:id="96" w:author="Denise Grollmus" w:date="2015-02-02T21:25:00Z">
        <w:r w:rsidR="000B62C7" w:rsidDel="00391331">
          <w:rPr>
            <w:rFonts w:ascii="Times New Roman" w:hAnsi="Times New Roman" w:cs="Times New Roman"/>
            <w:sz w:val="24"/>
            <w:szCs w:val="24"/>
            <w:shd w:val="clear" w:color="auto" w:fill="FFFFFF"/>
          </w:rPr>
          <w:delText>This difference is neither good nor bad—just different.</w:delText>
        </w:r>
      </w:del>
      <w:r w:rsidR="005C786D">
        <w:rPr>
          <w:rFonts w:ascii="Times New Roman" w:hAnsi="Times New Roman" w:cs="Times New Roman"/>
          <w:sz w:val="24"/>
          <w:szCs w:val="24"/>
          <w:shd w:val="clear" w:color="auto" w:fill="FFFFFF"/>
        </w:rPr>
        <w:t xml:space="preserve"> </w:t>
      </w:r>
      <w:commentRangeStart w:id="97"/>
      <w:r w:rsidR="007228C2">
        <w:rPr>
          <w:rFonts w:ascii="Times New Roman" w:hAnsi="Times New Roman" w:cs="Times New Roman"/>
          <w:sz w:val="24"/>
          <w:szCs w:val="24"/>
          <w:shd w:val="clear" w:color="auto" w:fill="FFFFFF"/>
        </w:rPr>
        <w:t xml:space="preserve">Sawyer </w:t>
      </w:r>
      <w:r w:rsidR="000B62C7">
        <w:rPr>
          <w:rFonts w:ascii="Times New Roman" w:hAnsi="Times New Roman" w:cs="Times New Roman"/>
          <w:sz w:val="24"/>
          <w:szCs w:val="24"/>
          <w:shd w:val="clear" w:color="auto" w:fill="FFFFFF"/>
        </w:rPr>
        <w:t>carries</w:t>
      </w:r>
      <w:r w:rsidR="007228C2">
        <w:rPr>
          <w:rFonts w:ascii="Times New Roman" w:hAnsi="Times New Roman" w:cs="Times New Roman"/>
          <w:sz w:val="24"/>
          <w:szCs w:val="24"/>
          <w:shd w:val="clear" w:color="auto" w:fill="FFFFFF"/>
        </w:rPr>
        <w:t xml:space="preserve"> strong ethos in the sci-fi field because he is an author in the genre. On the other hand, w</w:t>
      </w:r>
      <w:r w:rsidR="002A4C4C">
        <w:rPr>
          <w:rFonts w:ascii="Times New Roman" w:hAnsi="Times New Roman" w:cs="Times New Roman"/>
          <w:sz w:val="24"/>
          <w:szCs w:val="24"/>
          <w:shd w:val="clear" w:color="auto" w:fill="FFFFFF"/>
        </w:rPr>
        <w:t>hat Reynolds la</w:t>
      </w:r>
      <w:r w:rsidR="007228C2">
        <w:rPr>
          <w:rFonts w:ascii="Times New Roman" w:hAnsi="Times New Roman" w:cs="Times New Roman"/>
          <w:sz w:val="24"/>
          <w:szCs w:val="24"/>
          <w:shd w:val="clear" w:color="auto" w:fill="FFFFFF"/>
        </w:rPr>
        <w:t xml:space="preserve">cks in science fiction authority (he is a </w:t>
      </w:r>
      <w:r w:rsidR="00DF3686">
        <w:rPr>
          <w:rFonts w:ascii="Times New Roman" w:hAnsi="Times New Roman" w:cs="Times New Roman"/>
          <w:sz w:val="24"/>
          <w:szCs w:val="24"/>
          <w:shd w:val="clear" w:color="auto" w:fill="FFFFFF"/>
        </w:rPr>
        <w:t>law professor</w:t>
      </w:r>
      <w:r w:rsidR="007228C2">
        <w:rPr>
          <w:rFonts w:ascii="Times New Roman" w:hAnsi="Times New Roman" w:cs="Times New Roman"/>
          <w:sz w:val="24"/>
          <w:szCs w:val="24"/>
          <w:shd w:val="clear" w:color="auto" w:fill="FFFFFF"/>
        </w:rPr>
        <w:t>)</w:t>
      </w:r>
      <w:r w:rsidR="002A4C4C">
        <w:rPr>
          <w:rFonts w:ascii="Times New Roman" w:hAnsi="Times New Roman" w:cs="Times New Roman"/>
          <w:sz w:val="24"/>
          <w:szCs w:val="24"/>
          <w:shd w:val="clear" w:color="auto" w:fill="FFFFFF"/>
        </w:rPr>
        <w:t xml:space="preserve">, he makes up for with quotes of those who agree with him and </w:t>
      </w:r>
      <w:r w:rsidR="002A4C4C">
        <w:rPr>
          <w:rFonts w:ascii="Times New Roman" w:hAnsi="Times New Roman" w:cs="Times New Roman"/>
          <w:i/>
          <w:sz w:val="24"/>
          <w:szCs w:val="24"/>
          <w:shd w:val="clear" w:color="auto" w:fill="FFFFFF"/>
        </w:rPr>
        <w:t xml:space="preserve">do </w:t>
      </w:r>
      <w:r w:rsidR="002A4C4C">
        <w:rPr>
          <w:rFonts w:ascii="Times New Roman" w:hAnsi="Times New Roman" w:cs="Times New Roman"/>
          <w:sz w:val="24"/>
          <w:szCs w:val="24"/>
          <w:shd w:val="clear" w:color="auto" w:fill="FFFFFF"/>
        </w:rPr>
        <w:t xml:space="preserve">possess </w:t>
      </w:r>
      <w:r w:rsidR="007228C2">
        <w:rPr>
          <w:rFonts w:ascii="Times New Roman" w:hAnsi="Times New Roman" w:cs="Times New Roman"/>
          <w:sz w:val="24"/>
          <w:szCs w:val="24"/>
          <w:shd w:val="clear" w:color="auto" w:fill="FFFFFF"/>
        </w:rPr>
        <w:t xml:space="preserve">such </w:t>
      </w:r>
      <w:r w:rsidR="002A4C4C">
        <w:rPr>
          <w:rFonts w:ascii="Times New Roman" w:hAnsi="Times New Roman" w:cs="Times New Roman"/>
          <w:sz w:val="24"/>
          <w:szCs w:val="24"/>
          <w:shd w:val="clear" w:color="auto" w:fill="FFFFFF"/>
        </w:rPr>
        <w:t>credibility.</w:t>
      </w:r>
      <w:r w:rsidR="007228C2">
        <w:rPr>
          <w:rFonts w:ascii="Times New Roman" w:hAnsi="Times New Roman" w:cs="Times New Roman"/>
          <w:sz w:val="24"/>
          <w:szCs w:val="24"/>
          <w:shd w:val="clear" w:color="auto" w:fill="FFFFFF"/>
        </w:rPr>
        <w:t xml:space="preserve"> </w:t>
      </w:r>
      <w:commentRangeEnd w:id="97"/>
      <w:r w:rsidR="00391331">
        <w:rPr>
          <w:rStyle w:val="CommentReference"/>
        </w:rPr>
        <w:commentReference w:id="97"/>
      </w:r>
      <w:del w:id="98" w:author="Denise Grollmus" w:date="2015-02-02T21:26:00Z">
        <w:r w:rsidR="007228C2" w:rsidDel="00391331">
          <w:rPr>
            <w:rFonts w:ascii="Times New Roman" w:hAnsi="Times New Roman" w:cs="Times New Roman"/>
            <w:sz w:val="24"/>
            <w:szCs w:val="24"/>
            <w:shd w:val="clear" w:color="auto" w:fill="FFFFFF"/>
          </w:rPr>
          <w:delText>In t</w:delText>
        </w:r>
        <w:r w:rsidR="000B62C7" w:rsidDel="00391331">
          <w:rPr>
            <w:rFonts w:ascii="Times New Roman" w:hAnsi="Times New Roman" w:cs="Times New Roman"/>
            <w:sz w:val="24"/>
            <w:szCs w:val="24"/>
            <w:shd w:val="clear" w:color="auto" w:fill="FFFFFF"/>
          </w:rPr>
          <w:delText>his way, both authors bring comparable weights to the conversation.</w:delText>
        </w:r>
      </w:del>
      <w:r w:rsidR="002A4C4C">
        <w:rPr>
          <w:rFonts w:ascii="Times New Roman" w:hAnsi="Times New Roman" w:cs="Times New Roman"/>
          <w:sz w:val="24"/>
          <w:szCs w:val="24"/>
          <w:shd w:val="clear" w:color="auto" w:fill="FFFFFF"/>
        </w:rPr>
        <w:t xml:space="preserve"> </w:t>
      </w:r>
      <w:del w:id="99" w:author="Denise Grollmus" w:date="2015-02-02T21:26:00Z">
        <w:r w:rsidR="00F56CEB" w:rsidDel="00391331">
          <w:rPr>
            <w:rFonts w:ascii="Times New Roman" w:hAnsi="Times New Roman" w:cs="Times New Roman"/>
            <w:sz w:val="24"/>
            <w:szCs w:val="24"/>
            <w:shd w:val="clear" w:color="auto" w:fill="FFFFFF"/>
          </w:rPr>
          <w:delText>Neither author peppers their article with hyperlinks, but this is not surprising for two reasons: one, there are not that many arguments about the purpose of science fiction to be referenced, and two, aside from quotes, the purpose of science fiction as an argument is relatively abstract and less fact-based</w:delText>
        </w:r>
        <w:r w:rsidR="00DF3686" w:rsidDel="00391331">
          <w:rPr>
            <w:rFonts w:ascii="Times New Roman" w:hAnsi="Times New Roman" w:cs="Times New Roman"/>
            <w:sz w:val="24"/>
            <w:szCs w:val="24"/>
            <w:shd w:val="clear" w:color="auto" w:fill="FFFFFF"/>
          </w:rPr>
          <w:delText>, requiring fewer citations</w:delText>
        </w:r>
        <w:r w:rsidR="00F56CEB" w:rsidDel="00391331">
          <w:rPr>
            <w:rFonts w:ascii="Times New Roman" w:hAnsi="Times New Roman" w:cs="Times New Roman"/>
            <w:sz w:val="24"/>
            <w:szCs w:val="24"/>
            <w:shd w:val="clear" w:color="auto" w:fill="FFFFFF"/>
          </w:rPr>
          <w:delText xml:space="preserve">. </w:delText>
        </w:r>
      </w:del>
      <w:r w:rsidR="00E43130">
        <w:rPr>
          <w:rFonts w:ascii="Times New Roman" w:hAnsi="Times New Roman" w:cs="Times New Roman"/>
          <w:sz w:val="24"/>
          <w:szCs w:val="24"/>
          <w:shd w:val="clear" w:color="auto" w:fill="FFFFFF"/>
        </w:rPr>
        <w:t>The overall tone</w:t>
      </w:r>
      <w:r w:rsidR="00D77B16">
        <w:rPr>
          <w:rFonts w:ascii="Times New Roman" w:hAnsi="Times New Roman" w:cs="Times New Roman"/>
          <w:sz w:val="24"/>
          <w:szCs w:val="24"/>
          <w:shd w:val="clear" w:color="auto" w:fill="FFFFFF"/>
        </w:rPr>
        <w:t>s</w:t>
      </w:r>
      <w:r w:rsidR="00E43130">
        <w:rPr>
          <w:rFonts w:ascii="Times New Roman" w:hAnsi="Times New Roman" w:cs="Times New Roman"/>
          <w:sz w:val="24"/>
          <w:szCs w:val="24"/>
          <w:shd w:val="clear" w:color="auto" w:fill="FFFFFF"/>
        </w:rPr>
        <w:t xml:space="preserve"> </w:t>
      </w:r>
      <w:r w:rsidR="00D77B16">
        <w:rPr>
          <w:rFonts w:ascii="Times New Roman" w:hAnsi="Times New Roman" w:cs="Times New Roman"/>
          <w:sz w:val="24"/>
          <w:szCs w:val="24"/>
          <w:shd w:val="clear" w:color="auto" w:fill="FFFFFF"/>
        </w:rPr>
        <w:t>of each article are hard to deciph</w:t>
      </w:r>
      <w:r w:rsidR="00E6636D">
        <w:rPr>
          <w:rFonts w:ascii="Times New Roman" w:hAnsi="Times New Roman" w:cs="Times New Roman"/>
          <w:sz w:val="24"/>
          <w:szCs w:val="24"/>
          <w:shd w:val="clear" w:color="auto" w:fill="FFFFFF"/>
        </w:rPr>
        <w:t xml:space="preserve">er. Sawyer seems matter-of-fact, as if he </w:t>
      </w:r>
      <w:r w:rsidR="00DF3686">
        <w:rPr>
          <w:rFonts w:ascii="Times New Roman" w:hAnsi="Times New Roman" w:cs="Times New Roman"/>
          <w:sz w:val="24"/>
          <w:szCs w:val="24"/>
          <w:shd w:val="clear" w:color="auto" w:fill="FFFFFF"/>
        </w:rPr>
        <w:t>wants to explain to sci-fi readers why they should keep on (or start) reading</w:t>
      </w:r>
      <w:r w:rsidR="00D77B16">
        <w:rPr>
          <w:rFonts w:ascii="Times New Roman" w:hAnsi="Times New Roman" w:cs="Times New Roman"/>
          <w:sz w:val="24"/>
          <w:szCs w:val="24"/>
          <w:shd w:val="clear" w:color="auto" w:fill="FFFFFF"/>
        </w:rPr>
        <w:t>. Reynolds oscillates between a sense of disappointment and a sense of hopefulness</w:t>
      </w:r>
      <w:r w:rsidR="00DF3686">
        <w:rPr>
          <w:rFonts w:ascii="Times New Roman" w:hAnsi="Times New Roman" w:cs="Times New Roman"/>
          <w:sz w:val="24"/>
          <w:szCs w:val="24"/>
          <w:shd w:val="clear" w:color="auto" w:fill="FFFFFF"/>
        </w:rPr>
        <w:t>. Sawyer’s tone is more consistent, and while it is less emotional, Sawyer allows himself to be taken more seriously this wa</w:t>
      </w:r>
      <w:r w:rsidR="006A6319">
        <w:rPr>
          <w:rFonts w:ascii="Times New Roman" w:hAnsi="Times New Roman" w:cs="Times New Roman"/>
          <w:sz w:val="24"/>
          <w:szCs w:val="24"/>
          <w:shd w:val="clear" w:color="auto" w:fill="FFFFFF"/>
        </w:rPr>
        <w:t xml:space="preserve">y. On the whole, Reynolds’, while maybe a little but whiney, poses a strong argument. But </w:t>
      </w:r>
      <w:r w:rsidR="006A6319">
        <w:rPr>
          <w:rFonts w:ascii="Times New Roman" w:hAnsi="Times New Roman" w:cs="Times New Roman"/>
          <w:sz w:val="24"/>
          <w:szCs w:val="24"/>
          <w:shd w:val="clear" w:color="auto" w:fill="FFFFFF"/>
        </w:rPr>
        <w:lastRenderedPageBreak/>
        <w:t xml:space="preserve">Sawyer, whose topic is also more inclusive for different audiences, seems to more effectively convey a point in sharp focus. </w:t>
      </w:r>
    </w:p>
    <w:p w14:paraId="47318ECB" w14:textId="77777777" w:rsidR="006B557B" w:rsidRDefault="006B557B" w:rsidP="007C1B8E">
      <w:pPr>
        <w:spacing w:line="480" w:lineRule="auto"/>
        <w:ind w:firstLine="720"/>
        <w:rPr>
          <w:ins w:id="100" w:author="Denise Grollmus" w:date="2015-02-02T21:26:00Z"/>
          <w:rFonts w:ascii="Times New Roman" w:hAnsi="Times New Roman" w:cs="Times New Roman"/>
          <w:sz w:val="24"/>
          <w:szCs w:val="24"/>
        </w:rPr>
      </w:pPr>
    </w:p>
    <w:p w14:paraId="3B522E5B" w14:textId="72D51D2F" w:rsidR="00391331" w:rsidRDefault="00391331" w:rsidP="007C1B8E">
      <w:pPr>
        <w:spacing w:line="480" w:lineRule="auto"/>
        <w:ind w:firstLine="720"/>
        <w:rPr>
          <w:ins w:id="101" w:author="Denise Grollmus" w:date="2015-02-02T21:26:00Z"/>
          <w:rFonts w:ascii="Times New Roman" w:hAnsi="Times New Roman" w:cs="Times New Roman"/>
          <w:sz w:val="24"/>
          <w:szCs w:val="24"/>
        </w:rPr>
      </w:pPr>
      <w:ins w:id="102" w:author="Denise Grollmus" w:date="2015-02-02T21:26:00Z">
        <w:r>
          <w:rPr>
            <w:rFonts w:ascii="Times New Roman" w:hAnsi="Times New Roman" w:cs="Times New Roman"/>
            <w:sz w:val="24"/>
            <w:szCs w:val="24"/>
          </w:rPr>
          <w:t>Laura:</w:t>
        </w:r>
      </w:ins>
    </w:p>
    <w:p w14:paraId="5AC92D20" w14:textId="2DDDC894" w:rsidR="00391331" w:rsidRDefault="00391331" w:rsidP="00391331">
      <w:pPr>
        <w:spacing w:line="480" w:lineRule="auto"/>
        <w:ind w:firstLine="720"/>
        <w:rPr>
          <w:ins w:id="103" w:author="Denise Grollmus" w:date="2015-02-02T21:28:00Z"/>
          <w:rFonts w:ascii="Times New Roman" w:hAnsi="Times New Roman" w:cs="Times New Roman"/>
          <w:sz w:val="24"/>
          <w:szCs w:val="24"/>
        </w:rPr>
      </w:pPr>
      <w:ins w:id="104" w:author="Denise Grollmus" w:date="2015-02-02T21:27:00Z">
        <w:r>
          <w:rPr>
            <w:rFonts w:ascii="Times New Roman" w:hAnsi="Times New Roman" w:cs="Times New Roman"/>
            <w:sz w:val="24"/>
            <w:szCs w:val="24"/>
          </w:rPr>
          <w:t xml:space="preserve">I really like that you didn’t pick an obvious global conflict with two obvious takes, but chose something more nuanced for your topic. It would have been easy to pick a hot button </w:t>
        </w:r>
      </w:ins>
      <w:ins w:id="105" w:author="Denise Grollmus" w:date="2015-02-02T21:28:00Z">
        <w:r>
          <w:rPr>
            <w:rFonts w:ascii="Times New Roman" w:hAnsi="Times New Roman" w:cs="Times New Roman"/>
            <w:sz w:val="24"/>
            <w:szCs w:val="24"/>
          </w:rPr>
          <w:t xml:space="preserve">issue with pro/con points of view, but you didn’t, and I appreciate that a great deal. I also like the way you understood the nuanced differences of each piece. </w:t>
        </w:r>
      </w:ins>
      <w:ins w:id="106" w:author="Denise Grollmus" w:date="2015-02-02T21:26:00Z">
        <w:r>
          <w:rPr>
            <w:rFonts w:ascii="Times New Roman" w:hAnsi="Times New Roman" w:cs="Times New Roman"/>
            <w:sz w:val="24"/>
            <w:szCs w:val="24"/>
          </w:rPr>
          <w:t>There are LOTS of sharp observations in here about the two articles you discuss</w:t>
        </w:r>
      </w:ins>
      <w:ins w:id="107" w:author="Denise Grollmus" w:date="2015-02-02T21:28:00Z">
        <w:r>
          <w:rPr>
            <w:rFonts w:ascii="Times New Roman" w:hAnsi="Times New Roman" w:cs="Times New Roman"/>
            <w:sz w:val="24"/>
            <w:szCs w:val="24"/>
          </w:rPr>
          <w:t xml:space="preserve">. </w:t>
        </w:r>
      </w:ins>
    </w:p>
    <w:p w14:paraId="0F9A85FA" w14:textId="34B2C50A" w:rsidR="00391331" w:rsidRDefault="00391331" w:rsidP="00391331">
      <w:pPr>
        <w:spacing w:line="480" w:lineRule="auto"/>
        <w:ind w:firstLine="720"/>
        <w:rPr>
          <w:ins w:id="108" w:author="Denise Grollmus" w:date="2015-02-02T21:30:00Z"/>
          <w:rFonts w:ascii="Times New Roman" w:hAnsi="Times New Roman" w:cs="Times New Roman"/>
          <w:sz w:val="24"/>
          <w:szCs w:val="24"/>
        </w:rPr>
      </w:pPr>
      <w:ins w:id="109" w:author="Denise Grollmus" w:date="2015-02-02T21:28:00Z">
        <w:r>
          <w:rPr>
            <w:rFonts w:ascii="Times New Roman" w:hAnsi="Times New Roman" w:cs="Times New Roman"/>
            <w:sz w:val="24"/>
            <w:szCs w:val="24"/>
          </w:rPr>
          <w:t xml:space="preserve">That being said: the organization of those observations leaves a lot to be desired. It felt a bit too stream of consciousness, like you sat down and just wrote whatever came to mind about each article. </w:t>
        </w:r>
      </w:ins>
      <w:ins w:id="110" w:author="Denise Grollmus" w:date="2015-02-02T21:29:00Z">
        <w:r>
          <w:rPr>
            <w:rFonts w:ascii="Times New Roman" w:hAnsi="Times New Roman" w:cs="Times New Roman"/>
            <w:sz w:val="24"/>
            <w:szCs w:val="24"/>
          </w:rPr>
          <w:t>To that end, the paragraphs had no real clear sense of cohesion and I got lost in the myriad points you brought up in each. It would have been much more effective if you had outlined your essay according to the points of commonality between the two pieces that you so wonderfully point out in your final paragraph. That is</w:t>
        </w:r>
      </w:ins>
      <w:ins w:id="111" w:author="Denise Grollmus" w:date="2015-02-02T21:30:00Z">
        <w:r>
          <w:rPr>
            <w:rFonts w:ascii="Times New Roman" w:hAnsi="Times New Roman" w:cs="Times New Roman"/>
            <w:sz w:val="24"/>
            <w:szCs w:val="24"/>
          </w:rPr>
          <w:t xml:space="preserve">: a paragraph about how the authors establish credibility, then another about their audiences, and then finally, one about their tone. If you were to rewrite this, I would say that it would be best to reorganize that way. </w:t>
        </w:r>
      </w:ins>
    </w:p>
    <w:p w14:paraId="4567A85D" w14:textId="12D616FC" w:rsidR="00391331" w:rsidRPr="00130C79" w:rsidRDefault="00391331" w:rsidP="00391331">
      <w:pPr>
        <w:spacing w:line="480" w:lineRule="auto"/>
        <w:ind w:firstLine="720"/>
        <w:rPr>
          <w:rFonts w:ascii="Times New Roman" w:hAnsi="Times New Roman" w:cs="Times New Roman"/>
          <w:sz w:val="24"/>
          <w:szCs w:val="24"/>
        </w:rPr>
      </w:pPr>
      <w:ins w:id="112" w:author="Denise Grollmus" w:date="2015-02-02T21:31:00Z">
        <w:r>
          <w:rPr>
            <w:rFonts w:ascii="Times New Roman" w:hAnsi="Times New Roman" w:cs="Times New Roman"/>
            <w:sz w:val="24"/>
            <w:szCs w:val="24"/>
          </w:rPr>
          <w:t xml:space="preserve">Thanks! </w:t>
        </w:r>
      </w:ins>
    </w:p>
    <w:p w14:paraId="533FCC39" w14:textId="77777777" w:rsidR="00C230CC" w:rsidRPr="00130C79" w:rsidRDefault="006B557B" w:rsidP="00936B86">
      <w:pPr>
        <w:spacing w:line="480" w:lineRule="auto"/>
        <w:rPr>
          <w:rFonts w:ascii="Times New Roman" w:hAnsi="Times New Roman" w:cs="Times New Roman"/>
          <w:sz w:val="24"/>
          <w:szCs w:val="24"/>
        </w:rPr>
      </w:pPr>
      <w:r w:rsidRPr="00130C79">
        <w:rPr>
          <w:rFonts w:ascii="Times New Roman" w:hAnsi="Times New Roman" w:cs="Times New Roman"/>
          <w:sz w:val="24"/>
          <w:szCs w:val="24"/>
        </w:rPr>
        <w:tab/>
      </w:r>
      <w:r w:rsidR="00116A95" w:rsidRPr="00130C79">
        <w:rPr>
          <w:rFonts w:ascii="Times New Roman" w:hAnsi="Times New Roman" w:cs="Times New Roman"/>
          <w:sz w:val="24"/>
          <w:szCs w:val="24"/>
        </w:rPr>
        <w:br/>
      </w:r>
      <w:r w:rsidR="00000B8B" w:rsidRPr="00130C79">
        <w:rPr>
          <w:rFonts w:ascii="Times New Roman" w:hAnsi="Times New Roman" w:cs="Times New Roman"/>
          <w:sz w:val="24"/>
          <w:szCs w:val="24"/>
        </w:rPr>
        <w:br/>
      </w:r>
      <w:r w:rsidR="00000B8B" w:rsidRPr="00130C79">
        <w:rPr>
          <w:rFonts w:ascii="Times New Roman" w:hAnsi="Times New Roman" w:cs="Times New Roman"/>
          <w:sz w:val="24"/>
          <w:szCs w:val="24"/>
        </w:rPr>
        <w:tab/>
      </w:r>
    </w:p>
    <w:sectPr w:rsidR="00C230CC" w:rsidRPr="00130C7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enise Grollmus" w:date="2015-02-01T14:04:00Z" w:initials="DG">
    <w:p w14:paraId="281ABC67" w14:textId="29D130AC" w:rsidR="00652CD9" w:rsidRDefault="00652CD9">
      <w:pPr>
        <w:pStyle w:val="CommentText"/>
      </w:pPr>
      <w:r>
        <w:rPr>
          <w:rStyle w:val="CommentReference"/>
        </w:rPr>
        <w:annotationRef/>
      </w:r>
      <w:r>
        <w:t xml:space="preserve">Do you mean to ask “What’s the purpose of science fiction?” The “why” here is sorta vague. </w:t>
      </w:r>
    </w:p>
  </w:comment>
  <w:comment w:id="28" w:author="Denise Grollmus" w:date="2015-02-01T14:09:00Z" w:initials="DG">
    <w:p w14:paraId="05684DBC" w14:textId="3CF05472" w:rsidR="00652CD9" w:rsidRDefault="00652CD9">
      <w:pPr>
        <w:pStyle w:val="CommentText"/>
      </w:pPr>
      <w:r>
        <w:rPr>
          <w:rStyle w:val="CommentReference"/>
        </w:rPr>
        <w:annotationRef/>
      </w:r>
      <w:r>
        <w:t xml:space="preserve">This is a really lovely intro, Laura. I like the writing a lot. You have a strong voice. I also like that your opposing viewpoints aren’t so black/white. Nicely done. </w:t>
      </w:r>
    </w:p>
  </w:comment>
  <w:comment w:id="29" w:author="Denise Grollmus" w:date="2015-02-01T16:55:00Z" w:initials="DG">
    <w:p w14:paraId="5C4912C4" w14:textId="0F51CEE8" w:rsidR="00652CD9" w:rsidRDefault="00652CD9">
      <w:pPr>
        <w:pStyle w:val="CommentText"/>
      </w:pPr>
      <w:r>
        <w:rPr>
          <w:rStyle w:val="CommentReference"/>
        </w:rPr>
        <w:annotationRef/>
      </w:r>
      <w:r>
        <w:t xml:space="preserve">How is this a “bold” statement? </w:t>
      </w:r>
    </w:p>
  </w:comment>
  <w:comment w:id="30" w:author="Denise Grollmus" w:date="2015-02-01T16:56:00Z" w:initials="DG">
    <w:p w14:paraId="507B5AB8" w14:textId="61DB1AE9" w:rsidR="00652CD9" w:rsidRDefault="00652CD9">
      <w:pPr>
        <w:pStyle w:val="CommentText"/>
      </w:pPr>
      <w:r>
        <w:rPr>
          <w:rStyle w:val="CommentReference"/>
        </w:rPr>
        <w:annotationRef/>
      </w:r>
      <w:r>
        <w:t xml:space="preserve">Eye-catching usually refers to an image that one can’t look away from. Thought provoking? </w:t>
      </w:r>
    </w:p>
  </w:comment>
  <w:comment w:id="31" w:author="Denise Grollmus" w:date="2015-02-01T16:56:00Z" w:initials="DG">
    <w:p w14:paraId="2DA4482B" w14:textId="71F4F584" w:rsidR="00652CD9" w:rsidRDefault="00652CD9">
      <w:pPr>
        <w:pStyle w:val="CommentText"/>
      </w:pPr>
      <w:r>
        <w:rPr>
          <w:rStyle w:val="CommentReference"/>
        </w:rPr>
        <w:annotationRef/>
      </w:r>
      <w:r>
        <w:t xml:space="preserve">But? Interesting word choice, since what he’s implying in his statement is exactly this: that sci-fi isn’t what it used to be. </w:t>
      </w:r>
    </w:p>
  </w:comment>
  <w:comment w:id="32" w:author="Denise Grollmus" w:date="2015-02-01T16:57:00Z" w:initials="DG">
    <w:p w14:paraId="3D54730F" w14:textId="770CD041" w:rsidR="00652CD9" w:rsidRDefault="00652CD9">
      <w:pPr>
        <w:pStyle w:val="CommentText"/>
      </w:pPr>
      <w:r>
        <w:rPr>
          <w:rStyle w:val="CommentReference"/>
        </w:rPr>
        <w:annotationRef/>
      </w:r>
      <w:r>
        <w:t xml:space="preserve">But is he saying that dystopian sci-fi is generally bad? Or is he simply saying that recent works of sci-fi are particularly bad? Because there are older works of dystopian fiction, of course. </w:t>
      </w:r>
    </w:p>
  </w:comment>
  <w:comment w:id="33" w:author="Denise Grollmus" w:date="2015-02-01T16:58:00Z" w:initials="DG">
    <w:p w14:paraId="419E4C9E" w14:textId="06C4CD2A" w:rsidR="00652CD9" w:rsidRDefault="00652CD9">
      <w:pPr>
        <w:pStyle w:val="CommentText"/>
      </w:pPr>
      <w:r>
        <w:rPr>
          <w:rStyle w:val="CommentReference"/>
        </w:rPr>
        <w:annotationRef/>
      </w:r>
      <w:r>
        <w:t xml:space="preserve">This is SO true that the dystopian subgenre has largely dominated the genre. In fact, it's pretty impossible for writers to currently sell their dystopian books, because the market has been so oversaturated with them lately. You'll see that this same problem will soon arise in terms of realist young adult fiction, which publishers aren't currenlty overbuying. It's a constant trend in publishing. </w:t>
      </w:r>
    </w:p>
  </w:comment>
  <w:comment w:id="34" w:author="Denise Grollmus" w:date="2015-02-01T16:59:00Z" w:initials="DG">
    <w:p w14:paraId="7955469A" w14:textId="661D570F" w:rsidR="00652CD9" w:rsidRDefault="00652CD9">
      <w:pPr>
        <w:pStyle w:val="CommentText"/>
      </w:pPr>
      <w:r>
        <w:rPr>
          <w:rStyle w:val="CommentReference"/>
        </w:rPr>
        <w:annotationRef/>
      </w:r>
      <w:r>
        <w:t xml:space="preserve">I’m not quite clear on what you’re saying here. What move shouldn't hurt him? And do you mean that Popular Mechanics readers don't like dystopian fiction? How do you know? I'm not necessarily convinced that's true. </w:t>
      </w:r>
    </w:p>
  </w:comment>
  <w:comment w:id="36" w:author="Denise Grollmus" w:date="2015-02-01T17:04:00Z" w:initials="DG">
    <w:p w14:paraId="392723B8" w14:textId="29D4698E" w:rsidR="00652CD9" w:rsidRDefault="00652CD9">
      <w:pPr>
        <w:pStyle w:val="CommentText"/>
      </w:pPr>
      <w:r>
        <w:rPr>
          <w:rStyle w:val="CommentReference"/>
        </w:rPr>
        <w:annotationRef/>
      </w:r>
      <w:r>
        <w:t xml:space="preserve">Need to rewrite for clarity. Make your sentence a bit more direct, less wordy. </w:t>
      </w:r>
    </w:p>
  </w:comment>
  <w:comment w:id="37" w:author="Denise Grollmus" w:date="2015-02-01T17:05:00Z" w:initials="DG">
    <w:p w14:paraId="01D33AE7" w14:textId="08895832" w:rsidR="00652CD9" w:rsidRDefault="00652CD9">
      <w:pPr>
        <w:pStyle w:val="CommentText"/>
      </w:pPr>
      <w:r>
        <w:rPr>
          <w:rStyle w:val="CommentReference"/>
        </w:rPr>
        <w:annotationRef/>
      </w:r>
      <w:r>
        <w:t xml:space="preserve">I don’t understand how by quoting Stephenson the author is necessarily justifying sci-fi’s purpose. Need to explain what you mean, how so. </w:t>
      </w:r>
    </w:p>
  </w:comment>
  <w:comment w:id="38" w:author="Denise Grollmus" w:date="2015-02-01T17:06:00Z" w:initials="DG">
    <w:p w14:paraId="0DE848D7" w14:textId="4AA21068" w:rsidR="00652CD9" w:rsidRDefault="00652CD9">
      <w:pPr>
        <w:pStyle w:val="CommentText"/>
      </w:pPr>
      <w:r>
        <w:rPr>
          <w:rStyle w:val="CommentReference"/>
        </w:rPr>
        <w:annotationRef/>
      </w:r>
      <w:r>
        <w:t xml:space="preserve">Do you mean: “not only does this develop the ethos of Reynold’s argument” and how so? Because Stephenson is such a well regarded sci-fi writer? </w:t>
      </w:r>
    </w:p>
  </w:comment>
  <w:comment w:id="39" w:author="Denise Grollmus" w:date="2015-02-01T17:07:00Z" w:initials="DG">
    <w:p w14:paraId="465C3CA0" w14:textId="4CB3F9E3" w:rsidR="00652CD9" w:rsidRDefault="00652CD9">
      <w:pPr>
        <w:pStyle w:val="CommentText"/>
      </w:pPr>
      <w:r>
        <w:rPr>
          <w:rStyle w:val="CommentReference"/>
        </w:rPr>
        <w:annotationRef/>
      </w:r>
      <w:r>
        <w:t xml:space="preserve">I think you need to slow down and a bit about what they are comparing the recent dystopian craze too. What type of sci-fi are they saying is better and why is that subgenre better? Need to state that more directly. You’re implying it, but in a rather opaque and indirect way. </w:t>
      </w:r>
    </w:p>
  </w:comment>
  <w:comment w:id="40" w:author="Denise Grollmus" w:date="2015-02-01T17:07:00Z" w:initials="DG">
    <w:p w14:paraId="226184BF" w14:textId="4E77C3A1" w:rsidR="00652CD9" w:rsidRDefault="00652CD9">
      <w:pPr>
        <w:pStyle w:val="CommentText"/>
      </w:pPr>
      <w:r>
        <w:rPr>
          <w:rStyle w:val="CommentReference"/>
        </w:rPr>
        <w:annotationRef/>
      </w:r>
      <w:r>
        <w:t xml:space="preserve">Eh. Not that impressive. All journalists should do this. Sort of demanded by writing for a magazine like PM. </w:t>
      </w:r>
    </w:p>
  </w:comment>
  <w:comment w:id="45" w:author="Denise Grollmus" w:date="2015-02-02T21:11:00Z" w:initials="DG">
    <w:p w14:paraId="3BE4DE60" w14:textId="208EB6DE" w:rsidR="00652CD9" w:rsidRDefault="00652CD9">
      <w:pPr>
        <w:pStyle w:val="CommentText"/>
      </w:pPr>
      <w:r>
        <w:rPr>
          <w:rStyle w:val="CommentReference"/>
        </w:rPr>
        <w:annotationRef/>
      </w:r>
      <w:r>
        <w:t xml:space="preserve">I’m a little confused. It’s Vinge who ALAS agrees with Reynolds point, right? So, really the ALAS means that even Vinge had to concede to a fact that he might not want to agree with? That definitely adds something to Reynolds’s argument, but I don’t think it’s what you are addressing here. </w:t>
      </w:r>
    </w:p>
  </w:comment>
  <w:comment w:id="46" w:author="Denise Grollmus" w:date="2015-02-02T21:12:00Z" w:initials="DG">
    <w:p w14:paraId="58765D70" w14:textId="762141DD" w:rsidR="00652CD9" w:rsidRDefault="00652CD9">
      <w:pPr>
        <w:pStyle w:val="CommentText"/>
      </w:pPr>
      <w:r>
        <w:rPr>
          <w:rStyle w:val="CommentReference"/>
        </w:rPr>
        <w:annotationRef/>
      </w:r>
      <w:r>
        <w:t xml:space="preserve">This felt like a different topic from the Vinge point. I think you need to better develop what VInge adds to the article beyond the ethos added by Stephenson. And then I think you need to discuss how conceding to the fact that it’s not all sci-fi’s fault adds to his argument about sci-fi. </w:t>
      </w:r>
    </w:p>
  </w:comment>
  <w:comment w:id="47" w:author="Denise Grollmus" w:date="2015-02-02T21:13:00Z" w:initials="DG">
    <w:p w14:paraId="42BAEC6C" w14:textId="09604FBD" w:rsidR="00652CD9" w:rsidRDefault="00652CD9">
      <w:pPr>
        <w:pStyle w:val="CommentText"/>
      </w:pPr>
      <w:r>
        <w:rPr>
          <w:rStyle w:val="CommentReference"/>
        </w:rPr>
        <w:annotationRef/>
      </w:r>
      <w:r>
        <w:t xml:space="preserve">And how does this contribute to the strength of his argument? What do other perspectives add? </w:t>
      </w:r>
    </w:p>
  </w:comment>
  <w:comment w:id="60" w:author="Denise Grollmus" w:date="2015-02-02T21:14:00Z" w:initials="DG">
    <w:p w14:paraId="5B5D173D" w14:textId="78171A9E" w:rsidR="00652CD9" w:rsidRDefault="00652CD9">
      <w:pPr>
        <w:pStyle w:val="CommentText"/>
      </w:pPr>
      <w:r>
        <w:rPr>
          <w:rStyle w:val="CommentReference"/>
        </w:rPr>
        <w:annotationRef/>
      </w:r>
      <w:r>
        <w:t>Vague. I don’t quite understand what you mean here. Rewrite for clarity. Unpack your idea for us.</w:t>
      </w:r>
    </w:p>
  </w:comment>
  <w:comment w:id="61" w:author="Denise Grollmus" w:date="2015-02-02T21:15:00Z" w:initials="DG">
    <w:p w14:paraId="506DE511" w14:textId="6CFACECB" w:rsidR="00652CD9" w:rsidRDefault="00652CD9">
      <w:pPr>
        <w:pStyle w:val="CommentText"/>
      </w:pPr>
      <w:r>
        <w:rPr>
          <w:rStyle w:val="CommentReference"/>
        </w:rPr>
        <w:annotationRef/>
      </w:r>
      <w:r>
        <w:t xml:space="preserve">Lots of good material in tis paragraph, but it feels like a bit of an info dump. We’ve got two different people being quoted to similar, but different ends and a discussion of pathos and logos AND ethos. Slow down and organize your thoughts a bit. </w:t>
      </w:r>
    </w:p>
  </w:comment>
  <w:comment w:id="64" w:author="Denise Grollmus" w:date="2015-02-02T21:15:00Z" w:initials="DG">
    <w:p w14:paraId="5A22452B" w14:textId="27A17E24" w:rsidR="00652CD9" w:rsidRDefault="00652CD9">
      <w:pPr>
        <w:pStyle w:val="CommentText"/>
      </w:pPr>
      <w:r>
        <w:rPr>
          <w:rStyle w:val="CommentReference"/>
        </w:rPr>
        <w:annotationRef/>
      </w:r>
      <w:r>
        <w:t xml:space="preserve">Reminds? </w:t>
      </w:r>
    </w:p>
  </w:comment>
  <w:comment w:id="62" w:author="Denise Grollmus" w:date="2015-02-02T21:16:00Z" w:initials="DG">
    <w:p w14:paraId="2F33F719" w14:textId="67199F7C" w:rsidR="00652CD9" w:rsidRDefault="00652CD9">
      <w:pPr>
        <w:pStyle w:val="CommentText"/>
      </w:pPr>
      <w:r>
        <w:rPr>
          <w:rStyle w:val="CommentReference"/>
        </w:rPr>
        <w:annotationRef/>
      </w:r>
      <w:r>
        <w:t xml:space="preserve">Need a more effective transition into this article from the previous. The shift is abrupt. </w:t>
      </w:r>
    </w:p>
  </w:comment>
  <w:comment w:id="65" w:author="Denise Grollmus" w:date="2015-02-02T21:17:00Z" w:initials="DG">
    <w:p w14:paraId="2C60642E" w14:textId="1655CAF6" w:rsidR="00652CD9" w:rsidRDefault="00652CD9">
      <w:pPr>
        <w:pStyle w:val="CommentText"/>
      </w:pPr>
      <w:r>
        <w:rPr>
          <w:rStyle w:val="CommentReference"/>
        </w:rPr>
        <w:annotationRef/>
      </w:r>
      <w:r>
        <w:t xml:space="preserve">Feels like you are summarizing a few moves he makes, but you don’t discuss what these add to his argument. Not really sure what the POINT of this paragraph is. </w:t>
      </w:r>
    </w:p>
  </w:comment>
  <w:comment w:id="66" w:author="Denise Grollmus" w:date="2015-02-02T21:18:00Z" w:initials="DG">
    <w:p w14:paraId="2F019801" w14:textId="1F3EDBA9" w:rsidR="00652CD9" w:rsidRDefault="00652CD9">
      <w:pPr>
        <w:pStyle w:val="CommentText"/>
      </w:pPr>
      <w:r>
        <w:rPr>
          <w:rStyle w:val="CommentReference"/>
        </w:rPr>
        <w:annotationRef/>
      </w:r>
      <w:r>
        <w:t xml:space="preserve">Slow down your ideas! This sentence doesn’t really clarify the quote you give us, but restates it in a more convoluted way, which isn’t effective. Tell us what you think Sawyer is saying in your own words and why this idea is SO effective. </w:t>
      </w:r>
    </w:p>
  </w:comment>
  <w:comment w:id="68" w:author="Denise Grollmus" w:date="2015-02-02T21:18:00Z" w:initials="DG">
    <w:p w14:paraId="180FC345" w14:textId="6F029C00" w:rsidR="00652CD9" w:rsidRDefault="00652CD9">
      <w:pPr>
        <w:pStyle w:val="CommentText"/>
      </w:pPr>
      <w:r>
        <w:rPr>
          <w:rStyle w:val="CommentReference"/>
        </w:rPr>
        <w:annotationRef/>
      </w:r>
      <w:r>
        <w:t xml:space="preserve">Writes? He isn’t talking aloud, right? </w:t>
      </w:r>
    </w:p>
  </w:comment>
  <w:comment w:id="67" w:author="Denise Grollmus" w:date="2015-02-02T21:19:00Z" w:initials="DG">
    <w:p w14:paraId="7E02A4EE" w14:textId="772771D7" w:rsidR="00652CD9" w:rsidRDefault="00652CD9">
      <w:pPr>
        <w:pStyle w:val="CommentText"/>
      </w:pPr>
      <w:r>
        <w:rPr>
          <w:rStyle w:val="CommentReference"/>
        </w:rPr>
        <w:annotationRef/>
      </w:r>
      <w:r>
        <w:t xml:space="preserve">How does this quote work as evidence of how he writes with “contagious confidence?” </w:t>
      </w:r>
    </w:p>
  </w:comment>
  <w:comment w:id="70" w:author="Denise Grollmus" w:date="2015-02-02T21:20:00Z" w:initials="DG">
    <w:p w14:paraId="2CC92C0F" w14:textId="387D8C0E" w:rsidR="00652CD9" w:rsidRDefault="00652CD9">
      <w:pPr>
        <w:pStyle w:val="CommentText"/>
      </w:pPr>
      <w:r>
        <w:rPr>
          <w:rStyle w:val="CommentReference"/>
        </w:rPr>
        <w:annotationRef/>
      </w:r>
      <w:r>
        <w:t xml:space="preserve">Rewrite for conciseness. You’re basically saying that, “to prove that science fiction is actually invested in real, hard science, Sawyer cites the various authors who hold college degrees in scientific fields.” </w:t>
      </w:r>
    </w:p>
  </w:comment>
  <w:comment w:id="71" w:author="Denise Grollmus" w:date="2015-02-02T21:23:00Z" w:initials="DG">
    <w:p w14:paraId="4017047E" w14:textId="12B686D8" w:rsidR="00391331" w:rsidRDefault="00391331">
      <w:pPr>
        <w:pStyle w:val="CommentText"/>
      </w:pPr>
      <w:r>
        <w:rPr>
          <w:rStyle w:val="CommentReference"/>
        </w:rPr>
        <w:annotationRef/>
      </w:r>
      <w:r>
        <w:t xml:space="preserve">Aside from drawing attention to Sawyer’s role as a respected sci-fi writer, does this “we” do anything else? </w:t>
      </w:r>
    </w:p>
  </w:comment>
  <w:comment w:id="72" w:author="Denise Grollmus" w:date="2015-02-02T21:22:00Z" w:initials="DG">
    <w:p w14:paraId="046C1D63" w14:textId="7B6A1DB3" w:rsidR="00391331" w:rsidRDefault="00391331">
      <w:pPr>
        <w:pStyle w:val="CommentText"/>
      </w:pPr>
      <w:r>
        <w:rPr>
          <w:rStyle w:val="CommentReference"/>
        </w:rPr>
        <w:annotationRef/>
      </w:r>
      <w:r>
        <w:t xml:space="preserve">I’m glad you point out the rhetorical work that the writer’s bio does for a piece, and how it can establish ethos from outside the text. </w:t>
      </w:r>
    </w:p>
  </w:comment>
  <w:comment w:id="82" w:author="Denise Grollmus" w:date="2015-02-02T21:22:00Z" w:initials="DG">
    <w:p w14:paraId="256413A5" w14:textId="4CC4AD3F" w:rsidR="00652CD9" w:rsidRDefault="00652CD9">
      <w:pPr>
        <w:pStyle w:val="CommentText"/>
      </w:pPr>
      <w:r>
        <w:rPr>
          <w:rStyle w:val="CommentReference"/>
        </w:rPr>
        <w:annotationRef/>
      </w:r>
      <w:r>
        <w:t xml:space="preserve">Is it the case that he’s actually pretty well known among sci-fi fans, maybe? </w:t>
      </w:r>
    </w:p>
  </w:comment>
  <w:comment w:id="90" w:author="Denise Grollmus" w:date="2015-02-02T21:24:00Z" w:initials="DG">
    <w:p w14:paraId="08D32291" w14:textId="40AB3C1D" w:rsidR="00391331" w:rsidRDefault="00391331">
      <w:pPr>
        <w:pStyle w:val="CommentText"/>
      </w:pPr>
      <w:r>
        <w:rPr>
          <w:rStyle w:val="CommentReference"/>
        </w:rPr>
        <w:annotationRef/>
      </w:r>
      <w:r>
        <w:t xml:space="preserve">Good observation about audience. </w:t>
      </w:r>
    </w:p>
  </w:comment>
  <w:comment w:id="92" w:author="Denise Grollmus" w:date="2015-02-02T21:25:00Z" w:initials="DG">
    <w:p w14:paraId="4B097580" w14:textId="552EA706" w:rsidR="00391331" w:rsidRDefault="00391331">
      <w:pPr>
        <w:pStyle w:val="CommentText"/>
      </w:pPr>
      <w:r>
        <w:rPr>
          <w:rStyle w:val="CommentReference"/>
        </w:rPr>
        <w:annotationRef/>
      </w:r>
      <w:r>
        <w:t xml:space="preserve">This is very interesting. It would have been great to get a whole paragraph on how they write to these different audiences and what rhetorical clues they leave so that this is obvious. </w:t>
      </w:r>
    </w:p>
  </w:comment>
  <w:comment w:id="97" w:author="Denise Grollmus" w:date="2015-02-02T21:25:00Z" w:initials="DG">
    <w:p w14:paraId="007E11E3" w14:textId="123E5F74" w:rsidR="00391331" w:rsidRDefault="00391331">
      <w:pPr>
        <w:pStyle w:val="CommentText"/>
      </w:pPr>
      <w:r>
        <w:rPr>
          <w:rStyle w:val="CommentReference"/>
        </w:rPr>
        <w:annotationRef/>
      </w:r>
      <w:r>
        <w:t xml:space="preserve">Another great observation of how each writer builds ethos in different ways. Would have loved a paragraph that explicitly focused on this difference, too.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1ABC67" w15:done="0"/>
  <w15:commentEx w15:paraId="05684DBC" w15:done="0"/>
  <w15:commentEx w15:paraId="5C4912C4" w15:done="0"/>
  <w15:commentEx w15:paraId="507B5AB8" w15:done="0"/>
  <w15:commentEx w15:paraId="2DA4482B" w15:done="0"/>
  <w15:commentEx w15:paraId="3D54730F" w15:done="0"/>
  <w15:commentEx w15:paraId="419E4C9E" w15:done="0"/>
  <w15:commentEx w15:paraId="7955469A" w15:done="0"/>
  <w15:commentEx w15:paraId="392723B8" w15:done="0"/>
  <w15:commentEx w15:paraId="01D33AE7" w15:done="0"/>
  <w15:commentEx w15:paraId="0DE848D7" w15:done="0"/>
  <w15:commentEx w15:paraId="465C3CA0" w15:done="0"/>
  <w15:commentEx w15:paraId="226184BF" w15:done="0"/>
  <w15:commentEx w15:paraId="3BE4DE60" w15:done="0"/>
  <w15:commentEx w15:paraId="58765D70" w15:done="0"/>
  <w15:commentEx w15:paraId="42BAEC6C" w15:done="0"/>
  <w15:commentEx w15:paraId="5B5D173D" w15:done="0"/>
  <w15:commentEx w15:paraId="506DE511" w15:done="0"/>
  <w15:commentEx w15:paraId="5A22452B" w15:done="0"/>
  <w15:commentEx w15:paraId="2F33F719" w15:done="0"/>
  <w15:commentEx w15:paraId="2C60642E" w15:done="0"/>
  <w15:commentEx w15:paraId="2F019801" w15:done="0"/>
  <w15:commentEx w15:paraId="180FC345" w15:done="0"/>
  <w15:commentEx w15:paraId="7E02A4EE" w15:done="0"/>
  <w15:commentEx w15:paraId="2CC92C0F" w15:done="0"/>
  <w15:commentEx w15:paraId="4017047E" w15:done="0"/>
  <w15:commentEx w15:paraId="046C1D63" w15:done="0"/>
  <w15:commentEx w15:paraId="256413A5" w15:done="0"/>
  <w15:commentEx w15:paraId="08D32291" w15:done="0"/>
  <w15:commentEx w15:paraId="4B097580" w15:done="0"/>
  <w15:commentEx w15:paraId="007E11E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B86"/>
    <w:rsid w:val="00000B8B"/>
    <w:rsid w:val="000105AE"/>
    <w:rsid w:val="00041680"/>
    <w:rsid w:val="000605C4"/>
    <w:rsid w:val="00063294"/>
    <w:rsid w:val="000B62C7"/>
    <w:rsid w:val="000D1B33"/>
    <w:rsid w:val="000F37D3"/>
    <w:rsid w:val="00116A95"/>
    <w:rsid w:val="00130C79"/>
    <w:rsid w:val="00154A2F"/>
    <w:rsid w:val="001A1040"/>
    <w:rsid w:val="001A14F9"/>
    <w:rsid w:val="001C2A02"/>
    <w:rsid w:val="001F37EF"/>
    <w:rsid w:val="00202C4F"/>
    <w:rsid w:val="002A4C4C"/>
    <w:rsid w:val="00324608"/>
    <w:rsid w:val="00324739"/>
    <w:rsid w:val="003522FA"/>
    <w:rsid w:val="003873CF"/>
    <w:rsid w:val="00391331"/>
    <w:rsid w:val="00393B74"/>
    <w:rsid w:val="003B1285"/>
    <w:rsid w:val="003C73D3"/>
    <w:rsid w:val="003E0632"/>
    <w:rsid w:val="003F7041"/>
    <w:rsid w:val="00427B62"/>
    <w:rsid w:val="00444875"/>
    <w:rsid w:val="004513DD"/>
    <w:rsid w:val="004B4A1E"/>
    <w:rsid w:val="004C07BF"/>
    <w:rsid w:val="00527ECF"/>
    <w:rsid w:val="005340EC"/>
    <w:rsid w:val="005C786D"/>
    <w:rsid w:val="0062005A"/>
    <w:rsid w:val="00634EEA"/>
    <w:rsid w:val="00652CD9"/>
    <w:rsid w:val="0066012E"/>
    <w:rsid w:val="00674446"/>
    <w:rsid w:val="006858D5"/>
    <w:rsid w:val="0069390F"/>
    <w:rsid w:val="006A6319"/>
    <w:rsid w:val="006B557B"/>
    <w:rsid w:val="006E7628"/>
    <w:rsid w:val="006F2D3D"/>
    <w:rsid w:val="00702EBE"/>
    <w:rsid w:val="007228C2"/>
    <w:rsid w:val="007358DA"/>
    <w:rsid w:val="00741D5F"/>
    <w:rsid w:val="007500BB"/>
    <w:rsid w:val="007B667C"/>
    <w:rsid w:val="007B6A5C"/>
    <w:rsid w:val="007C1B8E"/>
    <w:rsid w:val="00802FBA"/>
    <w:rsid w:val="00827C4C"/>
    <w:rsid w:val="00852A2D"/>
    <w:rsid w:val="00874842"/>
    <w:rsid w:val="008920BE"/>
    <w:rsid w:val="00904BF6"/>
    <w:rsid w:val="00936B86"/>
    <w:rsid w:val="009427B5"/>
    <w:rsid w:val="0096199D"/>
    <w:rsid w:val="00986170"/>
    <w:rsid w:val="009C3DC5"/>
    <w:rsid w:val="00A64417"/>
    <w:rsid w:val="00A72064"/>
    <w:rsid w:val="00B31CEF"/>
    <w:rsid w:val="00B63BCC"/>
    <w:rsid w:val="00B866E8"/>
    <w:rsid w:val="00BB5F93"/>
    <w:rsid w:val="00BF16CA"/>
    <w:rsid w:val="00C230CC"/>
    <w:rsid w:val="00CA24DC"/>
    <w:rsid w:val="00CD5115"/>
    <w:rsid w:val="00D77B16"/>
    <w:rsid w:val="00D85E6A"/>
    <w:rsid w:val="00DC1E59"/>
    <w:rsid w:val="00DF3686"/>
    <w:rsid w:val="00E43130"/>
    <w:rsid w:val="00E6636D"/>
    <w:rsid w:val="00E8742C"/>
    <w:rsid w:val="00EC3157"/>
    <w:rsid w:val="00EE1246"/>
    <w:rsid w:val="00F5417B"/>
    <w:rsid w:val="00F56CEB"/>
    <w:rsid w:val="00F66B4A"/>
    <w:rsid w:val="00F9340D"/>
    <w:rsid w:val="00F94FC9"/>
    <w:rsid w:val="00FC5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9CE810"/>
  <w15:docId w15:val="{6E4F98A1-AC59-4C45-9F39-F17384C3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7ECF"/>
    <w:rPr>
      <w:b/>
      <w:bCs/>
    </w:rPr>
  </w:style>
  <w:style w:type="character" w:customStyle="1" w:styleId="apple-converted-space">
    <w:name w:val="apple-converted-space"/>
    <w:basedOn w:val="DefaultParagraphFont"/>
    <w:rsid w:val="007C1B8E"/>
  </w:style>
  <w:style w:type="character" w:styleId="Emphasis">
    <w:name w:val="Emphasis"/>
    <w:basedOn w:val="DefaultParagraphFont"/>
    <w:uiPriority w:val="20"/>
    <w:qFormat/>
    <w:rsid w:val="00130C79"/>
    <w:rPr>
      <w:i/>
      <w:iCs/>
    </w:rPr>
  </w:style>
  <w:style w:type="paragraph" w:styleId="BalloonText">
    <w:name w:val="Balloon Text"/>
    <w:basedOn w:val="Normal"/>
    <w:link w:val="BalloonTextChar"/>
    <w:uiPriority w:val="99"/>
    <w:semiHidden/>
    <w:unhideWhenUsed/>
    <w:rsid w:val="00C230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0CC"/>
    <w:rPr>
      <w:rFonts w:ascii="Lucida Grande" w:hAnsi="Lucida Grande" w:cs="Lucida Grande"/>
      <w:sz w:val="18"/>
      <w:szCs w:val="18"/>
    </w:rPr>
  </w:style>
  <w:style w:type="character" w:styleId="CommentReference">
    <w:name w:val="annotation reference"/>
    <w:basedOn w:val="DefaultParagraphFont"/>
    <w:uiPriority w:val="99"/>
    <w:semiHidden/>
    <w:unhideWhenUsed/>
    <w:rsid w:val="00C230CC"/>
    <w:rPr>
      <w:sz w:val="18"/>
      <w:szCs w:val="18"/>
    </w:rPr>
  </w:style>
  <w:style w:type="paragraph" w:styleId="CommentText">
    <w:name w:val="annotation text"/>
    <w:basedOn w:val="Normal"/>
    <w:link w:val="CommentTextChar"/>
    <w:uiPriority w:val="99"/>
    <w:semiHidden/>
    <w:unhideWhenUsed/>
    <w:rsid w:val="00C230CC"/>
    <w:pPr>
      <w:spacing w:line="240" w:lineRule="auto"/>
    </w:pPr>
    <w:rPr>
      <w:sz w:val="24"/>
      <w:szCs w:val="24"/>
    </w:rPr>
  </w:style>
  <w:style w:type="character" w:customStyle="1" w:styleId="CommentTextChar">
    <w:name w:val="Comment Text Char"/>
    <w:basedOn w:val="DefaultParagraphFont"/>
    <w:link w:val="CommentText"/>
    <w:uiPriority w:val="99"/>
    <w:semiHidden/>
    <w:rsid w:val="00C230CC"/>
    <w:rPr>
      <w:sz w:val="24"/>
      <w:szCs w:val="24"/>
    </w:rPr>
  </w:style>
  <w:style w:type="paragraph" w:styleId="CommentSubject">
    <w:name w:val="annotation subject"/>
    <w:basedOn w:val="CommentText"/>
    <w:next w:val="CommentText"/>
    <w:link w:val="CommentSubjectChar"/>
    <w:uiPriority w:val="99"/>
    <w:semiHidden/>
    <w:unhideWhenUsed/>
    <w:rsid w:val="00C230CC"/>
    <w:rPr>
      <w:b/>
      <w:bCs/>
      <w:sz w:val="20"/>
      <w:szCs w:val="20"/>
    </w:rPr>
  </w:style>
  <w:style w:type="character" w:customStyle="1" w:styleId="CommentSubjectChar">
    <w:name w:val="Comment Subject Char"/>
    <w:basedOn w:val="CommentTextChar"/>
    <w:link w:val="CommentSubject"/>
    <w:uiPriority w:val="99"/>
    <w:semiHidden/>
    <w:rsid w:val="00C230CC"/>
    <w:rPr>
      <w:b/>
      <w:bCs/>
      <w:sz w:val="20"/>
      <w:szCs w:val="20"/>
    </w:rPr>
  </w:style>
  <w:style w:type="paragraph" w:styleId="Revision">
    <w:name w:val="Revision"/>
    <w:hidden/>
    <w:uiPriority w:val="99"/>
    <w:semiHidden/>
    <w:rsid w:val="00EE12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80559">
      <w:bodyDiv w:val="1"/>
      <w:marLeft w:val="0"/>
      <w:marRight w:val="0"/>
      <w:marTop w:val="0"/>
      <w:marBottom w:val="0"/>
      <w:divBdr>
        <w:top w:val="none" w:sz="0" w:space="0" w:color="auto"/>
        <w:left w:val="none" w:sz="0" w:space="0" w:color="auto"/>
        <w:bottom w:val="none" w:sz="0" w:space="0" w:color="auto"/>
        <w:right w:val="none" w:sz="0" w:space="0" w:color="auto"/>
      </w:divBdr>
    </w:div>
    <w:div w:id="106537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 Hager</dc:creator>
  <cp:keywords/>
  <dc:description/>
  <cp:lastModifiedBy>Laura K. Hager</cp:lastModifiedBy>
  <cp:revision>2</cp:revision>
  <dcterms:created xsi:type="dcterms:W3CDTF">2015-03-15T02:50:00Z</dcterms:created>
  <dcterms:modified xsi:type="dcterms:W3CDTF">2015-03-15T02:50:00Z</dcterms:modified>
</cp:coreProperties>
</file>