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D39F7" w14:textId="77777777" w:rsidR="00435EB2" w:rsidRDefault="009F097C" w:rsidP="009F097C">
      <w:pPr>
        <w:tabs>
          <w:tab w:val="left" w:pos="6600"/>
        </w:tabs>
        <w:spacing w:line="480" w:lineRule="auto"/>
      </w:pPr>
      <w:bookmarkStart w:id="0" w:name="_GoBack"/>
      <w:bookmarkEnd w:id="0"/>
      <w:r>
        <w:t>Laura Hager</w:t>
      </w:r>
      <w:r>
        <w:tab/>
      </w:r>
      <w:r>
        <w:br/>
        <w:t>Denise Grollmus</w:t>
      </w:r>
    </w:p>
    <w:p w14:paraId="37558A1A" w14:textId="77777777" w:rsidR="009F097C" w:rsidRDefault="009F097C" w:rsidP="009F097C">
      <w:pPr>
        <w:spacing w:line="480" w:lineRule="auto"/>
      </w:pPr>
      <w:r>
        <w:t>ENG 131</w:t>
      </w:r>
    </w:p>
    <w:p w14:paraId="679FEB53" w14:textId="77777777" w:rsidR="001204A4" w:rsidRDefault="003507AC" w:rsidP="00232675">
      <w:pPr>
        <w:spacing w:line="480" w:lineRule="auto"/>
      </w:pPr>
      <w:r>
        <w:t>4</w:t>
      </w:r>
      <w:r>
        <w:rPr>
          <w:vertAlign w:val="superscript"/>
        </w:rPr>
        <w:t>th</w:t>
      </w:r>
      <w:r w:rsidR="009F097C">
        <w:t xml:space="preserve"> of March, 2015</w:t>
      </w:r>
    </w:p>
    <w:p w14:paraId="7D13ADDC" w14:textId="77777777" w:rsidR="0053731A" w:rsidRDefault="001204A4" w:rsidP="00232675">
      <w:pPr>
        <w:spacing w:line="480" w:lineRule="auto"/>
      </w:pPr>
      <w:r>
        <w:t xml:space="preserve">  </w:t>
      </w:r>
      <w:r w:rsidR="00F6782B">
        <w:t>Cascadia</w:t>
      </w:r>
      <w:r w:rsidR="007B1A10">
        <w:t xml:space="preserve">: </w:t>
      </w:r>
      <w:r w:rsidR="0086726F">
        <w:t>Examining Eco-Spirituality, Globalization, and Purpose in Cascadian Bioregionalism</w:t>
      </w:r>
    </w:p>
    <w:p w14:paraId="7701C189" w14:textId="77777777" w:rsidR="00A13041" w:rsidRDefault="0053731A" w:rsidP="000C2715">
      <w:pPr>
        <w:jc w:val="center"/>
        <w:rPr>
          <w:i/>
        </w:rPr>
      </w:pPr>
      <w:r w:rsidRPr="0053731A">
        <w:rPr>
          <w:i/>
        </w:rPr>
        <w:t>ABSTRACT</w:t>
      </w:r>
      <w:r>
        <w:t xml:space="preserve">: </w:t>
      </w:r>
      <w:r w:rsidR="00DA0282">
        <w:rPr>
          <w:i/>
        </w:rPr>
        <w:t>Presently, the bioregionalist Cascadia movement is more vibrant</w:t>
      </w:r>
      <w:r w:rsidR="0003606C">
        <w:rPr>
          <w:i/>
        </w:rPr>
        <w:t xml:space="preserve"> yet misrepresented than</w:t>
      </w:r>
      <w:r w:rsidR="00DA0282">
        <w:rPr>
          <w:i/>
        </w:rPr>
        <w:t xml:space="preserve"> ever</w:t>
      </w:r>
      <w:r w:rsidR="00AA43F0" w:rsidRPr="003C23DF">
        <w:rPr>
          <w:i/>
        </w:rPr>
        <w:t>. Since the Pacific Northwest bioregion</w:t>
      </w:r>
      <w:r w:rsidR="009616D6">
        <w:rPr>
          <w:i/>
        </w:rPr>
        <w:t xml:space="preserve"> serves as a vital technological</w:t>
      </w:r>
      <w:r w:rsidR="003510D9">
        <w:rPr>
          <w:i/>
        </w:rPr>
        <w:t xml:space="preserve">, </w:t>
      </w:r>
      <w:r w:rsidR="00FC7E65">
        <w:rPr>
          <w:i/>
        </w:rPr>
        <w:t>environmental</w:t>
      </w:r>
      <w:r w:rsidR="003510D9">
        <w:rPr>
          <w:i/>
        </w:rPr>
        <w:t>,</w:t>
      </w:r>
      <w:r w:rsidR="00AA43F0" w:rsidRPr="003C23DF">
        <w:rPr>
          <w:i/>
        </w:rPr>
        <w:t xml:space="preserve"> and cultural hub for both United States and Canada, the </w:t>
      </w:r>
      <w:r w:rsidR="003510D9">
        <w:rPr>
          <w:i/>
        </w:rPr>
        <w:t xml:space="preserve">ecosystems, </w:t>
      </w:r>
      <w:r w:rsidR="009616D6">
        <w:rPr>
          <w:i/>
        </w:rPr>
        <w:t>collective culture</w:t>
      </w:r>
      <w:r w:rsidR="005A2407">
        <w:rPr>
          <w:i/>
        </w:rPr>
        <w:t>,</w:t>
      </w:r>
      <w:r w:rsidR="009616D6">
        <w:rPr>
          <w:i/>
        </w:rPr>
        <w:t xml:space="preserve"> and </w:t>
      </w:r>
      <w:r w:rsidR="00DA0282">
        <w:rPr>
          <w:i/>
        </w:rPr>
        <w:t>cooperation</w:t>
      </w:r>
      <w:r w:rsidR="00AA43F0" w:rsidRPr="003C23DF">
        <w:rPr>
          <w:i/>
        </w:rPr>
        <w:t xml:space="preserve"> of these coastal states and provinces bears importance </w:t>
      </w:r>
      <w:r w:rsidR="009616D6">
        <w:rPr>
          <w:i/>
        </w:rPr>
        <w:t>on</w:t>
      </w:r>
      <w:r w:rsidR="00AA43F0" w:rsidRPr="003C23DF">
        <w:rPr>
          <w:i/>
        </w:rPr>
        <w:t xml:space="preserve"> local and international scales. The possibility of Cascadia becomi</w:t>
      </w:r>
      <w:r w:rsidR="00887DEE">
        <w:rPr>
          <w:i/>
        </w:rPr>
        <w:t>ng an independent nation is minute</w:t>
      </w:r>
      <w:r w:rsidR="00AA43F0" w:rsidRPr="003C23DF">
        <w:rPr>
          <w:i/>
        </w:rPr>
        <w:t xml:space="preserve">, but </w:t>
      </w:r>
      <w:r w:rsidR="00FC7E65">
        <w:rPr>
          <w:i/>
        </w:rPr>
        <w:t xml:space="preserve">the ongoing </w:t>
      </w:r>
      <w:r w:rsidR="00AA43F0" w:rsidRPr="003C23DF">
        <w:rPr>
          <w:i/>
        </w:rPr>
        <w:t>efforts to build cooperation</w:t>
      </w:r>
      <w:r w:rsidR="002E783D">
        <w:rPr>
          <w:i/>
        </w:rPr>
        <w:t xml:space="preserve"> and maintain ecosystems</w:t>
      </w:r>
      <w:r w:rsidR="00AA43F0" w:rsidRPr="003C23DF">
        <w:rPr>
          <w:i/>
        </w:rPr>
        <w:t xml:space="preserve"> in the region </w:t>
      </w:r>
      <w:r w:rsidR="00FC7E65">
        <w:rPr>
          <w:i/>
        </w:rPr>
        <w:t xml:space="preserve">remain </w:t>
      </w:r>
      <w:r w:rsidR="00C7737B">
        <w:rPr>
          <w:i/>
        </w:rPr>
        <w:t>beneficial</w:t>
      </w:r>
      <w:r w:rsidR="00AA43F0" w:rsidRPr="003C23DF">
        <w:rPr>
          <w:i/>
        </w:rPr>
        <w:t xml:space="preserve">. By examining past scholarly literature and </w:t>
      </w:r>
      <w:r w:rsidR="005A2407">
        <w:rPr>
          <w:i/>
        </w:rPr>
        <w:t xml:space="preserve">the </w:t>
      </w:r>
      <w:r w:rsidR="00AA43F0" w:rsidRPr="003C23DF">
        <w:rPr>
          <w:i/>
        </w:rPr>
        <w:t xml:space="preserve">current informal online </w:t>
      </w:r>
      <w:r w:rsidR="00887DEE">
        <w:rPr>
          <w:i/>
        </w:rPr>
        <w:t>communities</w:t>
      </w:r>
      <w:r w:rsidR="00AA43F0" w:rsidRPr="003C23DF">
        <w:rPr>
          <w:i/>
        </w:rPr>
        <w:t xml:space="preserve"> </w:t>
      </w:r>
      <w:r w:rsidR="00887DEE">
        <w:rPr>
          <w:i/>
        </w:rPr>
        <w:t>of</w:t>
      </w:r>
      <w:r w:rsidR="00AA43F0" w:rsidRPr="003C23DF">
        <w:rPr>
          <w:i/>
        </w:rPr>
        <w:t xml:space="preserve"> pro-Cascadia groups, this research will investigate </w:t>
      </w:r>
      <w:r w:rsidR="00530DEF">
        <w:rPr>
          <w:i/>
        </w:rPr>
        <w:t xml:space="preserve">the </w:t>
      </w:r>
      <w:r w:rsidR="004D0570">
        <w:rPr>
          <w:i/>
        </w:rPr>
        <w:t xml:space="preserve">complex </w:t>
      </w:r>
      <w:r w:rsidR="00530DEF">
        <w:rPr>
          <w:i/>
        </w:rPr>
        <w:t xml:space="preserve">origins </w:t>
      </w:r>
      <w:r w:rsidR="00385601">
        <w:rPr>
          <w:i/>
        </w:rPr>
        <w:t xml:space="preserve">and development </w:t>
      </w:r>
      <w:r w:rsidR="00530DEF">
        <w:rPr>
          <w:i/>
        </w:rPr>
        <w:t xml:space="preserve">of the </w:t>
      </w:r>
      <w:r w:rsidR="00AA43F0" w:rsidRPr="003C23DF">
        <w:rPr>
          <w:i/>
        </w:rPr>
        <w:t>Cascadia movement</w:t>
      </w:r>
      <w:r w:rsidR="008A3335">
        <w:rPr>
          <w:i/>
        </w:rPr>
        <w:t xml:space="preserve"> with regards to </w:t>
      </w:r>
      <w:r w:rsidR="004D0570">
        <w:rPr>
          <w:i/>
        </w:rPr>
        <w:t>eco-</w:t>
      </w:r>
      <w:commentRangeStart w:id="1"/>
      <w:r w:rsidR="004D0570">
        <w:rPr>
          <w:i/>
        </w:rPr>
        <w:t>spirituality and globalization</w:t>
      </w:r>
      <w:r w:rsidR="008A3335">
        <w:rPr>
          <w:i/>
        </w:rPr>
        <w:t xml:space="preserve">, and </w:t>
      </w:r>
      <w:r w:rsidR="00FC7E65">
        <w:rPr>
          <w:i/>
        </w:rPr>
        <w:t xml:space="preserve">Cascadia’s </w:t>
      </w:r>
      <w:r w:rsidR="004D0570">
        <w:rPr>
          <w:i/>
        </w:rPr>
        <w:t xml:space="preserve">current role in Pacific Northwestern culture. </w:t>
      </w:r>
      <w:commentRangeEnd w:id="1"/>
      <w:r w:rsidR="00E10003">
        <w:rPr>
          <w:rStyle w:val="CommentReference"/>
          <w:rFonts w:asciiTheme="minorHAnsi" w:eastAsiaTheme="minorHAnsi" w:hAnsiTheme="minorHAnsi"/>
          <w:lang w:eastAsia="en-US"/>
        </w:rPr>
        <w:commentReference w:id="1"/>
      </w:r>
    </w:p>
    <w:p w14:paraId="196AA546" w14:textId="77777777" w:rsidR="000C2715" w:rsidRPr="003C23DF" w:rsidRDefault="000C2715" w:rsidP="000C2715">
      <w:pPr>
        <w:jc w:val="center"/>
        <w:rPr>
          <w:i/>
        </w:rPr>
      </w:pPr>
    </w:p>
    <w:p w14:paraId="2B5335B0" w14:textId="10950A98" w:rsidR="003B7E95" w:rsidRDefault="00F422ED" w:rsidP="00975533">
      <w:pPr>
        <w:spacing w:line="480" w:lineRule="auto"/>
        <w:ind w:firstLine="720"/>
      </w:pPr>
      <w:r>
        <w:t>Skies</w:t>
      </w:r>
      <w:r w:rsidR="003B7E95">
        <w:t xml:space="preserve">, </w:t>
      </w:r>
      <w:r w:rsidR="0089780F">
        <w:t>waters</w:t>
      </w:r>
      <w:r w:rsidR="003B7E95">
        <w:t xml:space="preserve"> and forests are </w:t>
      </w:r>
      <w:r w:rsidR="00814A74">
        <w:t xml:space="preserve">rulers of the </w:t>
      </w:r>
      <w:r w:rsidR="00D45C44">
        <w:t xml:space="preserve">United States’ </w:t>
      </w:r>
      <w:r w:rsidR="00814A74">
        <w:t>Pacific N</w:t>
      </w:r>
      <w:r w:rsidR="003B7E95">
        <w:t xml:space="preserve">orthwest. They define our skylines, </w:t>
      </w:r>
      <w:r w:rsidR="0089780F">
        <w:t>climates, and economies—</w:t>
      </w:r>
      <w:r w:rsidR="00FF3671">
        <w:t xml:space="preserve">and they </w:t>
      </w:r>
      <w:r w:rsidR="00AA43F0">
        <w:t>remind</w:t>
      </w:r>
      <w:r w:rsidR="00FF3671">
        <w:t xml:space="preserve"> us to pause.</w:t>
      </w:r>
      <w:r>
        <w:t xml:space="preserve"> On the </w:t>
      </w:r>
      <w:r w:rsidR="00015EB6">
        <w:t>white, blue,</w:t>
      </w:r>
      <w:r>
        <w:t xml:space="preserve"> and green “Doug Flag</w:t>
      </w:r>
      <w:r w:rsidR="00584F82">
        <w:t>” designed in 1994,</w:t>
      </w:r>
      <w:r>
        <w:t xml:space="preserve"> these three symbols</w:t>
      </w:r>
      <w:ins w:id="2" w:author="Denise Grollmus" w:date="2015-03-09T13:01:00Z">
        <w:r w:rsidR="00E10003">
          <w:t>,</w:t>
        </w:r>
      </w:ins>
      <w:r>
        <w:t xml:space="preserve"> together</w:t>
      </w:r>
      <w:r w:rsidR="00015EB6">
        <w:t xml:space="preserve"> with a Douglas</w:t>
      </w:r>
      <w:ins w:id="3" w:author="Denise Grollmus" w:date="2015-03-09T13:01:00Z">
        <w:r w:rsidR="00E10003">
          <w:t xml:space="preserve"> </w:t>
        </w:r>
      </w:ins>
      <w:del w:id="4" w:author="Denise Grollmus" w:date="2015-03-09T13:01:00Z">
        <w:r w:rsidR="00015EB6" w:rsidDel="00E10003">
          <w:delText>-</w:delText>
        </w:r>
      </w:del>
      <w:ins w:id="5" w:author="Denise Grollmus" w:date="2015-03-09T13:01:00Z">
        <w:r w:rsidR="00E10003">
          <w:t>F</w:t>
        </w:r>
      </w:ins>
      <w:del w:id="6" w:author="Denise Grollmus" w:date="2015-03-09T13:01:00Z">
        <w:r w:rsidR="00015EB6" w:rsidDel="00E10003">
          <w:delText>f</w:delText>
        </w:r>
      </w:del>
      <w:r w:rsidR="00015EB6">
        <w:t>ir</w:t>
      </w:r>
      <w:r>
        <w:t xml:space="preserve"> represent </w:t>
      </w:r>
      <w:del w:id="7" w:author="Denise Grollmus" w:date="2015-03-09T13:01:00Z">
        <w:r w:rsidDel="00650A72">
          <w:delText>Cascadia:</w:delText>
        </w:r>
        <w:r w:rsidR="00AC6B1D" w:rsidDel="00650A72">
          <w:delText xml:space="preserve"> </w:delText>
        </w:r>
      </w:del>
      <w:r w:rsidR="00D37C84">
        <w:t>the Pacific Northwestern bioregion</w:t>
      </w:r>
      <w:ins w:id="8" w:author="Denise Grollmus" w:date="2015-03-09T13:01:00Z">
        <w:r w:rsidR="00650A72">
          <w:t xml:space="preserve"> otherwise known as Cascadia</w:t>
        </w:r>
      </w:ins>
      <w:r w:rsidR="00D37C84">
        <w:t xml:space="preserve">. </w:t>
      </w:r>
      <w:r w:rsidR="0092738B">
        <w:t>As a traveler, inhabitant, and human being, I</w:t>
      </w:r>
      <w:r w:rsidR="00FF3671">
        <w:t xml:space="preserve"> feel imme</w:t>
      </w:r>
      <w:r w:rsidR="00572547">
        <w:t xml:space="preserve">rsed </w:t>
      </w:r>
      <w:r w:rsidR="0092738B">
        <w:t xml:space="preserve">in the </w:t>
      </w:r>
      <w:r w:rsidR="00ED3194">
        <w:t xml:space="preserve">collective </w:t>
      </w:r>
      <w:r w:rsidR="00FE0995">
        <w:t>value</w:t>
      </w:r>
      <w:r w:rsidR="00ED3194">
        <w:t xml:space="preserve"> </w:t>
      </w:r>
      <w:del w:id="9" w:author="Denise Grollmus" w:date="2015-03-09T13:02:00Z">
        <w:r w:rsidR="00ED3194" w:rsidDel="001B52BF">
          <w:delText>for</w:delText>
        </w:r>
        <w:r w:rsidR="00E30653" w:rsidDel="001B52BF">
          <w:delText xml:space="preserve"> </w:delText>
        </w:r>
      </w:del>
      <w:ins w:id="10" w:author="Denise Grollmus" w:date="2015-03-09T13:02:00Z">
        <w:r w:rsidR="001B52BF">
          <w:t xml:space="preserve">of </w:t>
        </w:r>
      </w:ins>
      <w:r w:rsidR="00E30653">
        <w:t>our natural landscape</w:t>
      </w:r>
      <w:del w:id="11" w:author="Denise Grollmus" w:date="2015-03-09T13:02:00Z">
        <w:r w:rsidR="00975533" w:rsidDel="001B52BF">
          <w:delText>—home—</w:delText>
        </w:r>
      </w:del>
      <w:ins w:id="12" w:author="Denise Grollmus" w:date="2015-03-09T13:02:00Z">
        <w:r w:rsidR="001B52BF">
          <w:t>, which</w:t>
        </w:r>
      </w:ins>
      <w:del w:id="13" w:author="Denise Grollmus" w:date="2015-03-09T13:02:00Z">
        <w:r w:rsidR="00E30653" w:rsidDel="001B52BF">
          <w:delText>that</w:delText>
        </w:r>
      </w:del>
      <w:r w:rsidR="00E30653">
        <w:t xml:space="preserve"> has found </w:t>
      </w:r>
      <w:r w:rsidR="00E30653" w:rsidRPr="00071D7E">
        <w:rPr>
          <w:highlight w:val="yellow"/>
          <w:rPrChange w:id="14" w:author="Denise Grollmus" w:date="2015-03-09T13:02:00Z">
            <w:rPr/>
          </w:rPrChange>
        </w:rPr>
        <w:t>its means for expression and societal change through</w:t>
      </w:r>
      <w:r w:rsidR="00E30653">
        <w:t xml:space="preserve"> bioregionalism.</w:t>
      </w:r>
      <w:commentRangeStart w:id="15"/>
      <w:r w:rsidR="001D1614">
        <w:t xml:space="preserve"> Rather than linking groups by politics, ethnicity, or religion, b</w:t>
      </w:r>
      <w:r w:rsidR="001D1614">
        <w:rPr>
          <w:rFonts w:cs="Times New Roman"/>
        </w:rPr>
        <w:t>ioregionalism focuses on what every person in an area shares in common: place.</w:t>
      </w:r>
      <w:r w:rsidR="00E92715">
        <w:rPr>
          <w:rFonts w:cs="Times New Roman"/>
        </w:rPr>
        <w:t xml:space="preserve"> </w:t>
      </w:r>
      <w:r w:rsidR="007605D4">
        <w:rPr>
          <w:rFonts w:cs="Times New Roman"/>
        </w:rPr>
        <w:t xml:space="preserve">But the factors that spur bioregionalism in an area are complex, and the Cascadia movement’s identity and reputation are both mutable enough to warrant further investigation. </w:t>
      </w:r>
      <w:commentRangeEnd w:id="15"/>
      <w:r w:rsidR="00071D7E">
        <w:rPr>
          <w:rStyle w:val="CommentReference"/>
          <w:rFonts w:asciiTheme="minorHAnsi" w:eastAsiaTheme="minorHAnsi" w:hAnsiTheme="minorHAnsi"/>
          <w:lang w:eastAsia="en-US"/>
        </w:rPr>
        <w:commentReference w:id="15"/>
      </w:r>
    </w:p>
    <w:p w14:paraId="323F70D0" w14:textId="2B1F9C0A" w:rsidR="00D53A08" w:rsidRDefault="00027937" w:rsidP="002E46B4">
      <w:pPr>
        <w:spacing w:line="480" w:lineRule="auto"/>
        <w:ind w:firstLine="720"/>
      </w:pPr>
      <w:commentRangeStart w:id="16"/>
      <w:r>
        <w:t>Cascadia, an amalgamation of Pacific Northwestern ecosystems</w:t>
      </w:r>
      <w:r w:rsidR="0092738B">
        <w:t xml:space="preserve">, </w:t>
      </w:r>
      <w:r>
        <w:t xml:space="preserve">has, since its conception in </w:t>
      </w:r>
      <w:r w:rsidR="00033746">
        <w:t>the late</w:t>
      </w:r>
      <w:r w:rsidR="00CF7DC8">
        <w:t xml:space="preserve"> </w:t>
      </w:r>
      <w:r w:rsidR="00033746">
        <w:t>1970s,</w:t>
      </w:r>
      <w:r>
        <w:t xml:space="preserve"> been a cultural movement of fluid borders: both in terms of its debated geographical boundaries and </w:t>
      </w:r>
      <w:r w:rsidR="000A1C83">
        <w:t>in terms of its</w:t>
      </w:r>
      <w:r>
        <w:t xml:space="preserve"> own identity</w:t>
      </w:r>
      <w:r w:rsidR="000A1C83">
        <w:t xml:space="preserve"> and values</w:t>
      </w:r>
      <w:r>
        <w:t xml:space="preserve">. </w:t>
      </w:r>
      <w:commentRangeEnd w:id="16"/>
      <w:r w:rsidR="00253FFB">
        <w:rPr>
          <w:rStyle w:val="CommentReference"/>
          <w:rFonts w:asciiTheme="minorHAnsi" w:eastAsiaTheme="minorHAnsi" w:hAnsiTheme="minorHAnsi"/>
          <w:lang w:eastAsia="en-US"/>
        </w:rPr>
        <w:commentReference w:id="16"/>
      </w:r>
      <w:r w:rsidR="000A1C83">
        <w:t>At its roots</w:t>
      </w:r>
      <w:r w:rsidR="00DA3C97">
        <w:t xml:space="preserve">, Cascadia is a </w:t>
      </w:r>
      <w:r w:rsidR="00DA3C97">
        <w:lastRenderedPageBreak/>
        <w:t>continuation of the sociopolitical climate of the region</w:t>
      </w:r>
      <w:r w:rsidR="00584752">
        <w:t xml:space="preserve"> as</w:t>
      </w:r>
      <w:r w:rsidR="00DA3C97">
        <w:t xml:space="preserve"> </w:t>
      </w:r>
      <w:r w:rsidR="00435EB2">
        <w:t>created by</w:t>
      </w:r>
      <w:r w:rsidR="00DA3C97">
        <w:t xml:space="preserve"> historical </w:t>
      </w:r>
      <w:r w:rsidR="00435EB2">
        <w:t>factors</w:t>
      </w:r>
      <w:r w:rsidR="00DA3C97">
        <w:t xml:space="preserve">, </w:t>
      </w:r>
      <w:del w:id="17" w:author="Denise Grollmus" w:date="2015-03-09T13:04:00Z">
        <w:r w:rsidR="00584752" w:rsidDel="0028445A">
          <w:delText>though</w:delText>
        </w:r>
        <w:r w:rsidR="00DA3C97" w:rsidDel="0028445A">
          <w:delText xml:space="preserve"> </w:delText>
        </w:r>
      </w:del>
      <w:ins w:id="18" w:author="Denise Grollmus" w:date="2015-03-09T13:04:00Z">
        <w:r w:rsidR="0028445A">
          <w:t xml:space="preserve">while </w:t>
        </w:r>
      </w:ins>
      <w:r w:rsidR="00DA3C97">
        <w:t xml:space="preserve">globalization </w:t>
      </w:r>
      <w:del w:id="19" w:author="Denise Grollmus" w:date="2015-03-09T13:04:00Z">
        <w:r w:rsidR="00391F1B" w:rsidDel="0028445A">
          <w:delText xml:space="preserve">later </w:delText>
        </w:r>
      </w:del>
      <w:ins w:id="20" w:author="Denise Grollmus" w:date="2015-03-09T13:04:00Z">
        <w:r w:rsidR="0028445A">
          <w:t xml:space="preserve">has also played a role in </w:t>
        </w:r>
      </w:ins>
      <w:r w:rsidR="00DA3C97">
        <w:t>reinforc</w:t>
      </w:r>
      <w:ins w:id="21" w:author="Denise Grollmus" w:date="2015-03-09T13:04:00Z">
        <w:r w:rsidR="0028445A">
          <w:t>ing</w:t>
        </w:r>
      </w:ins>
      <w:del w:id="22" w:author="Denise Grollmus" w:date="2015-03-09T13:04:00Z">
        <w:r w:rsidR="00DA3C97" w:rsidDel="0028445A">
          <w:delText>ed</w:delText>
        </w:r>
      </w:del>
      <w:r w:rsidR="00DA3C97">
        <w:t xml:space="preserve"> Cascadia</w:t>
      </w:r>
      <w:r w:rsidR="00391F1B">
        <w:t>’</w:t>
      </w:r>
      <w:r w:rsidR="00DA3C97">
        <w:t xml:space="preserve">s </w:t>
      </w:r>
      <w:r w:rsidR="00391F1B">
        <w:t>identity</w:t>
      </w:r>
      <w:r w:rsidR="00DA3C97">
        <w:t>.</w:t>
      </w:r>
      <w:r w:rsidR="00A53C7F">
        <w:t xml:space="preserve"> </w:t>
      </w:r>
      <w:r w:rsidR="008C0CBC">
        <w:t>In</w:t>
      </w:r>
      <w:r w:rsidR="001B6FB0">
        <w:t xml:space="preserve"> order for Cascadia to exist, </w:t>
      </w:r>
      <w:r w:rsidR="00DA3C97">
        <w:t>some level of globalization</w:t>
      </w:r>
      <w:r w:rsidR="00033746">
        <w:t xml:space="preserve"> </w:t>
      </w:r>
      <w:r w:rsidR="00FF5846">
        <w:t xml:space="preserve">was </w:t>
      </w:r>
      <w:ins w:id="23" w:author="Denise Grollmus" w:date="2015-03-09T13:04:00Z">
        <w:r w:rsidR="006D7FBF">
          <w:t xml:space="preserve">a </w:t>
        </w:r>
      </w:ins>
      <w:r w:rsidR="00FF5846">
        <w:t>prerequisite</w:t>
      </w:r>
      <w:del w:id="24" w:author="Denise Grollmus" w:date="2015-03-09T13:04:00Z">
        <w:r w:rsidR="001B6FB0" w:rsidDel="006D7FBF">
          <w:delText>—</w:delText>
        </w:r>
        <w:r w:rsidR="00DA3C97" w:rsidDel="006D7FBF">
          <w:delText>but</w:delText>
        </w:r>
      </w:del>
      <w:ins w:id="25" w:author="Denise Grollmus" w:date="2015-03-09T13:04:00Z">
        <w:r w:rsidR="006D7FBF">
          <w:t xml:space="preserve">, </w:t>
        </w:r>
      </w:ins>
      <w:ins w:id="26" w:author="Denise Grollmus" w:date="2015-03-09T13:05:00Z">
        <w:r w:rsidR="002E46B4">
          <w:t xml:space="preserve">as it necessarily demanded WHAT. However, </w:t>
        </w:r>
      </w:ins>
      <w:del w:id="27" w:author="Denise Grollmus" w:date="2015-03-09T13:05:00Z">
        <w:r w:rsidR="00DA3C97" w:rsidDel="002E46B4">
          <w:delText xml:space="preserve"> </w:delText>
        </w:r>
      </w:del>
      <w:r w:rsidR="008C0CBC">
        <w:t>the movement</w:t>
      </w:r>
      <w:r w:rsidR="00DA3C97">
        <w:t xml:space="preserve"> does </w:t>
      </w:r>
      <w:r w:rsidR="00DA3C97" w:rsidRPr="00DA3C97">
        <w:rPr>
          <w:i/>
        </w:rPr>
        <w:t>react</w:t>
      </w:r>
      <w:r w:rsidR="00DA3C97">
        <w:t xml:space="preserve"> to globalization</w:t>
      </w:r>
      <w:ins w:id="28" w:author="Denise Grollmus" w:date="2015-03-09T13:05:00Z">
        <w:r w:rsidR="002E46B4">
          <w:t xml:space="preserve"> as well</w:t>
        </w:r>
      </w:ins>
      <w:r w:rsidR="00EE3DC0">
        <w:t xml:space="preserve">. </w:t>
      </w:r>
      <w:r w:rsidR="00DA3C97">
        <w:t xml:space="preserve">While </w:t>
      </w:r>
      <w:r w:rsidR="00EE3DC0">
        <w:t xml:space="preserve">fringe subgroups </w:t>
      </w:r>
      <w:r w:rsidR="00312873">
        <w:t>portray</w:t>
      </w:r>
      <w:r w:rsidR="005A3EAC">
        <w:t xml:space="preserve"> and polarize</w:t>
      </w:r>
      <w:r w:rsidR="00DA3C97">
        <w:t xml:space="preserve"> Cascadia </w:t>
      </w:r>
      <w:r w:rsidR="00033746">
        <w:t>as</w:t>
      </w:r>
      <w:r w:rsidR="00DA3C97">
        <w:t xml:space="preserve"> a</w:t>
      </w:r>
      <w:r w:rsidR="005A3EAC">
        <w:t xml:space="preserve"> solely</w:t>
      </w:r>
      <w:r w:rsidR="00DA3C97">
        <w:t xml:space="preserve"> secessionist movement, </w:t>
      </w:r>
      <w:r w:rsidR="001B6FB0">
        <w:t>Cascadian bioregionalism</w:t>
      </w:r>
      <w:r w:rsidR="00033746">
        <w:t xml:space="preserve"> place</w:t>
      </w:r>
      <w:r w:rsidR="001B6FB0">
        <w:t>s</w:t>
      </w:r>
      <w:r w:rsidR="00DA3C97">
        <w:t xml:space="preserve"> more emphasis on its internal togetherness</w:t>
      </w:r>
      <w:r w:rsidR="00312873">
        <w:t xml:space="preserve"> and the environment</w:t>
      </w:r>
      <w:r w:rsidR="00DA3C97">
        <w:t xml:space="preserve"> than </w:t>
      </w:r>
      <w:r w:rsidR="00584752">
        <w:t xml:space="preserve">on </w:t>
      </w:r>
      <w:r w:rsidR="00DA3C97">
        <w:t xml:space="preserve">independence from </w:t>
      </w:r>
      <w:r w:rsidR="00EE3DC0">
        <w:t>Canada and the U.S</w:t>
      </w:r>
      <w:r w:rsidR="00A53C7F">
        <w:t>.</w:t>
      </w:r>
      <w:r w:rsidR="00DA3C97">
        <w:t xml:space="preserve"> </w:t>
      </w:r>
      <w:r w:rsidR="002A570B">
        <w:t xml:space="preserve">With </w:t>
      </w:r>
      <w:commentRangeStart w:id="29"/>
      <w:r w:rsidR="002A570B">
        <w:t>the nonprofit group CascadiaNow establishing chapters—in Seattle, Bellingham, Vancouver, Portland, and Salem thus far—</w:t>
      </w:r>
      <w:r w:rsidR="00BD2A4E">
        <w:t>and over 9,000 subscribers in the Cascadia community on the</w:t>
      </w:r>
      <w:r w:rsidR="006E373D">
        <w:t xml:space="preserve"> popular</w:t>
      </w:r>
      <w:r w:rsidR="00BD2A4E">
        <w:t xml:space="preserve"> social media website, Reddit, Cascadia proves its growing presence as a movement.</w:t>
      </w:r>
      <w:r w:rsidR="00A53C7F">
        <w:t xml:space="preserve"> </w:t>
      </w:r>
      <w:commentRangeEnd w:id="29"/>
      <w:r w:rsidR="00F51BAC">
        <w:rPr>
          <w:rStyle w:val="CommentReference"/>
          <w:rFonts w:asciiTheme="minorHAnsi" w:eastAsiaTheme="minorHAnsi" w:hAnsiTheme="minorHAnsi"/>
          <w:lang w:eastAsia="en-US"/>
        </w:rPr>
        <w:commentReference w:id="29"/>
      </w:r>
      <w:commentRangeStart w:id="30"/>
      <w:r w:rsidR="00A53C7F">
        <w:t>In addition to a view of Cascadia through the lens of Raymond Williams’ dominant, emergent, and residual components of culture, t</w:t>
      </w:r>
      <w:r w:rsidR="00435EB2">
        <w:t>his paper will shine light on</w:t>
      </w:r>
      <w:r w:rsidR="00DA3C97">
        <w:t xml:space="preserve"> spiritual and enviro</w:t>
      </w:r>
      <w:r w:rsidR="00435EB2">
        <w:t>nmental</w:t>
      </w:r>
      <w:r w:rsidR="00DA3C97">
        <w:t xml:space="preserve"> movement</w:t>
      </w:r>
      <w:r w:rsidR="00033746">
        <w:t>s as</w:t>
      </w:r>
      <w:r w:rsidR="00DA3C97">
        <w:t xml:space="preserve"> </w:t>
      </w:r>
      <w:r w:rsidR="00216C3E">
        <w:t>origins of Cascadia</w:t>
      </w:r>
      <w:r w:rsidR="00435EB2">
        <w:t>, the effects of globalization on the movement, and the</w:t>
      </w:r>
      <w:r w:rsidR="00201019">
        <w:t xml:space="preserve"> current</w:t>
      </w:r>
      <w:r w:rsidR="00216C3E">
        <w:t xml:space="preserve">, </w:t>
      </w:r>
      <w:r w:rsidR="00196D24">
        <w:t>more-</w:t>
      </w:r>
      <w:r w:rsidR="00216C3E">
        <w:t>nuanced</w:t>
      </w:r>
      <w:r w:rsidR="00201019">
        <w:t xml:space="preserve"> </w:t>
      </w:r>
      <w:r w:rsidR="00D83008">
        <w:t>character</w:t>
      </w:r>
      <w:r w:rsidR="00201019">
        <w:t xml:space="preserve"> of Cascadia as a result of this development. </w:t>
      </w:r>
      <w:commentRangeEnd w:id="30"/>
      <w:r w:rsidR="00F51BAC">
        <w:rPr>
          <w:rStyle w:val="CommentReference"/>
          <w:rFonts w:asciiTheme="minorHAnsi" w:eastAsiaTheme="minorHAnsi" w:hAnsiTheme="minorHAnsi"/>
          <w:lang w:eastAsia="en-US"/>
        </w:rPr>
        <w:commentReference w:id="30"/>
      </w:r>
    </w:p>
    <w:p w14:paraId="46D7A72A" w14:textId="300E0431" w:rsidR="009C52B9" w:rsidRDefault="00E148F6" w:rsidP="002018D2">
      <w:pPr>
        <w:spacing w:line="480" w:lineRule="auto"/>
      </w:pPr>
      <w:r>
        <w:tab/>
        <w:t>The Cascadia movement is a</w:t>
      </w:r>
      <w:r w:rsidR="00A05AAB">
        <w:t xml:space="preserve"> more focused </w:t>
      </w:r>
      <w:r w:rsidR="00515CDA">
        <w:t>continuation of the cultural climate in the Pacific N</w:t>
      </w:r>
      <w:r w:rsidR="00A05AAB">
        <w:t xml:space="preserve">orthwest that </w:t>
      </w:r>
      <w:r w:rsidR="00B14550">
        <w:t>formed from</w:t>
      </w:r>
      <w:r w:rsidR="004852A0">
        <w:t xml:space="preserve"> 1970 through the</w:t>
      </w:r>
      <w:r w:rsidR="00A05AAB">
        <w:t xml:space="preserve"> 1990</w:t>
      </w:r>
      <w:r w:rsidR="004852A0">
        <w:t>s</w:t>
      </w:r>
      <w:r w:rsidR="00505D9E">
        <w:t xml:space="preserve">, when environmentalism and spirituality began to overlap and become </w:t>
      </w:r>
      <w:commentRangeStart w:id="31"/>
      <w:r w:rsidR="00505D9E">
        <w:t>mutually supportive</w:t>
      </w:r>
      <w:r w:rsidR="00312873">
        <w:t xml:space="preserve"> emergent elements of </w:t>
      </w:r>
      <w:r w:rsidR="0055086E">
        <w:t xml:space="preserve">Pacific Northwestern </w:t>
      </w:r>
      <w:r w:rsidR="00312873">
        <w:t>culture</w:t>
      </w:r>
      <w:commentRangeEnd w:id="31"/>
      <w:r w:rsidR="00F51BAC">
        <w:rPr>
          <w:rStyle w:val="CommentReference"/>
          <w:rFonts w:asciiTheme="minorHAnsi" w:eastAsiaTheme="minorHAnsi" w:hAnsiTheme="minorHAnsi"/>
          <w:lang w:eastAsia="en-US"/>
        </w:rPr>
        <w:commentReference w:id="31"/>
      </w:r>
      <w:r w:rsidR="00505D9E">
        <w:t xml:space="preserve">. </w:t>
      </w:r>
      <w:r w:rsidR="009F79D7">
        <w:t>In her thesis</w:t>
      </w:r>
      <w:r w:rsidR="002018D2">
        <w:t xml:space="preserve"> “The Last Eden: The Development of a Regional Culture of Eco-Spirituality in the Pacific Northwest</w:t>
      </w:r>
      <w:r w:rsidR="00B85E4E">
        <w:t>,”</w:t>
      </w:r>
      <w:r w:rsidR="009F79D7">
        <w:t xml:space="preserve"> Mara K. Eller explains that </w:t>
      </w:r>
      <w:r w:rsidR="00DA3C97">
        <w:t>“Today‘s Pacific Northwest was formed by an intricate web of events, both local and national, that laid the groundwork for the eco-spirituality revolution of the 1980s and 1990s</w:t>
      </w:r>
      <w:r w:rsidR="007E1DD8">
        <w:t>”</w:t>
      </w:r>
      <w:r w:rsidR="006E373D">
        <w:t xml:space="preserve"> (5).</w:t>
      </w:r>
      <w:r w:rsidR="009F79D7">
        <w:t xml:space="preserve"> It was this revolution</w:t>
      </w:r>
      <w:r w:rsidR="00526C23">
        <w:t xml:space="preserve">, with tree-sitters, ecofeminism, and the radical Earth First! </w:t>
      </w:r>
      <w:r w:rsidR="007E1DD8">
        <w:t>g</w:t>
      </w:r>
      <w:r w:rsidR="00E2145E">
        <w:t>roup</w:t>
      </w:r>
      <w:ins w:id="32" w:author="Denise Grollmus" w:date="2015-03-09T13:07:00Z">
        <w:r w:rsidR="00F51BAC">
          <w:t>,</w:t>
        </w:r>
      </w:ins>
      <w:r w:rsidR="00E2145E">
        <w:t xml:space="preserve"> </w:t>
      </w:r>
      <w:r w:rsidR="009F79D7">
        <w:t xml:space="preserve">that </w:t>
      </w:r>
      <w:r w:rsidR="00526C23">
        <w:t>created an ideal atmosphere for the Cascadia movement</w:t>
      </w:r>
      <w:r w:rsidR="007E1DD8">
        <w:t>’s conception</w:t>
      </w:r>
      <w:r w:rsidR="00526C23">
        <w:t xml:space="preserve"> (Eller</w:t>
      </w:r>
      <w:r w:rsidR="006620DE">
        <w:t xml:space="preserve"> 56</w:t>
      </w:r>
      <w:r w:rsidR="00526C23">
        <w:t>)</w:t>
      </w:r>
      <w:r w:rsidR="00231641">
        <w:t>.</w:t>
      </w:r>
      <w:r w:rsidR="00E14473">
        <w:t xml:space="preserve"> </w:t>
      </w:r>
      <w:r w:rsidR="00C3566B">
        <w:t>Similarly, Ingeborg Aarsand’s thesis,</w:t>
      </w:r>
      <w:r w:rsidR="00B25C83">
        <w:t xml:space="preserve"> “Imagining Cascadia: Bioregionalism as Environmental Culture in the Pacific </w:t>
      </w:r>
      <w:r w:rsidR="00B25C83">
        <w:lastRenderedPageBreak/>
        <w:t>Northwest,”</w:t>
      </w:r>
      <w:r w:rsidR="00231641">
        <w:t xml:space="preserve"> reminds us that “Central to bioregional thought is the idea that modernity created a spiritual crisis in which humanity has lost touch with</w:t>
      </w:r>
      <w:r w:rsidR="007E1DD8">
        <w:t xml:space="preserve"> ‘place’ and therefore nature” (6). </w:t>
      </w:r>
      <w:r w:rsidR="00E14473">
        <w:t xml:space="preserve">This </w:t>
      </w:r>
      <w:r w:rsidR="00DC00FE">
        <w:t xml:space="preserve">core </w:t>
      </w:r>
      <w:r w:rsidR="007E1DD8">
        <w:t>belief</w:t>
      </w:r>
      <w:r w:rsidR="00E14473">
        <w:t xml:space="preserve"> of bioregionalism is also a central </w:t>
      </w:r>
      <w:del w:id="33" w:author="Denise Grollmus" w:date="2015-03-09T13:07:00Z">
        <w:r w:rsidR="00E14473" w:rsidDel="00F51BAC">
          <w:delText xml:space="preserve">thought </w:delText>
        </w:r>
      </w:del>
      <w:ins w:id="34" w:author="Denise Grollmus" w:date="2015-03-09T13:07:00Z">
        <w:r w:rsidR="00F51BAC">
          <w:t xml:space="preserve">premise </w:t>
        </w:r>
      </w:ins>
      <w:r w:rsidR="007E1DD8">
        <w:t>of</w:t>
      </w:r>
      <w:r w:rsidR="00E14473">
        <w:t xml:space="preserve"> the eco-spirituality movement that preceded Cascadia</w:t>
      </w:r>
      <w:r w:rsidR="00196D24">
        <w:t xml:space="preserve">, and </w:t>
      </w:r>
      <w:r w:rsidR="007E1DD8">
        <w:t xml:space="preserve">this connection indicates </w:t>
      </w:r>
      <w:commentRangeStart w:id="35"/>
      <w:r w:rsidR="007E1DD8">
        <w:t>the causative nature of the relationship between eco-spirituality and Cascadian bioregionalism</w:t>
      </w:r>
      <w:commentRangeEnd w:id="35"/>
      <w:r w:rsidR="004A611E">
        <w:rPr>
          <w:rStyle w:val="CommentReference"/>
          <w:rFonts w:asciiTheme="minorHAnsi" w:eastAsiaTheme="minorHAnsi" w:hAnsiTheme="minorHAnsi"/>
          <w:lang w:eastAsia="en-US"/>
        </w:rPr>
        <w:commentReference w:id="35"/>
      </w:r>
      <w:r w:rsidR="007E1DD8">
        <w:t>.</w:t>
      </w:r>
      <w:r w:rsidR="008E598D">
        <w:t xml:space="preserve"> From eco-spirituality, Cascadian bioregionalism </w:t>
      </w:r>
      <w:r w:rsidR="006620DE">
        <w:t>branched</w:t>
      </w:r>
      <w:r w:rsidR="008E598D">
        <w:t xml:space="preserve"> </w:t>
      </w:r>
      <w:ins w:id="36" w:author="Denise Grollmus" w:date="2015-03-09T13:07:00Z">
        <w:r w:rsidR="00F56487">
          <w:t xml:space="preserve">out </w:t>
        </w:r>
      </w:ins>
      <w:r w:rsidR="008E598D">
        <w:t xml:space="preserve">and grew as an emergent cultural thread. </w:t>
      </w:r>
      <w:r w:rsidR="00A05AAB">
        <w:t>While the term for Cascadia was coined in the 1970’s</w:t>
      </w:r>
      <w:ins w:id="37" w:author="Denise Grollmus" w:date="2015-03-09T13:08:00Z">
        <w:r w:rsidR="00D248EB">
          <w:t>,</w:t>
        </w:r>
      </w:ins>
      <w:r w:rsidR="00A05AAB">
        <w:t xml:space="preserve"> and therefore the movement may seem to have paralleled the development of eco-spirituality</w:t>
      </w:r>
      <w:r w:rsidR="00EF7AA1">
        <w:t xml:space="preserve">, </w:t>
      </w:r>
      <w:commentRangeStart w:id="38"/>
      <w:r w:rsidR="00EF7AA1">
        <w:t xml:space="preserve">Cascadia only recently </w:t>
      </w:r>
      <w:r w:rsidR="00C93C5D">
        <w:t>experienced a spike in self-proclaimed members</w:t>
      </w:r>
      <w:r w:rsidR="00312873">
        <w:t>—</w:t>
      </w:r>
      <w:r w:rsidR="00895B73">
        <w:t xml:space="preserve">largely </w:t>
      </w:r>
      <w:r w:rsidR="00C93C5D">
        <w:t>as a result of social media</w:t>
      </w:r>
      <w:commentRangeEnd w:id="38"/>
      <w:r w:rsidR="00D248EB">
        <w:rPr>
          <w:rStyle w:val="CommentReference"/>
          <w:rFonts w:asciiTheme="minorHAnsi" w:eastAsiaTheme="minorHAnsi" w:hAnsiTheme="minorHAnsi"/>
          <w:lang w:eastAsia="en-US"/>
        </w:rPr>
        <w:commentReference w:id="38"/>
      </w:r>
      <w:r w:rsidR="00354976">
        <w:t xml:space="preserve">. </w:t>
      </w:r>
      <w:commentRangeStart w:id="39"/>
      <w:r w:rsidR="00354976">
        <w:t>CascadiaNow’s jump from 1,780 Facebook supporters to 8,473</w:t>
      </w:r>
      <w:r w:rsidR="0003107C">
        <w:t xml:space="preserve"> from 2014 to 2015 is illustrativ</w:t>
      </w:r>
      <w:r w:rsidR="00354976">
        <w:t xml:space="preserve">e of how sudden—and recent—this change is. </w:t>
      </w:r>
      <w:commentRangeEnd w:id="39"/>
      <w:r w:rsidR="00D248EB">
        <w:rPr>
          <w:rStyle w:val="CommentReference"/>
          <w:rFonts w:asciiTheme="minorHAnsi" w:eastAsiaTheme="minorHAnsi" w:hAnsiTheme="minorHAnsi"/>
          <w:lang w:eastAsia="en-US"/>
        </w:rPr>
        <w:commentReference w:id="39"/>
      </w:r>
      <w:r w:rsidR="00492F48">
        <w:t xml:space="preserve">The </w:t>
      </w:r>
      <w:r w:rsidR="000B6AE1">
        <w:t xml:space="preserve">Cascadia </w:t>
      </w:r>
      <w:r w:rsidR="00492F48">
        <w:t xml:space="preserve">concept existed </w:t>
      </w:r>
      <w:r w:rsidR="00882418">
        <w:t>at the same time as the</w:t>
      </w:r>
      <w:r w:rsidR="00492F48">
        <w:t xml:space="preserve"> eco-spiritual movement, but </w:t>
      </w:r>
      <w:r w:rsidR="000B6AE1">
        <w:t>its followers came afterwards, when pieces of the eco</w:t>
      </w:r>
      <w:r w:rsidR="00096D86">
        <w:t>-</w:t>
      </w:r>
      <w:r w:rsidR="000B6AE1">
        <w:t>spiritual movement</w:t>
      </w:r>
      <w:r w:rsidR="002A213A">
        <w:t xml:space="preserve"> </w:t>
      </w:r>
      <w:r w:rsidR="000B6AE1">
        <w:t>had already drifted in</w:t>
      </w:r>
      <w:r w:rsidR="00230848">
        <w:t>to the mainstream</w:t>
      </w:r>
      <w:r w:rsidR="0025640A">
        <w:t xml:space="preserve"> </w:t>
      </w:r>
      <w:r w:rsidR="00230848">
        <w:t xml:space="preserve">culture of the region. </w:t>
      </w:r>
    </w:p>
    <w:p w14:paraId="5A34DAA9" w14:textId="302F3BAD" w:rsidR="0059695B" w:rsidRDefault="002F6B38" w:rsidP="00C51864">
      <w:pPr>
        <w:spacing w:line="480" w:lineRule="auto"/>
      </w:pPr>
      <w:r>
        <w:tab/>
        <w:t xml:space="preserve">It was this eco-spirituality and value of “place” that built the foundations of Cascadia—not globalization. </w:t>
      </w:r>
      <w:r w:rsidR="005C6D9A">
        <w:t>Instead</w:t>
      </w:r>
      <w:r>
        <w:t xml:space="preserve">, globalization helped Cascadia </w:t>
      </w:r>
      <w:commentRangeStart w:id="40"/>
      <w:r>
        <w:t>define itself</w:t>
      </w:r>
      <w:r w:rsidR="00FD10C3">
        <w:t xml:space="preserve"> in terms of ideology</w:t>
      </w:r>
      <w:r w:rsidR="00895B73">
        <w:t xml:space="preserve"> and goals</w:t>
      </w:r>
      <w:r w:rsidR="00FD10C3">
        <w:t xml:space="preserve">. </w:t>
      </w:r>
      <w:commentRangeEnd w:id="40"/>
      <w:r w:rsidR="00D248EB">
        <w:rPr>
          <w:rStyle w:val="CommentReference"/>
          <w:rFonts w:asciiTheme="minorHAnsi" w:eastAsiaTheme="minorHAnsi" w:hAnsiTheme="minorHAnsi"/>
          <w:lang w:eastAsia="en-US"/>
        </w:rPr>
        <w:commentReference w:id="40"/>
      </w:r>
      <w:ins w:id="41" w:author="Denise Grollmus" w:date="2015-03-09T13:10:00Z">
        <w:r w:rsidR="007F25D4">
          <w:t xml:space="preserve">While </w:t>
        </w:r>
      </w:ins>
      <w:r w:rsidR="004B662B">
        <w:t>Cascadia could not have formed without some degree of interconnectedness between the west-coa</w:t>
      </w:r>
      <w:r w:rsidR="006E5409">
        <w:t>st states and British Colum</w:t>
      </w:r>
      <w:r w:rsidR="00B55455">
        <w:t xml:space="preserve">bia, </w:t>
      </w:r>
      <w:del w:id="42" w:author="Denise Grollmus" w:date="2015-03-09T13:10:00Z">
        <w:r w:rsidR="00B55455" w:rsidDel="007F25D4">
          <w:delText xml:space="preserve">but </w:delText>
        </w:r>
      </w:del>
      <w:r w:rsidR="00B55455">
        <w:t>the values of</w:t>
      </w:r>
      <w:r w:rsidR="006E5409">
        <w:t xml:space="preserve"> Ca</w:t>
      </w:r>
      <w:r w:rsidR="00B55455">
        <w:t xml:space="preserve">scadian bioregionalism </w:t>
      </w:r>
      <w:del w:id="43" w:author="Denise Grollmus" w:date="2015-03-09T13:10:00Z">
        <w:r w:rsidR="00B55455" w:rsidDel="00D506EB">
          <w:delText>disagree</w:delText>
        </w:r>
        <w:r w:rsidR="006E5409" w:rsidDel="00D506EB">
          <w:delText xml:space="preserve"> </w:delText>
        </w:r>
      </w:del>
      <w:ins w:id="44" w:author="Denise Grollmus" w:date="2015-03-09T13:10:00Z">
        <w:r w:rsidR="00D506EB">
          <w:t xml:space="preserve">exist in opposition to </w:t>
        </w:r>
      </w:ins>
      <w:del w:id="45" w:author="Denise Grollmus" w:date="2015-03-09T13:10:00Z">
        <w:r w:rsidR="006E5409" w:rsidDel="00D506EB">
          <w:delText xml:space="preserve">with </w:delText>
        </w:r>
      </w:del>
      <w:r w:rsidR="006E5409">
        <w:t xml:space="preserve">globalization. </w:t>
      </w:r>
      <w:r w:rsidR="0089745E">
        <w:t>The 1999 Seattle protests against the World Trade Organization, or the “Battle for Seattle</w:t>
      </w:r>
      <w:ins w:id="46" w:author="Denise Grollmus" w:date="2015-03-09T13:10:00Z">
        <w:r w:rsidR="001A7FC3">
          <w:t>,</w:t>
        </w:r>
      </w:ins>
      <w:r w:rsidR="0089745E">
        <w:t>” reflected a spike in Pacific Northwestern opposition to globalization</w:t>
      </w:r>
      <w:r w:rsidR="00D8701F">
        <w:t xml:space="preserve"> and an opportunity to express </w:t>
      </w:r>
      <w:r w:rsidR="00305AAA">
        <w:t>regional</w:t>
      </w:r>
      <w:r w:rsidR="00D8701F">
        <w:t xml:space="preserve"> values</w:t>
      </w:r>
      <w:r w:rsidR="001B30DE">
        <w:t xml:space="preserve"> that conflicted with globalization</w:t>
      </w:r>
      <w:r w:rsidR="0020523C">
        <w:t>—</w:t>
      </w:r>
      <w:r w:rsidR="00B204D3">
        <w:t>“among the most prominent”</w:t>
      </w:r>
      <w:r w:rsidR="00CF033E">
        <w:t xml:space="preserve"> of these values were</w:t>
      </w:r>
      <w:r w:rsidR="00B204D3">
        <w:t xml:space="preserve"> “</w:t>
      </w:r>
      <w:r w:rsidR="00B204D3" w:rsidRPr="00B204D3">
        <w:t>workers' rights and the environment</w:t>
      </w:r>
      <w:r w:rsidR="00B204D3">
        <w:t xml:space="preserve">,” writes Kimberly Elliott in her contribution to </w:t>
      </w:r>
      <w:r w:rsidR="00986249" w:rsidRPr="00986249">
        <w:t>Jeffrey J. Schott</w:t>
      </w:r>
      <w:r w:rsidR="00986249">
        <w:t xml:space="preserve">’s </w:t>
      </w:r>
      <w:r w:rsidR="00B204D3">
        <w:t xml:space="preserve">book </w:t>
      </w:r>
      <w:r w:rsidR="00B204D3">
        <w:rPr>
          <w:i/>
        </w:rPr>
        <w:t xml:space="preserve">The WTO After Seattle </w:t>
      </w:r>
      <w:r w:rsidR="00824452">
        <w:t>(</w:t>
      </w:r>
      <w:r w:rsidR="00B204D3">
        <w:t>187</w:t>
      </w:r>
      <w:r w:rsidR="001B30DE">
        <w:t>)</w:t>
      </w:r>
      <w:r w:rsidR="00D8701F">
        <w:t xml:space="preserve">. </w:t>
      </w:r>
      <w:r w:rsidR="00EE6A7E">
        <w:t xml:space="preserve">The WTO </w:t>
      </w:r>
      <w:r w:rsidR="00EE6A7E">
        <w:lastRenderedPageBreak/>
        <w:t xml:space="preserve">protests were a vivid </w:t>
      </w:r>
      <w:commentRangeStart w:id="47"/>
      <w:r w:rsidR="00EE6A7E">
        <w:t xml:space="preserve">example of how </w:t>
      </w:r>
      <w:r w:rsidR="00720203">
        <w:t xml:space="preserve">reacting to </w:t>
      </w:r>
      <w:r w:rsidR="00EE6A7E">
        <w:t>globalization solidified the Pacific Northwest</w:t>
      </w:r>
      <w:r w:rsidR="00A804D7">
        <w:t xml:space="preserve"> and Cascadia’s</w:t>
      </w:r>
      <w:r w:rsidR="00EE6A7E">
        <w:t xml:space="preserve"> </w:t>
      </w:r>
      <w:r w:rsidR="0059695B">
        <w:t xml:space="preserve">environmental </w:t>
      </w:r>
      <w:r w:rsidR="00855EDD">
        <w:t xml:space="preserve">values. </w:t>
      </w:r>
      <w:commentRangeEnd w:id="47"/>
      <w:r w:rsidR="004853D2">
        <w:rPr>
          <w:rStyle w:val="CommentReference"/>
          <w:rFonts w:asciiTheme="minorHAnsi" w:eastAsiaTheme="minorHAnsi" w:hAnsiTheme="minorHAnsi"/>
          <w:lang w:eastAsia="en-US"/>
        </w:rPr>
        <w:commentReference w:id="47"/>
      </w:r>
    </w:p>
    <w:p w14:paraId="38B56E85" w14:textId="1914CDEE" w:rsidR="008C6D30" w:rsidRDefault="0059695B" w:rsidP="00C51864">
      <w:pPr>
        <w:spacing w:line="480" w:lineRule="auto"/>
      </w:pPr>
      <w:r>
        <w:tab/>
      </w:r>
      <w:r w:rsidR="005962A5">
        <w:t xml:space="preserve">The relationship between Cascadia and globalization seems simple: </w:t>
      </w:r>
      <w:r w:rsidR="006E5409">
        <w:t xml:space="preserve">According to </w:t>
      </w:r>
      <w:r w:rsidR="00250624">
        <w:t>Don Alexander</w:t>
      </w:r>
      <w:r w:rsidR="00C51864">
        <w:t xml:space="preserve"> in his article “Bioregionalism: The Need for a Firmer Theoretical Foundation” </w:t>
      </w:r>
      <w:r w:rsidR="006E5409">
        <w:t xml:space="preserve">in the </w:t>
      </w:r>
      <w:r w:rsidR="006E5409" w:rsidRPr="00C51864">
        <w:rPr>
          <w:i/>
        </w:rPr>
        <w:t>Journal of Ecosophy</w:t>
      </w:r>
      <w:r w:rsidR="007934BB">
        <w:t>, b</w:t>
      </w:r>
      <w:r w:rsidR="006E5409">
        <w:t>ioregionalism’s tenet</w:t>
      </w:r>
      <w:r w:rsidR="00F67F32">
        <w:t>s</w:t>
      </w:r>
      <w:r w:rsidR="006E5409">
        <w:t xml:space="preserve"> include</w:t>
      </w:r>
      <w:r w:rsidR="00723FFB">
        <w:t xml:space="preserve"> favoring</w:t>
      </w:r>
      <w:r w:rsidR="006E5409" w:rsidRPr="006F7E6B">
        <w:t xml:space="preserve"> </w:t>
      </w:r>
      <w:r w:rsidR="00723FFB">
        <w:t>“</w:t>
      </w:r>
      <w:r w:rsidR="006E5409" w:rsidRPr="006F7E6B">
        <w:t>locally and regionally diverse cultures as guarantors of environmental adaptation, in opposition to the trend towards global monoculture</w:t>
      </w:r>
      <w:r w:rsidR="006E5409">
        <w:t>”</w:t>
      </w:r>
      <w:r w:rsidR="005C6D9A">
        <w:t xml:space="preserve"> </w:t>
      </w:r>
      <w:r w:rsidR="00E937CA">
        <w:t xml:space="preserve">(2). </w:t>
      </w:r>
      <w:r w:rsidR="005C6D9A">
        <w:t xml:space="preserve">Elaborating on </w:t>
      </w:r>
      <w:r w:rsidR="00305AAA">
        <w:t>Alexander’s</w:t>
      </w:r>
      <w:r w:rsidR="002A37ED">
        <w:t xml:space="preserve"> claim that bioregionalism opposes this “global monoculture,”</w:t>
      </w:r>
      <w:r w:rsidR="00F0612D">
        <w:t xml:space="preserve"> Aarsand argues that “Bioregionalism as a movement wants to reorganize and decentralize the United States into e</w:t>
      </w:r>
      <w:r w:rsidR="005C6D9A">
        <w:t>cologically sustainable regions</w:t>
      </w:r>
      <w:r w:rsidR="00F0612D">
        <w:t>”</w:t>
      </w:r>
      <w:r w:rsidR="00D10B25">
        <w:t xml:space="preserve"> (8).</w:t>
      </w:r>
      <w:r w:rsidR="00F0612D">
        <w:t xml:space="preserve"> </w:t>
      </w:r>
      <w:r w:rsidR="00C05F04">
        <w:t xml:space="preserve">Thus, </w:t>
      </w:r>
      <w:r w:rsidR="00E669BE">
        <w:t>beyond</w:t>
      </w:r>
      <w:r w:rsidR="00AC4B21">
        <w:t xml:space="preserve"> simply opposing globalization, </w:t>
      </w:r>
      <w:commentRangeStart w:id="48"/>
      <w:r w:rsidR="00F0612D">
        <w:t>Ca</w:t>
      </w:r>
      <w:r w:rsidR="00AC4B21">
        <w:t>scadian bioregionalism proposes an alternat</w:t>
      </w:r>
      <w:r w:rsidR="00FC4138">
        <w:t>ive way of organizing societies</w:t>
      </w:r>
      <w:r w:rsidR="005C6D9A">
        <w:t xml:space="preserve"> that contrasts with globalized societal structures</w:t>
      </w:r>
      <w:commentRangeEnd w:id="48"/>
      <w:r w:rsidR="00D00DCB">
        <w:rPr>
          <w:rStyle w:val="CommentReference"/>
          <w:rFonts w:asciiTheme="minorHAnsi" w:eastAsiaTheme="minorHAnsi" w:hAnsiTheme="minorHAnsi"/>
          <w:lang w:eastAsia="en-US"/>
        </w:rPr>
        <w:commentReference w:id="48"/>
      </w:r>
      <w:r w:rsidR="00FE5574">
        <w:t xml:space="preserve">. </w:t>
      </w:r>
      <w:ins w:id="49" w:author="Denise Grollmus" w:date="2015-03-09T13:17:00Z">
        <w:r w:rsidR="00D00DCB">
          <w:t>Still, the c</w:t>
        </w:r>
      </w:ins>
      <w:del w:id="50" w:author="Denise Grollmus" w:date="2015-03-09T13:17:00Z">
        <w:r w:rsidR="006C230D" w:rsidDel="00D00DCB">
          <w:delText>C</w:delText>
        </w:r>
      </w:del>
      <w:r w:rsidR="006C230D">
        <w:t>ultural homogenization</w:t>
      </w:r>
      <w:r w:rsidR="00DF4579">
        <w:t xml:space="preserve"> </w:t>
      </w:r>
      <w:del w:id="51" w:author="Denise Grollmus" w:date="2015-03-09T13:17:00Z">
        <w:r w:rsidR="00C0271B" w:rsidDel="009724B4">
          <w:delText>as a side-effect of</w:delText>
        </w:r>
      </w:del>
      <w:ins w:id="52" w:author="Denise Grollmus" w:date="2015-03-09T13:17:00Z">
        <w:r w:rsidR="009724B4">
          <w:t>often induced by</w:t>
        </w:r>
      </w:ins>
      <w:r w:rsidR="00C0271B">
        <w:t xml:space="preserve"> globalization</w:t>
      </w:r>
      <w:r w:rsidR="006C230D">
        <w:t xml:space="preserve">, while not a value held by bioregionalism, </w:t>
      </w:r>
      <w:ins w:id="53" w:author="Denise Grollmus" w:date="2015-03-09T13:17:00Z">
        <w:r w:rsidR="00E23C02">
          <w:t xml:space="preserve">has </w:t>
        </w:r>
      </w:ins>
      <w:r w:rsidR="006C230D">
        <w:t xml:space="preserve">contributed to </w:t>
      </w:r>
      <w:ins w:id="54" w:author="Denise Grollmus" w:date="2015-03-09T14:17:00Z">
        <w:r w:rsidR="000F61D6">
          <w:t xml:space="preserve">many of </w:t>
        </w:r>
      </w:ins>
      <w:r w:rsidR="006C230D">
        <w:t>Cascadia’</w:t>
      </w:r>
      <w:r w:rsidR="00DF4579">
        <w:t xml:space="preserve">s </w:t>
      </w:r>
      <w:del w:id="55" w:author="Denise Grollmus" w:date="2015-03-09T14:17:00Z">
        <w:r w:rsidR="00DF4579" w:rsidDel="000F61D6">
          <w:delText>existence in the first place</w:delText>
        </w:r>
      </w:del>
      <w:ins w:id="56" w:author="Denise Grollmus" w:date="2015-03-09T14:17:00Z">
        <w:r w:rsidR="000F61D6">
          <w:t>core principles</w:t>
        </w:r>
      </w:ins>
      <w:r w:rsidR="007934BB">
        <w:t xml:space="preserve">: </w:t>
      </w:r>
      <w:r w:rsidR="003844FB">
        <w:t>the</w:t>
      </w:r>
      <w:r w:rsidR="007934BB">
        <w:t xml:space="preserve"> </w:t>
      </w:r>
      <w:r w:rsidR="00AC0E41">
        <w:t>region’s</w:t>
      </w:r>
      <w:r w:rsidR="007934BB">
        <w:t xml:space="preserve"> lack of religion (Eller</w:t>
      </w:r>
      <w:r w:rsidR="005962A5">
        <w:t xml:space="preserve"> 57</w:t>
      </w:r>
      <w:r w:rsidR="007934BB">
        <w:t xml:space="preserve">), </w:t>
      </w:r>
      <w:ins w:id="57" w:author="Denise Grollmus" w:date="2015-03-09T14:17:00Z">
        <w:r w:rsidR="006F7783">
          <w:t xml:space="preserve">its </w:t>
        </w:r>
      </w:ins>
      <w:r w:rsidR="007934BB">
        <w:t>identity as the “Left Coast</w:t>
      </w:r>
      <w:r w:rsidR="003844FB">
        <w:t>”</w:t>
      </w:r>
      <w:r w:rsidR="0064094F">
        <w:t>—</w:t>
      </w:r>
      <w:commentRangeStart w:id="58"/>
      <w:r w:rsidR="0064094F">
        <w:t>explained by Dimitri Neyt in his dissertation “</w:t>
      </w:r>
      <w:r w:rsidR="0064094F" w:rsidRPr="0064094F">
        <w:t>West Coast Ecotopias</w:t>
      </w:r>
      <w:del w:id="59" w:author="Denise Grollmus" w:date="2015-03-09T13:25:00Z">
        <w:r w:rsidR="003844FB" w:rsidDel="00EA5DF3">
          <w:delText>,</w:delText>
        </w:r>
      </w:del>
      <w:r w:rsidR="0064094F">
        <w:t>”</w:t>
      </w:r>
      <w:commentRangeEnd w:id="58"/>
      <w:r w:rsidR="006F7783">
        <w:rPr>
          <w:rStyle w:val="CommentReference"/>
          <w:rFonts w:asciiTheme="minorHAnsi" w:eastAsiaTheme="minorHAnsi" w:hAnsiTheme="minorHAnsi"/>
          <w:lang w:eastAsia="en-US"/>
        </w:rPr>
        <w:commentReference w:id="58"/>
      </w:r>
      <w:r w:rsidR="0064094F">
        <w:t>—</w:t>
      </w:r>
      <w:r w:rsidR="003844FB">
        <w:t xml:space="preserve">and </w:t>
      </w:r>
      <w:ins w:id="60" w:author="Denise Grollmus" w:date="2015-03-09T14:21:00Z">
        <w:r w:rsidR="00883A0C">
          <w:t xml:space="preserve">its </w:t>
        </w:r>
      </w:ins>
      <w:r w:rsidR="003844FB">
        <w:t>emphasis on enviro</w:t>
      </w:r>
      <w:r w:rsidR="002627CB">
        <w:t xml:space="preserve">nmentalism all had to </w:t>
      </w:r>
      <w:commentRangeStart w:id="61"/>
      <w:r w:rsidR="002627CB">
        <w:t xml:space="preserve">be widespread </w:t>
      </w:r>
      <w:commentRangeEnd w:id="61"/>
      <w:r w:rsidR="00883A0C">
        <w:rPr>
          <w:rStyle w:val="CommentReference"/>
          <w:rFonts w:asciiTheme="minorHAnsi" w:eastAsiaTheme="minorHAnsi" w:hAnsiTheme="minorHAnsi"/>
          <w:lang w:eastAsia="en-US"/>
        </w:rPr>
        <w:commentReference w:id="61"/>
      </w:r>
      <w:r w:rsidR="002627CB">
        <w:t>for bioregionalism to find a foothold</w:t>
      </w:r>
      <w:r w:rsidR="00E937CA">
        <w:t xml:space="preserve"> (66)</w:t>
      </w:r>
      <w:r w:rsidR="00DF4579">
        <w:t xml:space="preserve">. </w:t>
      </w:r>
      <w:commentRangeStart w:id="62"/>
      <w:del w:id="63" w:author="Denise Grollmus" w:date="2015-03-09T14:25:00Z">
        <w:r w:rsidR="00DF4579" w:rsidDel="008B14DA">
          <w:delText xml:space="preserve">So </w:delText>
        </w:r>
      </w:del>
      <w:ins w:id="64" w:author="Denise Grollmus" w:date="2015-03-09T14:25:00Z">
        <w:r w:rsidR="008B14DA">
          <w:t xml:space="preserve">In this way, </w:t>
        </w:r>
      </w:ins>
      <w:r w:rsidR="00DF4579">
        <w:t>globalization has become a co-creator of the Cascadia movement</w:t>
      </w:r>
      <w:r w:rsidR="005568E8">
        <w:t xml:space="preserve"> via </w:t>
      </w:r>
      <w:r w:rsidR="00E2239A">
        <w:t>its influence on Pacific Northwestern culture</w:t>
      </w:r>
      <w:r w:rsidR="00DF4579">
        <w:t xml:space="preserve">, but also a </w:t>
      </w:r>
      <w:r w:rsidR="00342A57">
        <w:t>sounding board</w:t>
      </w:r>
      <w:r w:rsidR="00FE5574">
        <w:t xml:space="preserve"> </w:t>
      </w:r>
      <w:r w:rsidR="00DF4579">
        <w:t xml:space="preserve">against which Cascadia can react and </w:t>
      </w:r>
      <w:r w:rsidR="0035282C">
        <w:t>strengthen its own core ideology</w:t>
      </w:r>
      <w:r w:rsidR="000E3718">
        <w:t xml:space="preserve"> of grassroots activism, sustainability, and life on a local scale</w:t>
      </w:r>
      <w:r w:rsidR="00F07D3A">
        <w:t xml:space="preserve"> </w:t>
      </w:r>
      <w:commentRangeEnd w:id="62"/>
      <w:r w:rsidR="000933A6">
        <w:rPr>
          <w:rStyle w:val="CommentReference"/>
          <w:rFonts w:asciiTheme="minorHAnsi" w:eastAsiaTheme="minorHAnsi" w:hAnsiTheme="minorHAnsi"/>
          <w:lang w:eastAsia="en-US"/>
        </w:rPr>
        <w:commentReference w:id="62"/>
      </w:r>
      <w:r w:rsidR="00F07D3A">
        <w:t>(Aarsand</w:t>
      </w:r>
      <w:r w:rsidR="0070167B">
        <w:t xml:space="preserve"> 18</w:t>
      </w:r>
      <w:r w:rsidR="00F07D3A">
        <w:t>)</w:t>
      </w:r>
      <w:r w:rsidR="000E3718">
        <w:t>.</w:t>
      </w:r>
    </w:p>
    <w:p w14:paraId="235DB817" w14:textId="1D6C3F0E" w:rsidR="00033746" w:rsidRDefault="008C6D30" w:rsidP="00C60C3C">
      <w:pPr>
        <w:spacing w:line="480" w:lineRule="auto"/>
        <w:ind w:firstLine="720"/>
      </w:pPr>
      <w:commentRangeStart w:id="65"/>
      <w:r>
        <w:t>Cascadia as a movement, however, is not presented</w:t>
      </w:r>
      <w:r w:rsidR="00E86BFF">
        <w:t xml:space="preserve"> to</w:t>
      </w:r>
      <w:r w:rsidR="001D4A3B">
        <w:t xml:space="preserve"> or perceived by</w:t>
      </w:r>
      <w:r>
        <w:t xml:space="preserve"> outsiders as a </w:t>
      </w:r>
      <w:r w:rsidR="00451AB7">
        <w:t xml:space="preserve">grassroots movement for </w:t>
      </w:r>
      <w:r w:rsidR="001D4A3B">
        <w:t xml:space="preserve">environmental and </w:t>
      </w:r>
      <w:r w:rsidR="00451AB7">
        <w:t>cultural vibrancy in the bioregion</w:t>
      </w:r>
      <w:r>
        <w:t xml:space="preserve">, but as an </w:t>
      </w:r>
      <w:r w:rsidR="0089328D">
        <w:t xml:space="preserve">oversimplified </w:t>
      </w:r>
      <w:r>
        <w:t>independence movement</w:t>
      </w:r>
      <w:r w:rsidR="00B7769A">
        <w:t xml:space="preserve">. </w:t>
      </w:r>
      <w:commentRangeEnd w:id="65"/>
      <w:r w:rsidR="005166E3">
        <w:rPr>
          <w:rStyle w:val="CommentReference"/>
          <w:rFonts w:asciiTheme="minorHAnsi" w:eastAsiaTheme="minorHAnsi" w:hAnsiTheme="minorHAnsi"/>
          <w:lang w:eastAsia="en-US"/>
        </w:rPr>
        <w:commentReference w:id="65"/>
      </w:r>
      <w:r w:rsidR="00357C16">
        <w:t xml:space="preserve">This misunderstanding leads many to forget that Cascadia was born of bioregionalism, and—by proxy—the eco-spirituality movement. </w:t>
      </w:r>
      <w:ins w:id="66" w:author="Denise Grollmus" w:date="2015-03-09T14:26:00Z">
        <w:r w:rsidR="005166E3">
          <w:t xml:space="preserve">Still, </w:t>
        </w:r>
      </w:ins>
      <w:r w:rsidR="00F56E63">
        <w:t xml:space="preserve">Neyt </w:t>
      </w:r>
      <w:r>
        <w:lastRenderedPageBreak/>
        <w:t xml:space="preserve">reminds us that Cascadia is, </w:t>
      </w:r>
      <w:r w:rsidRPr="005A0B84">
        <w:t>to some activists</w:t>
      </w:r>
      <w:r>
        <w:t>, a</w:t>
      </w:r>
      <w:r w:rsidRPr="005A0B84">
        <w:t xml:space="preserve"> </w:t>
      </w:r>
      <w:r>
        <w:t>“</w:t>
      </w:r>
      <w:r w:rsidRPr="005A0B84">
        <w:t>very sincere striving for autonomy</w:t>
      </w:r>
      <w:r>
        <w:t>.</w:t>
      </w:r>
      <w:r w:rsidR="00F10572">
        <w:t xml:space="preserve">” </w:t>
      </w:r>
      <w:ins w:id="67" w:author="Denise Grollmus" w:date="2015-03-09T14:26:00Z">
        <w:r w:rsidR="00CF6E5D">
          <w:t>Unfortunately, t</w:t>
        </w:r>
      </w:ins>
      <w:del w:id="68" w:author="Denise Grollmus" w:date="2015-03-09T14:26:00Z">
        <w:r w:rsidR="00DD70A9" w:rsidDel="00CF6E5D">
          <w:delText>T</w:delText>
        </w:r>
      </w:del>
      <w:r w:rsidR="00DD70A9">
        <w:t xml:space="preserve">he media </w:t>
      </w:r>
      <w:del w:id="69" w:author="Denise Grollmus" w:date="2015-03-09T14:26:00Z">
        <w:r w:rsidR="00DD70A9" w:rsidDel="00CF6E5D">
          <w:delText xml:space="preserve">reinforces </w:delText>
        </w:r>
      </w:del>
      <w:ins w:id="70" w:author="Denise Grollmus" w:date="2015-03-09T14:26:00Z">
        <w:r w:rsidR="00CF6E5D">
          <w:t xml:space="preserve">overemphasizes </w:t>
        </w:r>
      </w:ins>
      <w:r w:rsidR="00DD70A9">
        <w:t xml:space="preserve">this </w:t>
      </w:r>
      <w:del w:id="71" w:author="Denise Grollmus" w:date="2015-03-09T14:26:00Z">
        <w:r w:rsidR="00DD70A9" w:rsidDel="00CF6E5D">
          <w:delText xml:space="preserve">misleading </w:delText>
        </w:r>
      </w:del>
      <w:r w:rsidR="00DD70A9">
        <w:t>image</w:t>
      </w:r>
      <w:ins w:id="72" w:author="Denise Grollmus" w:date="2015-03-09T14:26:00Z">
        <w:r w:rsidR="006F27D5">
          <w:t>.</w:t>
        </w:r>
      </w:ins>
      <w:del w:id="73" w:author="Denise Grollmus" w:date="2015-03-09T14:26:00Z">
        <w:r w:rsidR="00DD70A9" w:rsidDel="006F27D5">
          <w:delText>:</w:delText>
        </w:r>
      </w:del>
      <w:r w:rsidR="00DD70A9">
        <w:t xml:space="preserve"> </w:t>
      </w:r>
      <w:r w:rsidR="00DD2D9B">
        <w:t xml:space="preserve">In 2011, </w:t>
      </w:r>
      <w:r w:rsidR="00DD2D9B">
        <w:rPr>
          <w:i/>
        </w:rPr>
        <w:t>Time Magazine</w:t>
      </w:r>
      <w:r w:rsidR="00DD2D9B">
        <w:t xml:space="preserve"> published an article</w:t>
      </w:r>
      <w:r w:rsidR="00CD67AA">
        <w:t xml:space="preserve"> by Kayla Webley</w:t>
      </w:r>
      <w:r w:rsidR="00DD2D9B">
        <w:t xml:space="preserve"> delineating </w:t>
      </w:r>
      <w:r w:rsidR="005F04DF">
        <w:t xml:space="preserve">the “Top 10 </w:t>
      </w:r>
      <w:r w:rsidR="000F7796">
        <w:t>Aspiring Nations,”</w:t>
      </w:r>
      <w:r w:rsidR="00111381">
        <w:t xml:space="preserve"> and </w:t>
      </w:r>
      <w:r w:rsidR="00B7769A">
        <w:t>the relatively-</w:t>
      </w:r>
      <w:r w:rsidR="00111381">
        <w:t xml:space="preserve">obscure Cascadia was listed alongside </w:t>
      </w:r>
      <w:r w:rsidR="00B7769A">
        <w:t>entities</w:t>
      </w:r>
      <w:r w:rsidR="00111381">
        <w:t xml:space="preserve"> like Tibet, Quebec, and Scotland as </w:t>
      </w:r>
      <w:r w:rsidR="008A4B36">
        <w:t>potential</w:t>
      </w:r>
      <w:r w:rsidR="00111381">
        <w:t xml:space="preserve"> independent nations.</w:t>
      </w:r>
      <w:r w:rsidR="00FC796C">
        <w:t xml:space="preserve"> </w:t>
      </w:r>
      <w:r w:rsidR="00964AC2">
        <w:t>More recently, in November of 2014, Laura Secorun Palet published an article titled “</w:t>
      </w:r>
      <w:r w:rsidR="00964AC2" w:rsidRPr="00964AC2">
        <w:t>Secessionist Movements In America Refuse To Die</w:t>
      </w:r>
      <w:r w:rsidR="00964AC2">
        <w:t xml:space="preserve">” in </w:t>
      </w:r>
      <w:ins w:id="74" w:author="Denise Grollmus" w:date="2015-03-09T14:27:00Z">
        <w:r w:rsidR="006F27D5">
          <w:t xml:space="preserve">the </w:t>
        </w:r>
      </w:ins>
      <w:r w:rsidR="00964AC2">
        <w:rPr>
          <w:i/>
        </w:rPr>
        <w:t>Huffington Post</w:t>
      </w:r>
      <w:r w:rsidR="00964AC2">
        <w:t xml:space="preserve"> that listed Cascadia </w:t>
      </w:r>
      <w:r w:rsidR="00BD3856">
        <w:t>as a “</w:t>
      </w:r>
      <w:r w:rsidR="00BD3856" w:rsidRPr="00BD3856">
        <w:t>a wannabe-nation</w:t>
      </w:r>
      <w:r w:rsidR="00BD3856">
        <w:t xml:space="preserve">” </w:t>
      </w:r>
      <w:r w:rsidR="008C6CE6">
        <w:t xml:space="preserve">along </w:t>
      </w:r>
      <w:r w:rsidR="00F56E63">
        <w:t>with</w:t>
      </w:r>
      <w:r w:rsidR="00DD70A9">
        <w:t xml:space="preserve"> Texas and Puerto Rico.</w:t>
      </w:r>
      <w:r w:rsidR="00111381">
        <w:t xml:space="preserve"> </w:t>
      </w:r>
      <w:r w:rsidR="008A720B">
        <w:t xml:space="preserve">Before </w:t>
      </w:r>
      <w:r w:rsidR="00357C16">
        <w:t>diving deeper into the Cascadia</w:t>
      </w:r>
      <w:r w:rsidR="008A720B">
        <w:t xml:space="preserve"> movement, I myself </w:t>
      </w:r>
      <w:r w:rsidR="002C4DD7">
        <w:t xml:space="preserve">believed </w:t>
      </w:r>
      <w:r w:rsidR="008A720B">
        <w:t xml:space="preserve">that Cascadia’s </w:t>
      </w:r>
      <w:ins w:id="75" w:author="Denise Grollmus" w:date="2015-03-09T14:27:00Z">
        <w:r w:rsidR="00B66B31">
          <w:t xml:space="preserve">main </w:t>
        </w:r>
      </w:ins>
      <w:r w:rsidR="008A720B">
        <w:t>goal was secession</w:t>
      </w:r>
      <w:ins w:id="76" w:author="Denise Grollmus" w:date="2015-03-09T14:27:00Z">
        <w:r w:rsidR="00B66B31">
          <w:t>.</w:t>
        </w:r>
      </w:ins>
      <w:r w:rsidR="008A720B">
        <w:t xml:space="preserve"> </w:t>
      </w:r>
      <w:ins w:id="77" w:author="Denise Grollmus" w:date="2015-03-09T14:27:00Z">
        <w:r w:rsidR="006478EC">
          <w:t xml:space="preserve">While </w:t>
        </w:r>
      </w:ins>
      <w:del w:id="78" w:author="Denise Grollmus" w:date="2015-03-09T14:27:00Z">
        <w:r w:rsidR="008A720B" w:rsidDel="00B66B31">
          <w:delText>as</w:delText>
        </w:r>
        <w:r w:rsidR="005A3EAC" w:rsidDel="00B66B31">
          <w:softHyphen/>
        </w:r>
        <w:r w:rsidR="005A3EAC" w:rsidDel="00B66B31">
          <w:softHyphen/>
        </w:r>
        <w:r w:rsidR="008A720B" w:rsidDel="00B66B31">
          <w:delText xml:space="preserve"> a bioregion.</w:delText>
        </w:r>
        <w:r w:rsidR="00797C96" w:rsidDel="00B66B31">
          <w:delText xml:space="preserve"> </w:delText>
        </w:r>
      </w:del>
      <w:ins w:id="79" w:author="Denise Grollmus" w:date="2015-03-09T14:27:00Z">
        <w:r w:rsidR="006478EC">
          <w:t>t</w:t>
        </w:r>
      </w:ins>
      <w:del w:id="80" w:author="Denise Grollmus" w:date="2015-03-09T14:27:00Z">
        <w:r w:rsidR="00797C96" w:rsidRPr="00797C96" w:rsidDel="006478EC">
          <w:delText>T</w:delText>
        </w:r>
      </w:del>
      <w:r w:rsidR="00797C96" w:rsidRPr="00797C96">
        <w:t xml:space="preserve">he brief flickerings of secessionism—the </w:t>
      </w:r>
      <w:r w:rsidR="003D49ED">
        <w:t xml:space="preserve">failed </w:t>
      </w:r>
      <w:r w:rsidR="00797C96" w:rsidRPr="00797C96">
        <w:t>Cascadian National Party website in 2001 and attempts to establish an independence-oriented party in Oregon, Washington, and British Columbia—</w:t>
      </w:r>
      <w:r w:rsidR="00797C96" w:rsidRPr="00121A50">
        <w:rPr>
          <w:i/>
        </w:rPr>
        <w:t>did</w:t>
      </w:r>
      <w:r w:rsidR="00797C96" w:rsidRPr="00797C96">
        <w:t xml:space="preserve"> correspond to increased public support of </w:t>
      </w:r>
      <w:r w:rsidR="006B7671" w:rsidRPr="00797C96">
        <w:t>secessionism</w:t>
      </w:r>
      <w:r w:rsidR="002322A9">
        <w:t xml:space="preserve"> in the following years</w:t>
      </w:r>
      <w:r w:rsidR="00797C96" w:rsidRPr="00797C96">
        <w:t xml:space="preserve">, </w:t>
      </w:r>
      <w:del w:id="81" w:author="Denise Grollmus" w:date="2015-03-09T14:28:00Z">
        <w:r w:rsidR="00797C96" w:rsidRPr="00797C96" w:rsidDel="00975764">
          <w:delText xml:space="preserve">but </w:delText>
        </w:r>
      </w:del>
      <w:r w:rsidR="00797C96" w:rsidRPr="00797C96">
        <w:t>for many Cascadia supporters, succession is now seen as a l</w:t>
      </w:r>
      <w:r w:rsidR="006B7671">
        <w:t xml:space="preserve">ost cause. </w:t>
      </w:r>
      <w:r w:rsidR="003327AF">
        <w:t>CascadiaNow,</w:t>
      </w:r>
      <w:r w:rsidR="007F3D19">
        <w:t xml:space="preserve"> recently</w:t>
      </w:r>
      <w:ins w:id="82" w:author="Denise Grollmus" w:date="2015-03-09T14:28:00Z">
        <w:r w:rsidR="00707263">
          <w:t xml:space="preserve"> </w:t>
        </w:r>
      </w:ins>
      <w:del w:id="83" w:author="Denise Grollmus" w:date="2015-03-09T14:28:00Z">
        <w:r w:rsidR="007F3D19" w:rsidDel="00707263">
          <w:delText>-</w:delText>
        </w:r>
      </w:del>
      <w:r w:rsidR="007F3D19">
        <w:t>recognized as a nonprofit organization in Washington and source of the</w:t>
      </w:r>
      <w:r w:rsidR="003327AF">
        <w:t xml:space="preserve"> highest-tr</w:t>
      </w:r>
      <w:r w:rsidR="007F3D19">
        <w:t>affic Cascadia website, no longer states secession as a goal. CascadiaNow’s vision is listed as “</w:t>
      </w:r>
      <w:r w:rsidR="007F3D19" w:rsidRPr="007F3D19">
        <w:t>a unified Pacific Northwest with a recognizable culture of bioregional sustainability</w:t>
      </w:r>
      <w:r w:rsidR="007F3D19">
        <w:t xml:space="preserve">.” </w:t>
      </w:r>
      <w:r w:rsidR="003D49ED">
        <w:t>But i</w:t>
      </w:r>
      <w:r w:rsidR="00D152DC">
        <w:t xml:space="preserve">n general, Cascadia is </w:t>
      </w:r>
      <w:r w:rsidR="007F3D19">
        <w:t>still seen as</w:t>
      </w:r>
      <w:r w:rsidR="00ED1038">
        <w:t xml:space="preserve"> a</w:t>
      </w:r>
      <w:r w:rsidR="00D152DC">
        <w:t xml:space="preserve"> </w:t>
      </w:r>
      <w:del w:id="84" w:author="Denise Grollmus" w:date="2015-03-09T14:28:00Z">
        <w:r w:rsidR="00ED1038" w:rsidDel="00707263">
          <w:delText xml:space="preserve">search </w:delText>
        </w:r>
      </w:del>
      <w:ins w:id="85" w:author="Denise Grollmus" w:date="2015-03-09T14:28:00Z">
        <w:r w:rsidR="00707263">
          <w:t xml:space="preserve">political movement </w:t>
        </w:r>
      </w:ins>
      <w:r w:rsidR="00ED1038">
        <w:t>for</w:t>
      </w:r>
      <w:r w:rsidR="007F3D19">
        <w:t xml:space="preserve"> independence </w:t>
      </w:r>
      <w:r w:rsidR="00D152DC">
        <w:t xml:space="preserve">by </w:t>
      </w:r>
      <w:r w:rsidR="00ED1038">
        <w:t>many</w:t>
      </w:r>
      <w:r w:rsidR="00D152DC">
        <w:t xml:space="preserve"> people who are no</w:t>
      </w:r>
      <w:r w:rsidR="00A766CA">
        <w:t xml:space="preserve">t at the heart of the movement. In his book </w:t>
      </w:r>
      <w:r w:rsidR="00A766CA" w:rsidRPr="00A766CA">
        <w:rPr>
          <w:i/>
        </w:rPr>
        <w:t>Creating New States: Theory and Practice of Secession</w:t>
      </w:r>
      <w:r w:rsidR="00A766CA">
        <w:t>, Peter Radan explains that “In many cases, even those of peaceful secession, the secessionist movement presents its secessionist endeavor as a struggle against the resistant an</w:t>
      </w:r>
      <w:r w:rsidR="00C60C3C">
        <w:t>d oppressive host state</w:t>
      </w:r>
      <w:r w:rsidR="00A766CA">
        <w:t xml:space="preserve">” (38). </w:t>
      </w:r>
      <w:r w:rsidR="005E2C56">
        <w:t>CascadiaNow and other groups</w:t>
      </w:r>
      <w:r w:rsidR="00B904B4">
        <w:t>,</w:t>
      </w:r>
      <w:r w:rsidR="00C60C3C">
        <w:t xml:space="preserve"> aside from the radical Cascadia</w:t>
      </w:r>
      <w:r w:rsidR="00B904B4">
        <w:t>n</w:t>
      </w:r>
      <w:r w:rsidR="00C60C3C">
        <w:t xml:space="preserve"> National Party—whose website has not been updated since 2006—</w:t>
      </w:r>
      <w:r w:rsidR="005E2C56">
        <w:t>have</w:t>
      </w:r>
      <w:r w:rsidR="00A766CA">
        <w:t xml:space="preserve"> not, thus far, placed any emphasis on a “struggle” against an oppressive United States</w:t>
      </w:r>
      <w:r w:rsidR="008C7C90">
        <w:t xml:space="preserve"> or Canada</w:t>
      </w:r>
      <w:r w:rsidR="00A766CA">
        <w:t xml:space="preserve">. </w:t>
      </w:r>
      <w:r w:rsidR="00D152DC">
        <w:t xml:space="preserve">The </w:t>
      </w:r>
      <w:r w:rsidR="005023B7">
        <w:t>extreme</w:t>
      </w:r>
      <w:r w:rsidR="00D152DC">
        <w:t xml:space="preserve"> secessionist po</w:t>
      </w:r>
      <w:r w:rsidR="00AB5297">
        <w:t>rtion of Cascadians is vocal</w:t>
      </w:r>
      <w:r w:rsidR="00D152DC">
        <w:t xml:space="preserve">, but it must not been seen as representative of </w:t>
      </w:r>
      <w:r w:rsidR="002138F0">
        <w:t>Cascadia’s</w:t>
      </w:r>
      <w:r w:rsidR="00A616EA">
        <w:t xml:space="preserve"> core</w:t>
      </w:r>
      <w:r w:rsidR="00D152DC">
        <w:t xml:space="preserve"> </w:t>
      </w:r>
      <w:r w:rsidR="002138F0">
        <w:t xml:space="preserve">of </w:t>
      </w:r>
      <w:r w:rsidR="00D152DC">
        <w:lastRenderedPageBreak/>
        <w:t>bioregionalists</w:t>
      </w:r>
      <w:r w:rsidR="008D39EA">
        <w:t xml:space="preserve">, whose values </w:t>
      </w:r>
      <w:r w:rsidR="00AB5297">
        <w:t>are</w:t>
      </w:r>
      <w:r w:rsidR="008D39EA">
        <w:t xml:space="preserve"> changing the dominant culture of the </w:t>
      </w:r>
      <w:r w:rsidR="00A616EA">
        <w:t>Pacific Northwest</w:t>
      </w:r>
      <w:r w:rsidR="00AB5297">
        <w:t xml:space="preserve"> without </w:t>
      </w:r>
      <w:commentRangeStart w:id="86"/>
      <w:r w:rsidR="00AB5297">
        <w:t xml:space="preserve">any word of secession. </w:t>
      </w:r>
      <w:commentRangeEnd w:id="86"/>
      <w:r w:rsidR="00DC24B0">
        <w:rPr>
          <w:rStyle w:val="CommentReference"/>
          <w:rFonts w:asciiTheme="minorHAnsi" w:eastAsiaTheme="minorHAnsi" w:hAnsiTheme="minorHAnsi"/>
          <w:lang w:eastAsia="en-US"/>
        </w:rPr>
        <w:commentReference w:id="86"/>
      </w:r>
    </w:p>
    <w:p w14:paraId="5D6C00AD" w14:textId="51F4307C" w:rsidR="00476E25" w:rsidRPr="00006B7B" w:rsidRDefault="00D53A08" w:rsidP="00476E25">
      <w:pPr>
        <w:spacing w:line="480" w:lineRule="auto"/>
        <w:ind w:firstLine="720"/>
      </w:pPr>
      <w:r>
        <w:t xml:space="preserve">Raymond Williams, a leader and scholar </w:t>
      </w:r>
      <w:r w:rsidR="00EF693F">
        <w:t>of</w:t>
      </w:r>
      <w:r>
        <w:t xml:space="preserve"> cultural studies, </w:t>
      </w:r>
      <w:r w:rsidR="00CF3C1A">
        <w:t xml:space="preserve">proposed and supported an explanation for the mechanisms behind cultural change in his book </w:t>
      </w:r>
      <w:r w:rsidR="00CF3C1A">
        <w:rPr>
          <w:i/>
        </w:rPr>
        <w:t>Marxism and Literature</w:t>
      </w:r>
      <w:ins w:id="87" w:author="Denise Grollmus" w:date="2015-03-09T14:34:00Z">
        <w:r w:rsidR="006D3E76">
          <w:rPr>
            <w:i/>
          </w:rPr>
          <w:t xml:space="preserve">, </w:t>
        </w:r>
        <w:r w:rsidR="006D3E76">
          <w:t>where he identified</w:t>
        </w:r>
        <w:r w:rsidR="006D3E76">
          <w:rPr>
            <w:i/>
          </w:rPr>
          <w:t xml:space="preserve"> </w:t>
        </w:r>
      </w:ins>
      <w:del w:id="88" w:author="Denise Grollmus" w:date="2015-03-09T14:34:00Z">
        <w:r w:rsidR="00CF3C1A" w:rsidDel="006D3E76">
          <w:rPr>
            <w:i/>
          </w:rPr>
          <w:delText>.</w:delText>
        </w:r>
      </w:del>
      <w:del w:id="89" w:author="Denise Grollmus" w:date="2015-03-09T14:35:00Z">
        <w:r w:rsidR="00CF3C1A" w:rsidDel="006D3E76">
          <w:rPr>
            <w:i/>
          </w:rPr>
          <w:delText xml:space="preserve"> </w:delText>
        </w:r>
      </w:del>
      <w:ins w:id="90" w:author="Denise Grollmus" w:date="2015-03-09T14:35:00Z">
        <w:r w:rsidR="006D3E76">
          <w:t>t</w:t>
        </w:r>
      </w:ins>
      <w:del w:id="91" w:author="Denise Grollmus" w:date="2015-03-09T14:35:00Z">
        <w:r w:rsidR="00313BD7" w:rsidDel="006D3E76">
          <w:delText>T</w:delText>
        </w:r>
      </w:del>
      <w:r w:rsidR="00313BD7">
        <w:t xml:space="preserve">hree components of culture </w:t>
      </w:r>
      <w:del w:id="92" w:author="Denise Grollmus" w:date="2015-03-09T14:35:00Z">
        <w:r w:rsidR="00313BD7" w:rsidDel="006D3E76">
          <w:delText>are constantly in</w:delText>
        </w:r>
      </w:del>
      <w:ins w:id="93" w:author="Denise Grollmus" w:date="2015-03-09T14:35:00Z">
        <w:r w:rsidR="006D3E76">
          <w:t>at</w:t>
        </w:r>
      </w:ins>
      <w:r w:rsidR="00313BD7">
        <w:t xml:space="preserve"> play: </w:t>
      </w:r>
      <w:ins w:id="94" w:author="Denise Grollmus" w:date="2015-03-09T14:35:00Z">
        <w:r w:rsidR="005835DB">
          <w:t>t</w:t>
        </w:r>
      </w:ins>
      <w:del w:id="95" w:author="Denise Grollmus" w:date="2015-03-09T14:35:00Z">
        <w:r w:rsidR="00313BD7" w:rsidDel="005835DB">
          <w:delText>T</w:delText>
        </w:r>
      </w:del>
      <w:r w:rsidR="00313BD7">
        <w:t xml:space="preserve">he dominant, the residual, and the emergent. </w:t>
      </w:r>
      <w:r w:rsidR="00CF3C1A">
        <w:t>The dominant culture</w:t>
      </w:r>
      <w:r w:rsidR="00313BD7">
        <w:t xml:space="preserve"> reflects the mainstream</w:t>
      </w:r>
      <w:r w:rsidR="00D072C8">
        <w:t xml:space="preserve"> set o</w:t>
      </w:r>
      <w:r w:rsidR="001847DB">
        <w:t>f beliefs and attitudes</w:t>
      </w:r>
      <w:r w:rsidR="00CF3C1A">
        <w:t>,</w:t>
      </w:r>
      <w:r w:rsidR="00313BD7">
        <w:t xml:space="preserve"> while the residual,</w:t>
      </w:r>
      <w:r w:rsidR="00CF3C1A">
        <w:t xml:space="preserve"> he writes, </w:t>
      </w:r>
      <w:r w:rsidR="00313BD7">
        <w:t>is that which “has been effectively formed in the past” but remains “an e</w:t>
      </w:r>
      <w:r w:rsidR="00D072C8">
        <w:t>ffective element of the present</w:t>
      </w:r>
      <w:r w:rsidR="00313BD7">
        <w:t>”</w:t>
      </w:r>
      <w:r w:rsidR="00D072C8">
        <w:t xml:space="preserve"> (122).</w:t>
      </w:r>
      <w:r w:rsidR="00313BD7">
        <w:t xml:space="preserve"> The emergent is the cultural process that is “alternative or oppositional to the </w:t>
      </w:r>
      <w:r w:rsidR="006F6C5B">
        <w:t>dominant elements,</w:t>
      </w:r>
      <w:r w:rsidR="00313BD7">
        <w:t xml:space="preserve">” </w:t>
      </w:r>
      <w:r w:rsidR="006F6C5B">
        <w:t xml:space="preserve">and it may feed into the mainstream as it is incorporated </w:t>
      </w:r>
      <w:r w:rsidR="00313BD7">
        <w:t xml:space="preserve">(Williams 124). Cascadia </w:t>
      </w:r>
      <w:r w:rsidR="006F6C5B">
        <w:t xml:space="preserve">developed </w:t>
      </w:r>
      <w:r w:rsidR="00313BD7">
        <w:t xml:space="preserve">as an emergent </w:t>
      </w:r>
      <w:r w:rsidR="006F6C5B">
        <w:t xml:space="preserve">component of Pacific Northwestern Culture, but we can see its effect on the dominant already. </w:t>
      </w:r>
      <w:r w:rsidR="00006B7B">
        <w:t xml:space="preserve">According to </w:t>
      </w:r>
      <w:r w:rsidR="00006B7B" w:rsidRPr="00006B7B">
        <w:t xml:space="preserve">Tom Lynch, Cheryll Glotfelty, </w:t>
      </w:r>
      <w:r w:rsidR="00006B7B">
        <w:t xml:space="preserve">and </w:t>
      </w:r>
      <w:r w:rsidR="00006B7B" w:rsidRPr="00006B7B">
        <w:t>Karla Armbruster</w:t>
      </w:r>
      <w:r w:rsidR="00006B7B">
        <w:t xml:space="preserve"> in their book, </w:t>
      </w:r>
      <w:r w:rsidR="00006B7B" w:rsidRPr="00006B7B">
        <w:rPr>
          <w:i/>
        </w:rPr>
        <w:t>The Bioregional Imagination: Literature, Ecology, and Place</w:t>
      </w:r>
      <w:r w:rsidR="00006B7B">
        <w:rPr>
          <w:i/>
        </w:rPr>
        <w:t xml:space="preserve">, </w:t>
      </w:r>
      <w:r w:rsidR="00006B7B">
        <w:t>principles of “community, sustainability, local culture, local food system, ‘green’ cities, renewable energy, habitat restoration, ecological awareness, grassroots activism” have become widespread in the Pacific Northwest “due to the efforts</w:t>
      </w:r>
      <w:r w:rsidR="007E0F96">
        <w:t xml:space="preserve"> and example of bioregionalists</w:t>
      </w:r>
      <w:r w:rsidR="00006B7B">
        <w:t>”</w:t>
      </w:r>
      <w:r w:rsidR="00DF17C6">
        <w:t>(4).</w:t>
      </w:r>
      <w:r w:rsidR="00476E25">
        <w:t xml:space="preserve"> I see these principles influencing my community on a regular basis</w:t>
      </w:r>
      <w:r w:rsidR="00F47E24">
        <w:t>,</w:t>
      </w:r>
      <w:r w:rsidR="00696F8D">
        <w:t xml:space="preserve"> </w:t>
      </w:r>
      <w:r w:rsidR="00F47E24">
        <w:t>but</w:t>
      </w:r>
      <w:r w:rsidR="005C5534">
        <w:t xml:space="preserve"> </w:t>
      </w:r>
      <w:r w:rsidR="00F47E24">
        <w:t>it is also important to note</w:t>
      </w:r>
      <w:r w:rsidR="005C5534">
        <w:t xml:space="preserve"> how </w:t>
      </w:r>
      <w:r w:rsidR="001B4C8E">
        <w:t xml:space="preserve">closely </w:t>
      </w:r>
      <w:r w:rsidR="005C5534">
        <w:t xml:space="preserve">they reflect Cascadia’s beginnings in eco-spirituality and </w:t>
      </w:r>
      <w:commentRangeStart w:id="96"/>
      <w:r w:rsidR="005C5534">
        <w:t xml:space="preserve">reactions to globalization. </w:t>
      </w:r>
      <w:commentRangeEnd w:id="96"/>
      <w:r w:rsidR="00245258">
        <w:rPr>
          <w:rStyle w:val="CommentReference"/>
          <w:rFonts w:asciiTheme="minorHAnsi" w:eastAsiaTheme="minorHAnsi" w:hAnsiTheme="minorHAnsi"/>
          <w:lang w:eastAsia="en-US"/>
        </w:rPr>
        <w:commentReference w:id="96"/>
      </w:r>
    </w:p>
    <w:p w14:paraId="618DB2DC" w14:textId="77777777" w:rsidR="006510F6" w:rsidRDefault="00D77C03" w:rsidP="00724D3F">
      <w:pPr>
        <w:spacing w:line="480" w:lineRule="auto"/>
        <w:ind w:firstLine="720"/>
        <w:rPr>
          <w:ins w:id="97" w:author="Denise Grollmus" w:date="2015-03-09T14:38:00Z"/>
        </w:rPr>
      </w:pPr>
      <w:r>
        <w:t>The factors driving Cascadia’s development are far more complex than secessionism</w:t>
      </w:r>
      <w:r w:rsidR="00E6455F">
        <w:t>. W</w:t>
      </w:r>
      <w:r w:rsidR="00002126">
        <w:t>hen</w:t>
      </w:r>
      <w:r w:rsidR="006C03D0">
        <w:t xml:space="preserve"> </w:t>
      </w:r>
      <w:r w:rsidR="00C75FCE">
        <w:t>the movement’s members debate the technicalities of a</w:t>
      </w:r>
      <w:r w:rsidR="00002126">
        <w:t xml:space="preserve"> high-speed train connecting V</w:t>
      </w:r>
      <w:r w:rsidR="00C75FCE">
        <w:t>ancouver, Seattle, and Portland</w:t>
      </w:r>
      <w:r w:rsidR="00E6455F">
        <w:t xml:space="preserve"> on Reddit</w:t>
      </w:r>
      <w:r w:rsidR="00C75FCE">
        <w:t xml:space="preserve">, or Cascadian </w:t>
      </w:r>
      <w:r>
        <w:t xml:space="preserve">hipsters </w:t>
      </w:r>
      <w:r w:rsidR="00C75FCE">
        <w:t>start</w:t>
      </w:r>
      <w:r>
        <w:t xml:space="preserve"> a </w:t>
      </w:r>
      <w:r w:rsidR="00FC796C">
        <w:t xml:space="preserve">woodland </w:t>
      </w:r>
      <w:r>
        <w:t>“Rainingman”</w:t>
      </w:r>
      <w:r w:rsidR="00C75FCE">
        <w:t xml:space="preserve"> festival in honor of the bioregion, </w:t>
      </w:r>
      <w:commentRangeStart w:id="98"/>
      <w:r w:rsidR="00C75FCE">
        <w:t xml:space="preserve">I </w:t>
      </w:r>
      <w:r w:rsidR="00E6636E">
        <w:t xml:space="preserve">do not </w:t>
      </w:r>
      <w:r w:rsidR="00C75FCE">
        <w:t>see</w:t>
      </w:r>
      <w:r w:rsidR="00E6636E">
        <w:t xml:space="preserve"> </w:t>
      </w:r>
      <w:ins w:id="99" w:author="Denise Grollmus" w:date="2015-03-09T14:37:00Z">
        <w:r w:rsidR="00A803AC">
          <w:t xml:space="preserve">a </w:t>
        </w:r>
      </w:ins>
      <w:r w:rsidR="00E6636E">
        <w:t>cultural conflict with the rest of the United States that would warrant secession, but</w:t>
      </w:r>
      <w:r w:rsidR="00C75FCE">
        <w:t xml:space="preserve"> cultural togetherness within Cascadia</w:t>
      </w:r>
      <w:commentRangeEnd w:id="98"/>
      <w:r w:rsidR="00AF119E">
        <w:rPr>
          <w:rStyle w:val="CommentReference"/>
          <w:rFonts w:asciiTheme="minorHAnsi" w:eastAsiaTheme="minorHAnsi" w:hAnsiTheme="minorHAnsi"/>
          <w:lang w:eastAsia="en-US"/>
        </w:rPr>
        <w:commentReference w:id="98"/>
      </w:r>
      <w:r w:rsidR="00A440A6">
        <w:t xml:space="preserve">. </w:t>
      </w:r>
      <w:r w:rsidR="007E0F96">
        <w:t>A</w:t>
      </w:r>
      <w:r w:rsidR="00E723FC">
        <w:t xml:space="preserve">s the </w:t>
      </w:r>
      <w:r w:rsidR="00E723FC">
        <w:lastRenderedPageBreak/>
        <w:t xml:space="preserve">movement progresses, it may—like most—branch off into more distinct subgroups or </w:t>
      </w:r>
      <w:r w:rsidR="008D1548">
        <w:t>exert greater influence on the</w:t>
      </w:r>
      <w:r w:rsidR="007E0F96">
        <w:t xml:space="preserve"> region’s mainstream culture. As of today, an</w:t>
      </w:r>
      <w:r w:rsidR="00E723FC">
        <w:t xml:space="preserve"> in-depth account of Cascadia’s subgroups </w:t>
      </w:r>
      <w:r w:rsidR="00682673">
        <w:t>has</w:t>
      </w:r>
      <w:r w:rsidR="00E723FC">
        <w:t xml:space="preserve"> yet to be pieced together</w:t>
      </w:r>
      <w:r w:rsidR="00682673">
        <w:t>. As CascadiaNow succinctly put it, “</w:t>
      </w:r>
      <w:r w:rsidR="00682673" w:rsidRPr="00682673">
        <w:t>together it</w:t>
      </w:r>
      <w:r w:rsidR="00724D3F">
        <w:t xml:space="preserve"> [Cascadia]</w:t>
      </w:r>
      <w:r w:rsidR="00682673" w:rsidRPr="00682673">
        <w:t xml:space="preserve"> is what we make of it</w:t>
      </w:r>
      <w:r w:rsidR="00394416">
        <w:t>,</w:t>
      </w:r>
      <w:r w:rsidR="00682673">
        <w:t>”</w:t>
      </w:r>
      <w:r w:rsidR="00724D3F">
        <w:t xml:space="preserve"> </w:t>
      </w:r>
      <w:r w:rsidR="00394416">
        <w:t>and w</w:t>
      </w:r>
      <w:r w:rsidR="00724D3F">
        <w:t>hat is ‘being made’ of Cascadia—presently and in times to come—</w:t>
      </w:r>
      <w:r w:rsidR="00394416">
        <w:t xml:space="preserve">will illuminate the </w:t>
      </w:r>
      <w:r w:rsidR="00242116">
        <w:t>changing attitudes, worries, and values of the</w:t>
      </w:r>
      <w:r w:rsidR="007E0F96">
        <w:t xml:space="preserve"> unique people of the</w:t>
      </w:r>
      <w:r w:rsidR="00242116">
        <w:t xml:space="preserve"> Pacific Northwest. </w:t>
      </w:r>
      <w:r w:rsidR="00242116">
        <w:br/>
      </w:r>
    </w:p>
    <w:p w14:paraId="4A4BFBD7" w14:textId="77777777" w:rsidR="006510F6" w:rsidRDefault="006510F6" w:rsidP="00724D3F">
      <w:pPr>
        <w:spacing w:line="480" w:lineRule="auto"/>
        <w:ind w:firstLine="720"/>
        <w:rPr>
          <w:ins w:id="100" w:author="Denise Grollmus" w:date="2015-03-09T14:38:00Z"/>
        </w:rPr>
      </w:pPr>
      <w:ins w:id="101" w:author="Denise Grollmus" w:date="2015-03-09T14:38:00Z">
        <w:r>
          <w:t>Laura:</w:t>
        </w:r>
      </w:ins>
    </w:p>
    <w:p w14:paraId="1362E124" w14:textId="608D3E5E" w:rsidR="00724D3F" w:rsidRDefault="006510F6" w:rsidP="00724D3F">
      <w:pPr>
        <w:spacing w:line="480" w:lineRule="auto"/>
        <w:ind w:firstLine="720"/>
      </w:pPr>
      <w:ins w:id="102" w:author="Denise Grollmus" w:date="2015-03-09T14:38:00Z">
        <w:r>
          <w:tab/>
          <w:t xml:space="preserve">Excellent work! Your writing is stellar. Not only are all your rhetorical choices appropriate for your chosen audience of cultural studies scholars, but you make a few moves that I thought were really lovely and well-conceived, namely your incorporate of the first person was very well done, and so were some of your more lyrical passages about your perceptions of the movement and what it means. I have no major revisions to recommend for you. Anything is a small point and noted in the margins. Overall: this would work well for any of the outcomes. </w:t>
        </w:r>
      </w:ins>
      <w:r w:rsidR="00242116">
        <w:br/>
      </w:r>
    </w:p>
    <w:p w14:paraId="5363D1F5" w14:textId="77777777" w:rsidR="003B3D77" w:rsidRDefault="003B3D77" w:rsidP="00E723FC">
      <w:pPr>
        <w:spacing w:line="480" w:lineRule="auto"/>
        <w:ind w:firstLine="720"/>
      </w:pPr>
    </w:p>
    <w:p w14:paraId="377A8077" w14:textId="77777777" w:rsidR="003B3D77" w:rsidRDefault="003B3D77" w:rsidP="00E723FC">
      <w:pPr>
        <w:spacing w:line="480" w:lineRule="auto"/>
        <w:ind w:firstLine="720"/>
      </w:pPr>
    </w:p>
    <w:p w14:paraId="719F349D" w14:textId="77777777" w:rsidR="003B3D77" w:rsidRDefault="003B3D77" w:rsidP="00E723FC">
      <w:pPr>
        <w:spacing w:line="480" w:lineRule="auto"/>
        <w:ind w:firstLine="720"/>
      </w:pPr>
    </w:p>
    <w:p w14:paraId="03B24DA5" w14:textId="77777777" w:rsidR="003B3D77" w:rsidRDefault="003B3D77" w:rsidP="00E723FC">
      <w:pPr>
        <w:spacing w:line="480" w:lineRule="auto"/>
        <w:ind w:firstLine="720"/>
      </w:pPr>
    </w:p>
    <w:p w14:paraId="6A5967EA" w14:textId="77777777" w:rsidR="00CD6652" w:rsidRDefault="00CD6652" w:rsidP="00E723FC">
      <w:pPr>
        <w:spacing w:line="480" w:lineRule="auto"/>
        <w:ind w:firstLine="720"/>
      </w:pPr>
    </w:p>
    <w:p w14:paraId="02F465F6" w14:textId="77777777" w:rsidR="00CD6652" w:rsidRDefault="00CD6652" w:rsidP="00E723FC">
      <w:pPr>
        <w:spacing w:line="480" w:lineRule="auto"/>
        <w:ind w:firstLine="720"/>
      </w:pPr>
    </w:p>
    <w:p w14:paraId="74F83BB2" w14:textId="77777777" w:rsidR="00CD6652" w:rsidRDefault="00CD6652" w:rsidP="00E723FC">
      <w:pPr>
        <w:spacing w:line="480" w:lineRule="auto"/>
        <w:ind w:firstLine="720"/>
      </w:pPr>
    </w:p>
    <w:p w14:paraId="721717BF" w14:textId="77777777" w:rsidR="00CD6652" w:rsidRDefault="00CD6652" w:rsidP="00E723FC">
      <w:pPr>
        <w:spacing w:line="480" w:lineRule="auto"/>
        <w:ind w:firstLine="720"/>
      </w:pPr>
    </w:p>
    <w:p w14:paraId="7AF6E382" w14:textId="77777777" w:rsidR="00CD6652" w:rsidRDefault="00CD6652" w:rsidP="00E723FC">
      <w:pPr>
        <w:spacing w:line="480" w:lineRule="auto"/>
        <w:ind w:firstLine="720"/>
      </w:pPr>
    </w:p>
    <w:p w14:paraId="6C82EC6F" w14:textId="77777777" w:rsidR="00CD6652" w:rsidRDefault="00CD6652" w:rsidP="00E723FC">
      <w:pPr>
        <w:spacing w:line="480" w:lineRule="auto"/>
        <w:ind w:firstLine="720"/>
      </w:pPr>
    </w:p>
    <w:p w14:paraId="75B5420D" w14:textId="77777777" w:rsidR="00CD6652" w:rsidRDefault="00CD6652" w:rsidP="00E723FC">
      <w:pPr>
        <w:spacing w:line="480" w:lineRule="auto"/>
        <w:ind w:firstLine="720"/>
      </w:pPr>
    </w:p>
    <w:p w14:paraId="45B3E3EF" w14:textId="77777777" w:rsidR="00CD6652" w:rsidRDefault="00CD6652" w:rsidP="00E723FC">
      <w:pPr>
        <w:spacing w:line="480" w:lineRule="auto"/>
        <w:ind w:firstLine="720"/>
      </w:pPr>
    </w:p>
    <w:p w14:paraId="213C215E" w14:textId="77777777" w:rsidR="00CD6652" w:rsidRDefault="00CD6652" w:rsidP="00E723FC">
      <w:pPr>
        <w:spacing w:line="480" w:lineRule="auto"/>
        <w:ind w:firstLine="720"/>
      </w:pPr>
    </w:p>
    <w:p w14:paraId="1AD8C8F3" w14:textId="77777777" w:rsidR="00CD6652" w:rsidRDefault="00CD6652" w:rsidP="00E723FC">
      <w:pPr>
        <w:spacing w:line="480" w:lineRule="auto"/>
        <w:ind w:firstLine="720"/>
      </w:pPr>
    </w:p>
    <w:p w14:paraId="09A1D5CB" w14:textId="77777777" w:rsidR="00CD6652" w:rsidRDefault="00CD6652" w:rsidP="00E723FC">
      <w:pPr>
        <w:spacing w:line="480" w:lineRule="auto"/>
        <w:ind w:firstLine="720"/>
      </w:pPr>
    </w:p>
    <w:p w14:paraId="2093731D" w14:textId="77777777" w:rsidR="00287840" w:rsidRDefault="00287840" w:rsidP="00F56E63">
      <w:pPr>
        <w:spacing w:line="480" w:lineRule="auto"/>
      </w:pPr>
    </w:p>
    <w:p w14:paraId="53B3D303" w14:textId="77777777" w:rsidR="00F26696" w:rsidRDefault="00F26696" w:rsidP="00F56E63">
      <w:pPr>
        <w:spacing w:line="480" w:lineRule="auto"/>
      </w:pPr>
    </w:p>
    <w:p w14:paraId="34B2EBC3" w14:textId="77777777" w:rsidR="00D20ACD" w:rsidRDefault="00287840" w:rsidP="00D20ACD">
      <w:pPr>
        <w:spacing w:line="480" w:lineRule="auto"/>
        <w:jc w:val="center"/>
      </w:pPr>
      <w:r w:rsidRPr="00342F7E">
        <w:t>Works Cited</w:t>
      </w:r>
    </w:p>
    <w:p w14:paraId="4F0B713B" w14:textId="77777777" w:rsidR="006E373D" w:rsidRPr="00955E28" w:rsidRDefault="006E373D" w:rsidP="006E373D">
      <w:pPr>
        <w:spacing w:line="480" w:lineRule="auto"/>
        <w:rPr>
          <w:rFonts w:cs="Times New Roman"/>
        </w:rPr>
      </w:pPr>
      <w:r w:rsidRPr="00955E28">
        <w:rPr>
          <w:rFonts w:cs="Times New Roman"/>
        </w:rPr>
        <w:t xml:space="preserve">Aarsand, Ingeborg H. </w:t>
      </w:r>
      <w:r>
        <w:rPr>
          <w:rFonts w:cs="Times New Roman"/>
        </w:rPr>
        <w:t>“</w:t>
      </w:r>
      <w:r w:rsidRPr="00955E28">
        <w:rPr>
          <w:rFonts w:cs="Times New Roman"/>
        </w:rPr>
        <w:t>Imagining Cascadia: Bioregionalism as Environmental Culture in the</w:t>
      </w:r>
    </w:p>
    <w:p w14:paraId="0503B2AA" w14:textId="77777777" w:rsidR="006E373D" w:rsidRDefault="006E373D" w:rsidP="00BD4CDD">
      <w:pPr>
        <w:spacing w:line="480" w:lineRule="auto"/>
        <w:ind w:firstLine="720"/>
        <w:rPr>
          <w:rFonts w:cs="Times New Roman"/>
        </w:rPr>
      </w:pPr>
      <w:r w:rsidRPr="00955E28">
        <w:rPr>
          <w:rFonts w:cs="Times New Roman"/>
        </w:rPr>
        <w:t xml:space="preserve">Pacific </w:t>
      </w:r>
      <w:r>
        <w:rPr>
          <w:rFonts w:cs="Times New Roman"/>
        </w:rPr>
        <w:t>Northwest.”</w:t>
      </w:r>
      <w:r w:rsidRPr="00955E28">
        <w:rPr>
          <w:rFonts w:cs="Times New Roman"/>
        </w:rPr>
        <w:t xml:space="preserve"> </w:t>
      </w:r>
      <w:r>
        <w:rPr>
          <w:rFonts w:cs="Times New Roman"/>
        </w:rPr>
        <w:t>MA Thesis. University of Oslo,</w:t>
      </w:r>
      <w:r w:rsidRPr="00955E28">
        <w:rPr>
          <w:rFonts w:cs="Times New Roman"/>
        </w:rPr>
        <w:t xml:space="preserve"> 2013.</w:t>
      </w:r>
    </w:p>
    <w:p w14:paraId="79E9C925" w14:textId="77777777" w:rsidR="00A75ECB" w:rsidRDefault="00D20ACD" w:rsidP="00D20ACD">
      <w:pPr>
        <w:spacing w:line="480" w:lineRule="auto"/>
        <w:rPr>
          <w:i/>
        </w:rPr>
      </w:pPr>
      <w:r>
        <w:rPr>
          <w:rFonts w:cs="Times New Roman"/>
        </w:rPr>
        <w:t xml:space="preserve">Alexander, Don. “Bioregionalism: </w:t>
      </w:r>
      <w:r w:rsidRPr="00D20ACD">
        <w:rPr>
          <w:rFonts w:cs="Times New Roman"/>
        </w:rPr>
        <w:t>The Need for a Firmer Theoretical Foundation</w:t>
      </w:r>
      <w:r>
        <w:rPr>
          <w:rFonts w:cs="Times New Roman"/>
        </w:rPr>
        <w:t xml:space="preserve">.” </w:t>
      </w:r>
      <w:r w:rsidR="003D114B" w:rsidRPr="003D114B">
        <w:rPr>
          <w:rFonts w:cs="Times New Roman"/>
          <w:i/>
        </w:rPr>
        <w:t>The</w:t>
      </w:r>
      <w:r w:rsidR="003D114B" w:rsidRPr="003D114B">
        <w:rPr>
          <w:i/>
        </w:rPr>
        <w:t xml:space="preserve"> </w:t>
      </w:r>
    </w:p>
    <w:p w14:paraId="18D682C9" w14:textId="77777777" w:rsidR="00D20ACD" w:rsidRDefault="00A75ECB" w:rsidP="00D20ACD">
      <w:pPr>
        <w:spacing w:line="480" w:lineRule="auto"/>
        <w:rPr>
          <w:rFonts w:cs="Times New Roman"/>
        </w:rPr>
      </w:pPr>
      <w:r>
        <w:rPr>
          <w:i/>
        </w:rPr>
        <w:tab/>
      </w:r>
      <w:r w:rsidR="003D114B" w:rsidRPr="003D114B">
        <w:rPr>
          <w:rFonts w:cs="Times New Roman"/>
          <w:i/>
        </w:rPr>
        <w:t>Trumpeter: Journal of Ecosophy</w:t>
      </w:r>
      <w:r w:rsidR="00FE3012">
        <w:rPr>
          <w:rFonts w:cs="Times New Roman"/>
          <w:i/>
        </w:rPr>
        <w:t xml:space="preserve"> </w:t>
      </w:r>
      <w:r w:rsidR="00FE3012">
        <w:rPr>
          <w:rFonts w:cs="Times New Roman"/>
        </w:rPr>
        <w:t>13.3 (1996)</w:t>
      </w:r>
      <w:r w:rsidR="005C24AA">
        <w:rPr>
          <w:rFonts w:cs="Times New Roman"/>
        </w:rPr>
        <w:t xml:space="preserve">: 1-7. Print. </w:t>
      </w:r>
    </w:p>
    <w:p w14:paraId="786413AF" w14:textId="77777777" w:rsidR="005B6BB5" w:rsidRDefault="00E23C51" w:rsidP="00342F7E">
      <w:pPr>
        <w:spacing w:line="480" w:lineRule="auto"/>
      </w:pPr>
      <w:r w:rsidRPr="00E23C51">
        <w:rPr>
          <w:rFonts w:cs="Times New Roman"/>
          <w:i/>
        </w:rPr>
        <w:t>CascadiaNow: Welcome to Cascadia</w:t>
      </w:r>
      <w:r>
        <w:rPr>
          <w:rFonts w:cs="Times New Roman"/>
          <w:i/>
        </w:rPr>
        <w:t>.</w:t>
      </w:r>
      <w:r>
        <w:t xml:space="preserve"> CascadiaNow nonprofit organization, 2006.  Web. 3 </w:t>
      </w:r>
    </w:p>
    <w:p w14:paraId="32542965" w14:textId="77777777" w:rsidR="00E23C51" w:rsidRPr="00E23C51" w:rsidRDefault="005B6BB5" w:rsidP="00342F7E">
      <w:pPr>
        <w:spacing w:line="480" w:lineRule="auto"/>
      </w:pPr>
      <w:r>
        <w:tab/>
      </w:r>
      <w:r w:rsidR="00E23C51">
        <w:t xml:space="preserve">March. 2015. </w:t>
      </w:r>
    </w:p>
    <w:p w14:paraId="61C4D53E" w14:textId="77777777" w:rsidR="00342F7E" w:rsidRDefault="006977C9" w:rsidP="00342F7E">
      <w:pPr>
        <w:spacing w:line="480" w:lineRule="auto"/>
      </w:pPr>
      <w:r>
        <w:t>Eller, Mara Kaitlin.</w:t>
      </w:r>
      <w:r w:rsidR="00342F7E">
        <w:t xml:space="preserve"> "The Last Eden: The Development of a Regional Culture of Eco-Spirituality </w:t>
      </w:r>
    </w:p>
    <w:p w14:paraId="57358549" w14:textId="77777777" w:rsidR="00342F7E" w:rsidRDefault="00342F7E" w:rsidP="00342F7E">
      <w:pPr>
        <w:spacing w:line="480" w:lineRule="auto"/>
      </w:pPr>
      <w:r>
        <w:tab/>
      </w:r>
      <w:r w:rsidR="00DD70A9">
        <w:t>In</w:t>
      </w:r>
      <w:r>
        <w:t xml:space="preserve"> the Pacific Northwest</w:t>
      </w:r>
      <w:r w:rsidR="0055207D">
        <w:t>.”</w:t>
      </w:r>
      <w:r>
        <w:t xml:space="preserve"> MA thesis. </w:t>
      </w:r>
      <w:r w:rsidRPr="00342F7E">
        <w:t>Florida State University</w:t>
      </w:r>
      <w:r>
        <w:t>, 2009. Print.</w:t>
      </w:r>
    </w:p>
    <w:p w14:paraId="3B473296" w14:textId="77777777" w:rsidR="00864347" w:rsidRDefault="00B22FCF" w:rsidP="00342F7E">
      <w:pPr>
        <w:spacing w:line="480" w:lineRule="auto"/>
        <w:rPr>
          <w:i/>
        </w:rPr>
      </w:pPr>
      <w:r w:rsidRPr="00B22FCF">
        <w:t xml:space="preserve">Elliott, Kimberly A. "Getting </w:t>
      </w:r>
      <w:r>
        <w:t>Beyond No...! Promoting Worker Ri</w:t>
      </w:r>
      <w:r w:rsidRPr="00B22FCF">
        <w:t>ghts and Trade</w:t>
      </w:r>
      <w:r>
        <w:t xml:space="preserve">.” </w:t>
      </w:r>
      <w:r w:rsidRPr="00B22FCF">
        <w:rPr>
          <w:i/>
        </w:rPr>
        <w:t xml:space="preserve">The WTO </w:t>
      </w:r>
    </w:p>
    <w:p w14:paraId="356C8201" w14:textId="77777777" w:rsidR="00864347" w:rsidRDefault="00864347" w:rsidP="00342F7E">
      <w:pPr>
        <w:spacing w:line="480" w:lineRule="auto"/>
      </w:pPr>
      <w:r>
        <w:rPr>
          <w:i/>
        </w:rPr>
        <w:tab/>
      </w:r>
      <w:r w:rsidR="00B22FCF" w:rsidRPr="00B22FCF">
        <w:rPr>
          <w:i/>
        </w:rPr>
        <w:t>After Seattle</w:t>
      </w:r>
      <w:r w:rsidR="00B22FCF">
        <w:rPr>
          <w:i/>
        </w:rPr>
        <w:t xml:space="preserve">. </w:t>
      </w:r>
      <w:r w:rsidR="00B22FCF">
        <w:t>Ed. Schott, Jeffrey J.</w:t>
      </w:r>
      <w:r w:rsidR="00FC6032">
        <w:t xml:space="preserve"> Washington DC:</w:t>
      </w:r>
      <w:r w:rsidR="000C78A2">
        <w:t xml:space="preserve"> Institute for International </w:t>
      </w:r>
    </w:p>
    <w:p w14:paraId="1EC42E37" w14:textId="77777777" w:rsidR="00B22FCF" w:rsidRDefault="00864347" w:rsidP="00342F7E">
      <w:pPr>
        <w:spacing w:line="480" w:lineRule="auto"/>
      </w:pPr>
      <w:r>
        <w:tab/>
      </w:r>
      <w:r w:rsidR="000C78A2">
        <w:t xml:space="preserve">Economics, 2000. </w:t>
      </w:r>
      <w:r w:rsidR="00410D1B">
        <w:t xml:space="preserve">187-204. Print. </w:t>
      </w:r>
    </w:p>
    <w:p w14:paraId="672DC341" w14:textId="77777777" w:rsidR="00561646" w:rsidRDefault="006977C9" w:rsidP="00342F7E">
      <w:pPr>
        <w:spacing w:line="480" w:lineRule="auto"/>
        <w:rPr>
          <w:i/>
        </w:rPr>
      </w:pPr>
      <w:r>
        <w:t xml:space="preserve">Lynch, Tom, </w:t>
      </w:r>
      <w:r w:rsidRPr="006977C9">
        <w:t>Cheryll Glotfelty</w:t>
      </w:r>
      <w:r>
        <w:t xml:space="preserve"> and</w:t>
      </w:r>
      <w:r w:rsidRPr="006977C9">
        <w:t xml:space="preserve"> Karla Armbruster</w:t>
      </w:r>
      <w:r>
        <w:t xml:space="preserve">. </w:t>
      </w:r>
      <w:r w:rsidR="00722C66" w:rsidRPr="00722C66">
        <w:rPr>
          <w:i/>
        </w:rPr>
        <w:t xml:space="preserve">The Bioregional Imagination: Literature, </w:t>
      </w:r>
    </w:p>
    <w:p w14:paraId="61A87532" w14:textId="77777777" w:rsidR="006977C9" w:rsidRPr="00C40145" w:rsidRDefault="00561646" w:rsidP="00342F7E">
      <w:pPr>
        <w:spacing w:line="480" w:lineRule="auto"/>
      </w:pPr>
      <w:r>
        <w:rPr>
          <w:i/>
        </w:rPr>
        <w:tab/>
      </w:r>
      <w:r w:rsidR="00722C66" w:rsidRPr="00722C66">
        <w:rPr>
          <w:i/>
        </w:rPr>
        <w:t>Ecology, and Place</w:t>
      </w:r>
      <w:r w:rsidR="00722C66">
        <w:rPr>
          <w:i/>
        </w:rPr>
        <w:t>.</w:t>
      </w:r>
      <w:r w:rsidR="00C40145">
        <w:rPr>
          <w:i/>
        </w:rPr>
        <w:t xml:space="preserve"> </w:t>
      </w:r>
      <w:r w:rsidR="00C40145">
        <w:t>Athens: University of Georgia Press</w:t>
      </w:r>
      <w:r w:rsidR="00AB6140">
        <w:t xml:space="preserve">, 2012. Print. </w:t>
      </w:r>
    </w:p>
    <w:p w14:paraId="16A4DE2D" w14:textId="77777777" w:rsidR="00C05F04" w:rsidRDefault="00C05F04" w:rsidP="00C05F04">
      <w:pPr>
        <w:spacing w:line="480" w:lineRule="auto"/>
        <w:rPr>
          <w:rFonts w:cs="Times New Roman"/>
        </w:rPr>
      </w:pPr>
      <w:r w:rsidRPr="00955E28">
        <w:rPr>
          <w:rFonts w:cs="Times New Roman"/>
        </w:rPr>
        <w:lastRenderedPageBreak/>
        <w:t>Neyt, Dimitri. “West Coast Ecotopias</w:t>
      </w:r>
      <w:r w:rsidRPr="00955E28">
        <w:rPr>
          <w:rFonts w:cs="Times New Roman"/>
          <w:i/>
        </w:rPr>
        <w:t>.</w:t>
      </w:r>
      <w:r w:rsidRPr="00955E28">
        <w:rPr>
          <w:rFonts w:cs="Times New Roman"/>
        </w:rPr>
        <w:t>”</w:t>
      </w:r>
      <w:r w:rsidRPr="00955E28">
        <w:rPr>
          <w:rFonts w:cs="Times New Roman"/>
          <w:i/>
        </w:rPr>
        <w:t xml:space="preserve"> </w:t>
      </w:r>
      <w:r w:rsidRPr="00955E28">
        <w:rPr>
          <w:rFonts w:cs="Times New Roman"/>
        </w:rPr>
        <w:t xml:space="preserve">Diss. Ghent University, 2013. Print. </w:t>
      </w:r>
    </w:p>
    <w:p w14:paraId="4DEC241C" w14:textId="77777777" w:rsidR="00E836EB" w:rsidRDefault="002322A9" w:rsidP="00C05F04">
      <w:pPr>
        <w:spacing w:line="480" w:lineRule="auto"/>
        <w:rPr>
          <w:rFonts w:cs="Times New Roman"/>
        </w:rPr>
      </w:pPr>
      <w:r>
        <w:rPr>
          <w:rFonts w:cs="Times New Roman"/>
        </w:rPr>
        <w:t xml:space="preserve">Radan, Peter. </w:t>
      </w:r>
      <w:r w:rsidRPr="002322A9">
        <w:rPr>
          <w:rFonts w:cs="Times New Roman"/>
          <w:i/>
        </w:rPr>
        <w:t xml:space="preserve">Creating New States: </w:t>
      </w:r>
      <w:r>
        <w:rPr>
          <w:rFonts w:cs="Times New Roman"/>
          <w:i/>
        </w:rPr>
        <w:t>Theory and Practice of Secession</w:t>
      </w:r>
      <w:r w:rsidR="00A90228">
        <w:rPr>
          <w:rFonts w:cs="Times New Roman"/>
          <w:i/>
        </w:rPr>
        <w:t xml:space="preserve">. </w:t>
      </w:r>
      <w:r w:rsidR="00A90228">
        <w:rPr>
          <w:rFonts w:cs="Times New Roman"/>
        </w:rPr>
        <w:t xml:space="preserve">Burlington: Ashgate </w:t>
      </w:r>
    </w:p>
    <w:p w14:paraId="7732361D" w14:textId="77777777" w:rsidR="002322A9" w:rsidRDefault="00E836EB" w:rsidP="00C05F04">
      <w:pPr>
        <w:spacing w:line="480" w:lineRule="auto"/>
        <w:rPr>
          <w:rFonts w:cs="Times New Roman"/>
        </w:rPr>
      </w:pPr>
      <w:r>
        <w:rPr>
          <w:rFonts w:cs="Times New Roman"/>
        </w:rPr>
        <w:tab/>
      </w:r>
      <w:r w:rsidR="00A90228">
        <w:rPr>
          <w:rFonts w:cs="Times New Roman"/>
        </w:rPr>
        <w:t>Publishing Company, 2007.</w:t>
      </w:r>
      <w:r w:rsidR="002D1F3D">
        <w:rPr>
          <w:rFonts w:cs="Times New Roman"/>
        </w:rPr>
        <w:t xml:space="preserve"> Print. </w:t>
      </w:r>
    </w:p>
    <w:p w14:paraId="5C52DE9C" w14:textId="77777777" w:rsidR="008E1CD2" w:rsidRPr="00A90228" w:rsidRDefault="008E1CD2" w:rsidP="00C05F04">
      <w:pPr>
        <w:spacing w:line="480" w:lineRule="auto"/>
        <w:rPr>
          <w:rFonts w:cs="Times New Roman"/>
        </w:rPr>
      </w:pPr>
      <w:r w:rsidRPr="00955E28">
        <w:rPr>
          <w:rFonts w:cs="Times New Roman"/>
        </w:rPr>
        <w:t xml:space="preserve">Williams, Raymond. </w:t>
      </w:r>
      <w:r w:rsidRPr="00955E28">
        <w:rPr>
          <w:rFonts w:cs="Times New Roman"/>
          <w:i/>
        </w:rPr>
        <w:t>Marxism and literature</w:t>
      </w:r>
      <w:r w:rsidRPr="00955E28">
        <w:rPr>
          <w:rFonts w:cs="Times New Roman"/>
        </w:rPr>
        <w:t>. Vol. 1. Oxford University Press, 1977.</w:t>
      </w:r>
    </w:p>
    <w:p w14:paraId="7232EC0C" w14:textId="77777777" w:rsidR="00EF067A" w:rsidRDefault="00BD3856" w:rsidP="00C05F04">
      <w:pPr>
        <w:spacing w:line="480" w:lineRule="auto"/>
        <w:rPr>
          <w:rFonts w:cs="Times New Roman"/>
        </w:rPr>
      </w:pPr>
      <w:r>
        <w:rPr>
          <w:rFonts w:cs="Times New Roman"/>
        </w:rPr>
        <w:t xml:space="preserve">Secorun Palet, Laura. </w:t>
      </w:r>
      <w:r w:rsidR="004C40BE">
        <w:rPr>
          <w:rFonts w:cs="Times New Roman"/>
        </w:rPr>
        <w:t>“</w:t>
      </w:r>
      <w:r w:rsidR="004C40BE" w:rsidRPr="004C40BE">
        <w:rPr>
          <w:rFonts w:cs="Times New Roman"/>
        </w:rPr>
        <w:t>Secessionist Movements In America Refuse To Die</w:t>
      </w:r>
      <w:r w:rsidR="004C40BE">
        <w:rPr>
          <w:rFonts w:cs="Times New Roman"/>
        </w:rPr>
        <w:t xml:space="preserve">.” </w:t>
      </w:r>
      <w:r w:rsidR="004C40BE">
        <w:rPr>
          <w:rFonts w:cs="Times New Roman"/>
          <w:i/>
        </w:rPr>
        <w:t>Huffington Post.</w:t>
      </w:r>
      <w:r w:rsidR="004C40BE">
        <w:rPr>
          <w:rFonts w:cs="Times New Roman"/>
        </w:rPr>
        <w:t xml:space="preserve">6 </w:t>
      </w:r>
    </w:p>
    <w:p w14:paraId="26967F59" w14:textId="77777777" w:rsidR="00BD3856" w:rsidRPr="004C40BE" w:rsidRDefault="00EF067A" w:rsidP="00C05F04">
      <w:pPr>
        <w:spacing w:line="480" w:lineRule="auto"/>
        <w:rPr>
          <w:rFonts w:cs="Times New Roman"/>
        </w:rPr>
      </w:pPr>
      <w:r>
        <w:rPr>
          <w:rFonts w:cs="Times New Roman"/>
        </w:rPr>
        <w:tab/>
      </w:r>
      <w:r w:rsidR="004C40BE">
        <w:rPr>
          <w:rFonts w:cs="Times New Roman"/>
        </w:rPr>
        <w:t>November, 2014. Web. 2 March, 2015.</w:t>
      </w:r>
    </w:p>
    <w:p w14:paraId="76A03DE3" w14:textId="77777777" w:rsidR="004B5451" w:rsidRDefault="00CD67AA" w:rsidP="00C05F04">
      <w:pPr>
        <w:spacing w:line="480" w:lineRule="auto"/>
        <w:rPr>
          <w:rFonts w:cs="Times New Roman"/>
        </w:rPr>
      </w:pPr>
      <w:r>
        <w:rPr>
          <w:rFonts w:cs="Times New Roman"/>
        </w:rPr>
        <w:t>Webley, Kayla. “</w:t>
      </w:r>
      <w:r w:rsidRPr="00CD67AA">
        <w:rPr>
          <w:rFonts w:cs="Times New Roman"/>
        </w:rPr>
        <w:t>Top 10 Aspiring Nations</w:t>
      </w:r>
      <w:r>
        <w:rPr>
          <w:rFonts w:cs="Times New Roman"/>
        </w:rPr>
        <w:t xml:space="preserve">.” </w:t>
      </w:r>
      <w:r>
        <w:rPr>
          <w:rFonts w:cs="Times New Roman"/>
          <w:i/>
        </w:rPr>
        <w:t xml:space="preserve">TIME </w:t>
      </w:r>
      <w:r>
        <w:rPr>
          <w:rFonts w:cs="Times New Roman"/>
        </w:rPr>
        <w:t>10 Jan, 2011. Web. 2 March, 2015.</w:t>
      </w:r>
    </w:p>
    <w:p w14:paraId="7C733562" w14:textId="77777777" w:rsidR="00CD67AA" w:rsidRPr="00CD67AA" w:rsidRDefault="00CD67AA" w:rsidP="00C05F04">
      <w:pPr>
        <w:spacing w:line="480" w:lineRule="auto"/>
        <w:rPr>
          <w:rFonts w:cs="Times New Roman"/>
        </w:rPr>
      </w:pPr>
      <w:r>
        <w:rPr>
          <w:rFonts w:cs="Times New Roman"/>
        </w:rPr>
        <w:t xml:space="preserve"> </w:t>
      </w:r>
    </w:p>
    <w:p w14:paraId="6AD3DD9F" w14:textId="77777777" w:rsidR="00287840" w:rsidRDefault="00287840" w:rsidP="001204A4">
      <w:pPr>
        <w:spacing w:line="480" w:lineRule="auto"/>
      </w:pPr>
    </w:p>
    <w:sectPr w:rsidR="00287840">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Grollmus" w:date="2015-03-09T13:01:00Z" w:initials="DG">
    <w:p w14:paraId="5DE0EABB" w14:textId="0D3C360A" w:rsidR="00DC24B0" w:rsidRDefault="00DC24B0">
      <w:pPr>
        <w:pStyle w:val="CommentText"/>
      </w:pPr>
      <w:r>
        <w:rPr>
          <w:rStyle w:val="CommentReference"/>
        </w:rPr>
        <w:annotationRef/>
      </w:r>
      <w:r>
        <w:t xml:space="preserve">Excellent abstract! </w:t>
      </w:r>
    </w:p>
  </w:comment>
  <w:comment w:id="15" w:author="Denise Grollmus" w:date="2015-03-09T13:03:00Z" w:initials="DG">
    <w:p w14:paraId="29B1F125" w14:textId="148D3B2B" w:rsidR="00DC24B0" w:rsidRDefault="00DC24B0">
      <w:pPr>
        <w:pStyle w:val="CommentText"/>
      </w:pPr>
      <w:r>
        <w:rPr>
          <w:rStyle w:val="CommentReference"/>
        </w:rPr>
        <w:annotationRef/>
      </w:r>
      <w:r>
        <w:t xml:space="preserve">Well put! </w:t>
      </w:r>
    </w:p>
  </w:comment>
  <w:comment w:id="16" w:author="Denise Grollmus" w:date="2015-03-09T13:04:00Z" w:initials="DG">
    <w:p w14:paraId="41E957DE" w14:textId="218024E9" w:rsidR="00DC24B0" w:rsidRDefault="00DC24B0">
      <w:pPr>
        <w:pStyle w:val="CommentText"/>
      </w:pPr>
      <w:r>
        <w:rPr>
          <w:rStyle w:val="CommentReference"/>
        </w:rPr>
        <w:annotationRef/>
      </w:r>
      <w:r>
        <w:t xml:space="preserve">Well stated! Very appropriate writing here for your audience re “fluid borders.” Scholars are obsessed with the idea of borders…especially fluid ones </w:t>
      </w:r>
      <w:r>
        <w:sym w:font="Wingdings" w:char="F04A"/>
      </w:r>
      <w:r>
        <w:t xml:space="preserve"> </w:t>
      </w:r>
    </w:p>
  </w:comment>
  <w:comment w:id="29" w:author="Denise Grollmus" w:date="2015-03-09T13:05:00Z" w:initials="DG">
    <w:p w14:paraId="46870F31" w14:textId="3866132C" w:rsidR="00DC24B0" w:rsidRDefault="00DC24B0">
      <w:pPr>
        <w:pStyle w:val="CommentText"/>
      </w:pPr>
      <w:r>
        <w:rPr>
          <w:rStyle w:val="CommentReference"/>
        </w:rPr>
        <w:annotationRef/>
      </w:r>
      <w:r>
        <w:t xml:space="preserve">Great, solid info. </w:t>
      </w:r>
    </w:p>
  </w:comment>
  <w:comment w:id="30" w:author="Denise Grollmus" w:date="2015-03-09T13:06:00Z" w:initials="DG">
    <w:p w14:paraId="3EFA5680" w14:textId="25DE3EEF" w:rsidR="00DC24B0" w:rsidRDefault="00DC24B0">
      <w:pPr>
        <w:pStyle w:val="CommentText"/>
      </w:pPr>
      <w:r>
        <w:rPr>
          <w:rStyle w:val="CommentReference"/>
        </w:rPr>
        <w:annotationRef/>
      </w:r>
      <w:r>
        <w:t xml:space="preserve">EXCELLENT! Not only do you provide a rigorous theoretical model to your analysis, but you articulate how this model works in the context of Cascadia well. Bravo. </w:t>
      </w:r>
    </w:p>
  </w:comment>
  <w:comment w:id="31" w:author="Denise Grollmus" w:date="2015-03-09T13:06:00Z" w:initials="DG">
    <w:p w14:paraId="5A21196F" w14:textId="32630A3F" w:rsidR="00DC24B0" w:rsidRDefault="00DC24B0">
      <w:pPr>
        <w:pStyle w:val="CommentText"/>
      </w:pPr>
      <w:r>
        <w:rPr>
          <w:rStyle w:val="CommentReference"/>
        </w:rPr>
        <w:annotationRef/>
      </w:r>
      <w:r>
        <w:t xml:space="preserve">Well said. </w:t>
      </w:r>
    </w:p>
  </w:comment>
  <w:comment w:id="35" w:author="Denise Grollmus" w:date="2015-03-09T13:07:00Z" w:initials="DG">
    <w:p w14:paraId="7B965711" w14:textId="2F44609C" w:rsidR="00DC24B0" w:rsidRDefault="00DC24B0">
      <w:pPr>
        <w:pStyle w:val="CommentText"/>
      </w:pPr>
      <w:r>
        <w:rPr>
          <w:rStyle w:val="CommentReference"/>
        </w:rPr>
        <w:annotationRef/>
      </w:r>
      <w:r>
        <w:t xml:space="preserve">Nicely said. Also: great use of your sources above. </w:t>
      </w:r>
    </w:p>
  </w:comment>
  <w:comment w:id="38" w:author="Denise Grollmus" w:date="2015-03-09T13:08:00Z" w:initials="DG">
    <w:p w14:paraId="24C3AB43" w14:textId="3CB8B471" w:rsidR="00DC24B0" w:rsidRDefault="00DC24B0">
      <w:pPr>
        <w:pStyle w:val="CommentText"/>
      </w:pPr>
      <w:r>
        <w:rPr>
          <w:rStyle w:val="CommentReference"/>
        </w:rPr>
        <w:annotationRef/>
      </w:r>
      <w:r>
        <w:t xml:space="preserve">Interesting. Another role in which globalizing technology has played a role in its development as a local movement. </w:t>
      </w:r>
    </w:p>
  </w:comment>
  <w:comment w:id="39" w:author="Denise Grollmus" w:date="2015-03-09T13:08:00Z" w:initials="DG">
    <w:p w14:paraId="14EF1704" w14:textId="05462408" w:rsidR="00DC24B0" w:rsidRDefault="00DC24B0">
      <w:pPr>
        <w:pStyle w:val="CommentText"/>
      </w:pPr>
      <w:r>
        <w:rPr>
          <w:rStyle w:val="CommentReference"/>
        </w:rPr>
        <w:annotationRef/>
      </w:r>
      <w:r>
        <w:t xml:space="preserve">Great evidence. </w:t>
      </w:r>
    </w:p>
  </w:comment>
  <w:comment w:id="40" w:author="Denise Grollmus" w:date="2015-03-09T13:09:00Z" w:initials="DG">
    <w:p w14:paraId="6EE10A1D" w14:textId="354A399B" w:rsidR="00DC24B0" w:rsidRDefault="00DC24B0">
      <w:pPr>
        <w:pStyle w:val="CommentText"/>
      </w:pPr>
      <w:r>
        <w:rPr>
          <w:rStyle w:val="CommentReference"/>
        </w:rPr>
        <w:annotationRef/>
      </w:r>
      <w:r>
        <w:t xml:space="preserve">It also allowed people from far away parts of the region to connect via the internet. Information technology is considered a crucial tool in globalization and neoliberal capitalism.  </w:t>
      </w:r>
    </w:p>
  </w:comment>
  <w:comment w:id="47" w:author="Denise Grollmus" w:date="2015-03-09T13:10:00Z" w:initials="DG">
    <w:p w14:paraId="53773838" w14:textId="6C9C4A22" w:rsidR="00DC24B0" w:rsidRDefault="00DC24B0">
      <w:pPr>
        <w:pStyle w:val="CommentText"/>
      </w:pPr>
      <w:r>
        <w:rPr>
          <w:rStyle w:val="CommentReference"/>
        </w:rPr>
        <w:annotationRef/>
      </w:r>
      <w:r>
        <w:t xml:space="preserve">Excellent use of the WTO riots as an example of how this movement is working against globalization. </w:t>
      </w:r>
    </w:p>
  </w:comment>
  <w:comment w:id="48" w:author="Denise Grollmus" w:date="2015-03-09T13:17:00Z" w:initials="DG">
    <w:p w14:paraId="48DFF09A" w14:textId="54E9D44B" w:rsidR="00DC24B0" w:rsidRDefault="00DC24B0">
      <w:pPr>
        <w:pStyle w:val="CommentText"/>
      </w:pPr>
      <w:r>
        <w:rPr>
          <w:rStyle w:val="CommentReference"/>
        </w:rPr>
        <w:annotationRef/>
      </w:r>
      <w:r>
        <w:t xml:space="preserve">Well said! </w:t>
      </w:r>
    </w:p>
  </w:comment>
  <w:comment w:id="58" w:author="Denise Grollmus" w:date="2015-03-09T14:18:00Z" w:initials="DG">
    <w:p w14:paraId="14284821" w14:textId="56558E27" w:rsidR="00DC24B0" w:rsidRDefault="00DC24B0">
      <w:pPr>
        <w:pStyle w:val="CommentText"/>
      </w:pPr>
      <w:r>
        <w:rPr>
          <w:rStyle w:val="CommentReference"/>
        </w:rPr>
        <w:annotationRef/>
      </w:r>
      <w:r>
        <w:t>This is the sort of thing you’d put in a footnote, which I didn’t teach you guys how to do. But yeah: you’d make a footnote and write “See Neyt…”</w:t>
      </w:r>
    </w:p>
  </w:comment>
  <w:comment w:id="61" w:author="Denise Grollmus" w:date="2015-03-09T14:25:00Z" w:initials="DG">
    <w:p w14:paraId="276D3981" w14:textId="56253FE1" w:rsidR="00DC24B0" w:rsidRDefault="00DC24B0">
      <w:pPr>
        <w:pStyle w:val="CommentText"/>
      </w:pPr>
      <w:r>
        <w:rPr>
          <w:rStyle w:val="CommentReference"/>
        </w:rPr>
        <w:annotationRef/>
      </w:r>
      <w:r>
        <w:t>??</w:t>
      </w:r>
    </w:p>
  </w:comment>
  <w:comment w:id="62" w:author="Denise Grollmus" w:date="2015-03-09T14:25:00Z" w:initials="DG">
    <w:p w14:paraId="23653C78" w14:textId="4F33907F" w:rsidR="00DC24B0" w:rsidRDefault="00DC24B0">
      <w:pPr>
        <w:pStyle w:val="CommentText"/>
      </w:pPr>
      <w:r>
        <w:rPr>
          <w:rStyle w:val="CommentReference"/>
        </w:rPr>
        <w:annotationRef/>
      </w:r>
      <w:r>
        <w:t xml:space="preserve">Well said. </w:t>
      </w:r>
    </w:p>
  </w:comment>
  <w:comment w:id="65" w:author="Denise Grollmus" w:date="2015-03-09T14:26:00Z" w:initials="DG">
    <w:p w14:paraId="5091479E" w14:textId="5E11F4A7" w:rsidR="00DC24B0" w:rsidRDefault="00DC24B0">
      <w:pPr>
        <w:pStyle w:val="CommentText"/>
      </w:pPr>
      <w:r>
        <w:rPr>
          <w:rStyle w:val="CommentReference"/>
        </w:rPr>
        <w:annotationRef/>
      </w:r>
      <w:r>
        <w:t xml:space="preserve">Well put. </w:t>
      </w:r>
    </w:p>
  </w:comment>
  <w:comment w:id="86" w:author="Denise Grollmus" w:date="2015-03-09T14:28:00Z" w:initials="DG">
    <w:p w14:paraId="2ED3357E" w14:textId="64B12F41" w:rsidR="00DC24B0" w:rsidRDefault="00DC24B0">
      <w:pPr>
        <w:pStyle w:val="CommentText"/>
      </w:pPr>
      <w:r>
        <w:rPr>
          <w:rStyle w:val="CommentReference"/>
        </w:rPr>
        <w:annotationRef/>
      </w:r>
      <w:r>
        <w:t xml:space="preserve">Very well done. </w:t>
      </w:r>
    </w:p>
  </w:comment>
  <w:comment w:id="96" w:author="Denise Grollmus" w:date="2015-03-09T14:37:00Z" w:initials="DG">
    <w:p w14:paraId="3B30BBC0" w14:textId="7A7C7E05" w:rsidR="00245258" w:rsidRDefault="00245258">
      <w:pPr>
        <w:pStyle w:val="CommentText"/>
      </w:pPr>
      <w:r>
        <w:rPr>
          <w:rStyle w:val="CommentReference"/>
        </w:rPr>
        <w:annotationRef/>
      </w:r>
      <w:r>
        <w:t xml:space="preserve">Nice! You do a great job of explaining Williams and you apply it in interesting ways to Cascadia, particularly in how you understand it as an emergent cultural that has already informed the dominant culture, but also in terms of how the dominance of globalization has been part of its origins. </w:t>
      </w:r>
    </w:p>
  </w:comment>
  <w:comment w:id="98" w:author="Denise Grollmus" w:date="2015-03-09T14:38:00Z" w:initials="DG">
    <w:p w14:paraId="03A88A0A" w14:textId="29C33CB5" w:rsidR="00AF119E" w:rsidRDefault="00AF119E">
      <w:pPr>
        <w:pStyle w:val="CommentText"/>
      </w:pPr>
      <w:r>
        <w:rPr>
          <w:rStyle w:val="CommentReference"/>
        </w:rPr>
        <w:annotationRef/>
      </w:r>
      <w:r>
        <w:t xml:space="preserve">What a nice way to put this. Instead of seeing this movement as a threat, we need to think of it as a positive compliment to our way of living. Excellent!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0EABB" w15:done="0"/>
  <w15:commentEx w15:paraId="29B1F125" w15:done="0"/>
  <w15:commentEx w15:paraId="41E957DE" w15:done="0"/>
  <w15:commentEx w15:paraId="46870F31" w15:done="0"/>
  <w15:commentEx w15:paraId="3EFA5680" w15:done="0"/>
  <w15:commentEx w15:paraId="5A21196F" w15:done="0"/>
  <w15:commentEx w15:paraId="7B965711" w15:done="0"/>
  <w15:commentEx w15:paraId="24C3AB43" w15:done="0"/>
  <w15:commentEx w15:paraId="14EF1704" w15:done="0"/>
  <w15:commentEx w15:paraId="6EE10A1D" w15:done="0"/>
  <w15:commentEx w15:paraId="53773838" w15:done="0"/>
  <w15:commentEx w15:paraId="48DFF09A" w15:done="0"/>
  <w15:commentEx w15:paraId="14284821" w15:done="0"/>
  <w15:commentEx w15:paraId="276D3981" w15:done="0"/>
  <w15:commentEx w15:paraId="23653C78" w15:done="0"/>
  <w15:commentEx w15:paraId="5091479E" w15:done="0"/>
  <w15:commentEx w15:paraId="2ED3357E" w15:done="0"/>
  <w15:commentEx w15:paraId="3B30BBC0" w15:done="0"/>
  <w15:commentEx w15:paraId="03A88A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756D" w14:textId="77777777" w:rsidR="001B0D3D" w:rsidRDefault="001B0D3D" w:rsidP="009F097C">
      <w:r>
        <w:separator/>
      </w:r>
    </w:p>
  </w:endnote>
  <w:endnote w:type="continuationSeparator" w:id="0">
    <w:p w14:paraId="4EB99E04" w14:textId="77777777" w:rsidR="001B0D3D" w:rsidRDefault="001B0D3D" w:rsidP="009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FA56" w14:textId="77777777" w:rsidR="001B0D3D" w:rsidRDefault="001B0D3D" w:rsidP="009F097C">
      <w:r>
        <w:separator/>
      </w:r>
    </w:p>
  </w:footnote>
  <w:footnote w:type="continuationSeparator" w:id="0">
    <w:p w14:paraId="409F8F08" w14:textId="77777777" w:rsidR="001B0D3D" w:rsidRDefault="001B0D3D" w:rsidP="009F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4397"/>
      <w:docPartObj>
        <w:docPartGallery w:val="Page Numbers (Top of Page)"/>
        <w:docPartUnique/>
      </w:docPartObj>
    </w:sdtPr>
    <w:sdtEndPr>
      <w:rPr>
        <w:noProof/>
      </w:rPr>
    </w:sdtEndPr>
    <w:sdtContent>
      <w:p w14:paraId="078F5248" w14:textId="77777777" w:rsidR="00DC24B0" w:rsidRDefault="00DC24B0">
        <w:pPr>
          <w:pStyle w:val="Header"/>
          <w:jc w:val="right"/>
        </w:pPr>
        <w:r>
          <w:t xml:space="preserve">Hager </w:t>
        </w:r>
        <w:r>
          <w:fldChar w:fldCharType="begin"/>
        </w:r>
        <w:r>
          <w:instrText xml:space="preserve"> PAGE   \* MERGEFORMAT </w:instrText>
        </w:r>
        <w:r>
          <w:fldChar w:fldCharType="separate"/>
        </w:r>
        <w:r w:rsidR="00540C75">
          <w:rPr>
            <w:noProof/>
          </w:rPr>
          <w:t>1</w:t>
        </w:r>
        <w:r>
          <w:rPr>
            <w:noProof/>
          </w:rPr>
          <w:fldChar w:fldCharType="end"/>
        </w:r>
      </w:p>
    </w:sdtContent>
  </w:sdt>
  <w:p w14:paraId="20544A08" w14:textId="77777777" w:rsidR="00DC24B0" w:rsidRDefault="00DC24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B4581B"/>
    <w:multiLevelType w:val="hybridMultilevel"/>
    <w:tmpl w:val="6C7C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97"/>
    <w:rsid w:val="00002126"/>
    <w:rsid w:val="00006B7B"/>
    <w:rsid w:val="00015EB6"/>
    <w:rsid w:val="00027937"/>
    <w:rsid w:val="0003107C"/>
    <w:rsid w:val="00033746"/>
    <w:rsid w:val="0003606C"/>
    <w:rsid w:val="000641BC"/>
    <w:rsid w:val="0006753D"/>
    <w:rsid w:val="00070EF1"/>
    <w:rsid w:val="00071D7E"/>
    <w:rsid w:val="00090FA2"/>
    <w:rsid w:val="00091CDB"/>
    <w:rsid w:val="00092BB1"/>
    <w:rsid w:val="000933A6"/>
    <w:rsid w:val="00096D86"/>
    <w:rsid w:val="000A1C83"/>
    <w:rsid w:val="000B6AE1"/>
    <w:rsid w:val="000C2715"/>
    <w:rsid w:val="000C78A2"/>
    <w:rsid w:val="000E218D"/>
    <w:rsid w:val="000E3718"/>
    <w:rsid w:val="000E4109"/>
    <w:rsid w:val="000F61D6"/>
    <w:rsid w:val="000F7796"/>
    <w:rsid w:val="0010213E"/>
    <w:rsid w:val="00111381"/>
    <w:rsid w:val="001204A4"/>
    <w:rsid w:val="00121A50"/>
    <w:rsid w:val="001232E3"/>
    <w:rsid w:val="0015236E"/>
    <w:rsid w:val="00163858"/>
    <w:rsid w:val="00165F1C"/>
    <w:rsid w:val="001847DB"/>
    <w:rsid w:val="00192825"/>
    <w:rsid w:val="00196D24"/>
    <w:rsid w:val="00197325"/>
    <w:rsid w:val="001A7FC3"/>
    <w:rsid w:val="001B0D3D"/>
    <w:rsid w:val="001B30DE"/>
    <w:rsid w:val="001B4C8E"/>
    <w:rsid w:val="001B52BF"/>
    <w:rsid w:val="001B6FB0"/>
    <w:rsid w:val="001C789D"/>
    <w:rsid w:val="001D1614"/>
    <w:rsid w:val="001D4A3B"/>
    <w:rsid w:val="001F2B96"/>
    <w:rsid w:val="001F4550"/>
    <w:rsid w:val="00201019"/>
    <w:rsid w:val="002018D2"/>
    <w:rsid w:val="0020523C"/>
    <w:rsid w:val="002138F0"/>
    <w:rsid w:val="00216C3E"/>
    <w:rsid w:val="00230848"/>
    <w:rsid w:val="00230F1B"/>
    <w:rsid w:val="00231641"/>
    <w:rsid w:val="002322A9"/>
    <w:rsid w:val="0023242C"/>
    <w:rsid w:val="00232675"/>
    <w:rsid w:val="00241493"/>
    <w:rsid w:val="00242116"/>
    <w:rsid w:val="00245258"/>
    <w:rsid w:val="0024531E"/>
    <w:rsid w:val="00250624"/>
    <w:rsid w:val="00253FFB"/>
    <w:rsid w:val="0025640A"/>
    <w:rsid w:val="002627CB"/>
    <w:rsid w:val="0028445A"/>
    <w:rsid w:val="00287840"/>
    <w:rsid w:val="002A213A"/>
    <w:rsid w:val="002A37ED"/>
    <w:rsid w:val="002A570B"/>
    <w:rsid w:val="002C4DD7"/>
    <w:rsid w:val="002C68F2"/>
    <w:rsid w:val="002D1F3D"/>
    <w:rsid w:val="002D2F70"/>
    <w:rsid w:val="002E46B4"/>
    <w:rsid w:val="002E783D"/>
    <w:rsid w:val="002F6B38"/>
    <w:rsid w:val="00304AFE"/>
    <w:rsid w:val="00305AAA"/>
    <w:rsid w:val="00312873"/>
    <w:rsid w:val="00313BD7"/>
    <w:rsid w:val="003178EB"/>
    <w:rsid w:val="003327AF"/>
    <w:rsid w:val="003368BB"/>
    <w:rsid w:val="00342A57"/>
    <w:rsid w:val="00342F7E"/>
    <w:rsid w:val="003507AC"/>
    <w:rsid w:val="003510D9"/>
    <w:rsid w:val="0035125E"/>
    <w:rsid w:val="0035282C"/>
    <w:rsid w:val="00354976"/>
    <w:rsid w:val="0035790A"/>
    <w:rsid w:val="00357C16"/>
    <w:rsid w:val="003844FB"/>
    <w:rsid w:val="00385601"/>
    <w:rsid w:val="00391F1B"/>
    <w:rsid w:val="00394416"/>
    <w:rsid w:val="00394F4B"/>
    <w:rsid w:val="003A502B"/>
    <w:rsid w:val="003B3D77"/>
    <w:rsid w:val="003B7E95"/>
    <w:rsid w:val="003C23DF"/>
    <w:rsid w:val="003D114B"/>
    <w:rsid w:val="003D49ED"/>
    <w:rsid w:val="003D5747"/>
    <w:rsid w:val="00410D1B"/>
    <w:rsid w:val="00435EB2"/>
    <w:rsid w:val="00442498"/>
    <w:rsid w:val="00451AB7"/>
    <w:rsid w:val="00453832"/>
    <w:rsid w:val="00467008"/>
    <w:rsid w:val="00476E25"/>
    <w:rsid w:val="004821DB"/>
    <w:rsid w:val="004852A0"/>
    <w:rsid w:val="004853D2"/>
    <w:rsid w:val="00492F48"/>
    <w:rsid w:val="004943E6"/>
    <w:rsid w:val="004A3990"/>
    <w:rsid w:val="004A611E"/>
    <w:rsid w:val="004B5451"/>
    <w:rsid w:val="004B662B"/>
    <w:rsid w:val="004C40BE"/>
    <w:rsid w:val="004D0570"/>
    <w:rsid w:val="004D7364"/>
    <w:rsid w:val="004F7AB3"/>
    <w:rsid w:val="005023B7"/>
    <w:rsid w:val="00505D9E"/>
    <w:rsid w:val="00515CDA"/>
    <w:rsid w:val="005166E3"/>
    <w:rsid w:val="00526C23"/>
    <w:rsid w:val="00530DEF"/>
    <w:rsid w:val="0053731A"/>
    <w:rsid w:val="00540C75"/>
    <w:rsid w:val="0055086E"/>
    <w:rsid w:val="0055207D"/>
    <w:rsid w:val="005568E8"/>
    <w:rsid w:val="00561646"/>
    <w:rsid w:val="00572547"/>
    <w:rsid w:val="005835DB"/>
    <w:rsid w:val="00584752"/>
    <w:rsid w:val="00584F82"/>
    <w:rsid w:val="005962A5"/>
    <w:rsid w:val="0059695B"/>
    <w:rsid w:val="005A2407"/>
    <w:rsid w:val="005A3EAC"/>
    <w:rsid w:val="005B2319"/>
    <w:rsid w:val="005B6BB5"/>
    <w:rsid w:val="005C24AA"/>
    <w:rsid w:val="005C5534"/>
    <w:rsid w:val="005C6D9A"/>
    <w:rsid w:val="005D6CE9"/>
    <w:rsid w:val="005E2C56"/>
    <w:rsid w:val="005F04DF"/>
    <w:rsid w:val="00623131"/>
    <w:rsid w:val="0064094F"/>
    <w:rsid w:val="00643599"/>
    <w:rsid w:val="006478EC"/>
    <w:rsid w:val="00650A72"/>
    <w:rsid w:val="006510F6"/>
    <w:rsid w:val="006555AF"/>
    <w:rsid w:val="006620DE"/>
    <w:rsid w:val="006816D1"/>
    <w:rsid w:val="00682673"/>
    <w:rsid w:val="00696F8D"/>
    <w:rsid w:val="006977C9"/>
    <w:rsid w:val="006B7671"/>
    <w:rsid w:val="006C03D0"/>
    <w:rsid w:val="006C230D"/>
    <w:rsid w:val="006D3E76"/>
    <w:rsid w:val="006D7FBF"/>
    <w:rsid w:val="006E373D"/>
    <w:rsid w:val="006E5409"/>
    <w:rsid w:val="006F27D5"/>
    <w:rsid w:val="006F6C5B"/>
    <w:rsid w:val="006F7783"/>
    <w:rsid w:val="0070167B"/>
    <w:rsid w:val="00707263"/>
    <w:rsid w:val="00720203"/>
    <w:rsid w:val="00722C66"/>
    <w:rsid w:val="00723FFB"/>
    <w:rsid w:val="007241F8"/>
    <w:rsid w:val="00724D3F"/>
    <w:rsid w:val="00746952"/>
    <w:rsid w:val="007605D4"/>
    <w:rsid w:val="007934BB"/>
    <w:rsid w:val="007936D1"/>
    <w:rsid w:val="00797C96"/>
    <w:rsid w:val="007A55D2"/>
    <w:rsid w:val="007B1A10"/>
    <w:rsid w:val="007D67C4"/>
    <w:rsid w:val="007E0F96"/>
    <w:rsid w:val="007E1DD8"/>
    <w:rsid w:val="007E4A43"/>
    <w:rsid w:val="007F25D4"/>
    <w:rsid w:val="007F3D19"/>
    <w:rsid w:val="00814A74"/>
    <w:rsid w:val="00824452"/>
    <w:rsid w:val="00852A2D"/>
    <w:rsid w:val="00855EDD"/>
    <w:rsid w:val="00864347"/>
    <w:rsid w:val="0086726F"/>
    <w:rsid w:val="00882418"/>
    <w:rsid w:val="00883A0C"/>
    <w:rsid w:val="00887DEE"/>
    <w:rsid w:val="0089328D"/>
    <w:rsid w:val="00895B73"/>
    <w:rsid w:val="0089745E"/>
    <w:rsid w:val="0089780F"/>
    <w:rsid w:val="00897EA6"/>
    <w:rsid w:val="008A1616"/>
    <w:rsid w:val="008A3335"/>
    <w:rsid w:val="008A4B36"/>
    <w:rsid w:val="008A720B"/>
    <w:rsid w:val="008B14DA"/>
    <w:rsid w:val="008B662F"/>
    <w:rsid w:val="008C0CBC"/>
    <w:rsid w:val="008C6CE6"/>
    <w:rsid w:val="008C6D30"/>
    <w:rsid w:val="008C7C90"/>
    <w:rsid w:val="008D0F75"/>
    <w:rsid w:val="008D1548"/>
    <w:rsid w:val="008D39EA"/>
    <w:rsid w:val="008E1CD2"/>
    <w:rsid w:val="008E324B"/>
    <w:rsid w:val="008E598D"/>
    <w:rsid w:val="0092738B"/>
    <w:rsid w:val="00947856"/>
    <w:rsid w:val="00951173"/>
    <w:rsid w:val="0095277F"/>
    <w:rsid w:val="009616D6"/>
    <w:rsid w:val="00964AC2"/>
    <w:rsid w:val="00971849"/>
    <w:rsid w:val="009724B4"/>
    <w:rsid w:val="00975211"/>
    <w:rsid w:val="00975533"/>
    <w:rsid w:val="00975764"/>
    <w:rsid w:val="00986249"/>
    <w:rsid w:val="009C52B9"/>
    <w:rsid w:val="009F097C"/>
    <w:rsid w:val="009F79D7"/>
    <w:rsid w:val="00A05AAB"/>
    <w:rsid w:val="00A13041"/>
    <w:rsid w:val="00A27E87"/>
    <w:rsid w:val="00A33928"/>
    <w:rsid w:val="00A34BDF"/>
    <w:rsid w:val="00A37BD6"/>
    <w:rsid w:val="00A431AA"/>
    <w:rsid w:val="00A440A6"/>
    <w:rsid w:val="00A46316"/>
    <w:rsid w:val="00A53C7F"/>
    <w:rsid w:val="00A615EC"/>
    <w:rsid w:val="00A616EA"/>
    <w:rsid w:val="00A63277"/>
    <w:rsid w:val="00A75ECB"/>
    <w:rsid w:val="00A766CA"/>
    <w:rsid w:val="00A803AC"/>
    <w:rsid w:val="00A804D7"/>
    <w:rsid w:val="00A90228"/>
    <w:rsid w:val="00AA43F0"/>
    <w:rsid w:val="00AA4E2C"/>
    <w:rsid w:val="00AB0B29"/>
    <w:rsid w:val="00AB182D"/>
    <w:rsid w:val="00AB5297"/>
    <w:rsid w:val="00AB6140"/>
    <w:rsid w:val="00AC0E41"/>
    <w:rsid w:val="00AC4B21"/>
    <w:rsid w:val="00AC6B1D"/>
    <w:rsid w:val="00AD7110"/>
    <w:rsid w:val="00AE5540"/>
    <w:rsid w:val="00AF119E"/>
    <w:rsid w:val="00B14550"/>
    <w:rsid w:val="00B204D3"/>
    <w:rsid w:val="00B22FCF"/>
    <w:rsid w:val="00B25C83"/>
    <w:rsid w:val="00B26A76"/>
    <w:rsid w:val="00B36E75"/>
    <w:rsid w:val="00B45D60"/>
    <w:rsid w:val="00B47C4E"/>
    <w:rsid w:val="00B55455"/>
    <w:rsid w:val="00B64477"/>
    <w:rsid w:val="00B66B31"/>
    <w:rsid w:val="00B744E9"/>
    <w:rsid w:val="00B7769A"/>
    <w:rsid w:val="00B85E4E"/>
    <w:rsid w:val="00B904B4"/>
    <w:rsid w:val="00B92482"/>
    <w:rsid w:val="00BD2A4E"/>
    <w:rsid w:val="00BD3856"/>
    <w:rsid w:val="00BD4CDD"/>
    <w:rsid w:val="00BF16CA"/>
    <w:rsid w:val="00BF18AC"/>
    <w:rsid w:val="00C0271B"/>
    <w:rsid w:val="00C05F04"/>
    <w:rsid w:val="00C26763"/>
    <w:rsid w:val="00C3566B"/>
    <w:rsid w:val="00C40145"/>
    <w:rsid w:val="00C43529"/>
    <w:rsid w:val="00C47789"/>
    <w:rsid w:val="00C51864"/>
    <w:rsid w:val="00C60C3C"/>
    <w:rsid w:val="00C67AAA"/>
    <w:rsid w:val="00C75FCE"/>
    <w:rsid w:val="00C7737B"/>
    <w:rsid w:val="00C93C5D"/>
    <w:rsid w:val="00CB07BD"/>
    <w:rsid w:val="00CB40AF"/>
    <w:rsid w:val="00CD6652"/>
    <w:rsid w:val="00CD67AA"/>
    <w:rsid w:val="00CE28B5"/>
    <w:rsid w:val="00CF033E"/>
    <w:rsid w:val="00CF3C1A"/>
    <w:rsid w:val="00CF6E5D"/>
    <w:rsid w:val="00CF7DC8"/>
    <w:rsid w:val="00D00DCB"/>
    <w:rsid w:val="00D072C8"/>
    <w:rsid w:val="00D10B25"/>
    <w:rsid w:val="00D152DC"/>
    <w:rsid w:val="00D20ACD"/>
    <w:rsid w:val="00D248EB"/>
    <w:rsid w:val="00D37C84"/>
    <w:rsid w:val="00D45C44"/>
    <w:rsid w:val="00D506EB"/>
    <w:rsid w:val="00D528CF"/>
    <w:rsid w:val="00D53A08"/>
    <w:rsid w:val="00D77C03"/>
    <w:rsid w:val="00D83008"/>
    <w:rsid w:val="00D8701F"/>
    <w:rsid w:val="00DA0282"/>
    <w:rsid w:val="00DA0D25"/>
    <w:rsid w:val="00DA3C97"/>
    <w:rsid w:val="00DA7A20"/>
    <w:rsid w:val="00DC00FE"/>
    <w:rsid w:val="00DC24B0"/>
    <w:rsid w:val="00DD2D9B"/>
    <w:rsid w:val="00DD70A9"/>
    <w:rsid w:val="00DF17C6"/>
    <w:rsid w:val="00DF4579"/>
    <w:rsid w:val="00E10003"/>
    <w:rsid w:val="00E12BCB"/>
    <w:rsid w:val="00E13059"/>
    <w:rsid w:val="00E14473"/>
    <w:rsid w:val="00E148F6"/>
    <w:rsid w:val="00E20B53"/>
    <w:rsid w:val="00E2145E"/>
    <w:rsid w:val="00E2239A"/>
    <w:rsid w:val="00E23C02"/>
    <w:rsid w:val="00E23C51"/>
    <w:rsid w:val="00E30653"/>
    <w:rsid w:val="00E54449"/>
    <w:rsid w:val="00E628E4"/>
    <w:rsid w:val="00E6455F"/>
    <w:rsid w:val="00E6636E"/>
    <w:rsid w:val="00E669BE"/>
    <w:rsid w:val="00E723FC"/>
    <w:rsid w:val="00E836EB"/>
    <w:rsid w:val="00E86BFF"/>
    <w:rsid w:val="00E92715"/>
    <w:rsid w:val="00E937CA"/>
    <w:rsid w:val="00EA5DF3"/>
    <w:rsid w:val="00EC143E"/>
    <w:rsid w:val="00EC2BB3"/>
    <w:rsid w:val="00EC3868"/>
    <w:rsid w:val="00ED1038"/>
    <w:rsid w:val="00ED3194"/>
    <w:rsid w:val="00EE3DC0"/>
    <w:rsid w:val="00EE6A7E"/>
    <w:rsid w:val="00EF067A"/>
    <w:rsid w:val="00EF2882"/>
    <w:rsid w:val="00EF693F"/>
    <w:rsid w:val="00EF7AA1"/>
    <w:rsid w:val="00F0612D"/>
    <w:rsid w:val="00F07D3A"/>
    <w:rsid w:val="00F10572"/>
    <w:rsid w:val="00F22CDB"/>
    <w:rsid w:val="00F26696"/>
    <w:rsid w:val="00F422ED"/>
    <w:rsid w:val="00F47E24"/>
    <w:rsid w:val="00F51BAC"/>
    <w:rsid w:val="00F5328E"/>
    <w:rsid w:val="00F56487"/>
    <w:rsid w:val="00F56E63"/>
    <w:rsid w:val="00F6782B"/>
    <w:rsid w:val="00F67F32"/>
    <w:rsid w:val="00F8677A"/>
    <w:rsid w:val="00FB61F8"/>
    <w:rsid w:val="00FC4138"/>
    <w:rsid w:val="00FC6032"/>
    <w:rsid w:val="00FC796C"/>
    <w:rsid w:val="00FC7E65"/>
    <w:rsid w:val="00FD10C3"/>
    <w:rsid w:val="00FE0995"/>
    <w:rsid w:val="00FE3012"/>
    <w:rsid w:val="00FE3DC3"/>
    <w:rsid w:val="00FE5574"/>
    <w:rsid w:val="00FF3671"/>
    <w:rsid w:val="00FF5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FE3C4"/>
  <w15:docId w15:val="{CAD3148E-CB20-4E95-9552-8115B4BC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97"/>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97"/>
    <w:pPr>
      <w:ind w:left="720"/>
      <w:contextualSpacing/>
    </w:pPr>
  </w:style>
  <w:style w:type="paragraph" w:styleId="Header">
    <w:name w:val="header"/>
    <w:basedOn w:val="Normal"/>
    <w:link w:val="HeaderChar"/>
    <w:uiPriority w:val="99"/>
    <w:unhideWhenUsed/>
    <w:rsid w:val="009F097C"/>
    <w:pPr>
      <w:tabs>
        <w:tab w:val="center" w:pos="4680"/>
        <w:tab w:val="right" w:pos="9360"/>
      </w:tabs>
    </w:pPr>
  </w:style>
  <w:style w:type="character" w:customStyle="1" w:styleId="HeaderChar">
    <w:name w:val="Header Char"/>
    <w:basedOn w:val="DefaultParagraphFont"/>
    <w:link w:val="Header"/>
    <w:uiPriority w:val="99"/>
    <w:rsid w:val="009F097C"/>
    <w:rPr>
      <w:rFonts w:ascii="Times New Roman" w:eastAsiaTheme="minorEastAsia" w:hAnsi="Times New Roman"/>
      <w:sz w:val="24"/>
      <w:szCs w:val="24"/>
      <w:lang w:eastAsia="ja-JP"/>
    </w:rPr>
  </w:style>
  <w:style w:type="paragraph" w:styleId="Footer">
    <w:name w:val="footer"/>
    <w:basedOn w:val="Normal"/>
    <w:link w:val="FooterChar"/>
    <w:uiPriority w:val="99"/>
    <w:unhideWhenUsed/>
    <w:rsid w:val="009F097C"/>
    <w:pPr>
      <w:tabs>
        <w:tab w:val="center" w:pos="4680"/>
        <w:tab w:val="right" w:pos="9360"/>
      </w:tabs>
    </w:pPr>
  </w:style>
  <w:style w:type="character" w:customStyle="1" w:styleId="FooterChar">
    <w:name w:val="Footer Char"/>
    <w:basedOn w:val="DefaultParagraphFont"/>
    <w:link w:val="Footer"/>
    <w:uiPriority w:val="99"/>
    <w:rsid w:val="009F097C"/>
    <w:rPr>
      <w:rFonts w:ascii="Times New Roman" w:eastAsiaTheme="minorEastAsia" w:hAnsi="Times New Roman"/>
      <w:sz w:val="24"/>
      <w:szCs w:val="24"/>
      <w:lang w:eastAsia="ja-JP"/>
    </w:rPr>
  </w:style>
  <w:style w:type="character" w:styleId="CommentReference">
    <w:name w:val="annotation reference"/>
    <w:basedOn w:val="DefaultParagraphFont"/>
    <w:uiPriority w:val="99"/>
    <w:semiHidden/>
    <w:unhideWhenUsed/>
    <w:rsid w:val="008E1CD2"/>
    <w:rPr>
      <w:sz w:val="18"/>
      <w:szCs w:val="18"/>
    </w:rPr>
  </w:style>
  <w:style w:type="paragraph" w:styleId="CommentText">
    <w:name w:val="annotation text"/>
    <w:basedOn w:val="Normal"/>
    <w:link w:val="CommentTextChar"/>
    <w:uiPriority w:val="99"/>
    <w:semiHidden/>
    <w:unhideWhenUsed/>
    <w:rsid w:val="008E1CD2"/>
    <w:pPr>
      <w:spacing w:after="160"/>
    </w:pPr>
    <w:rPr>
      <w:rFonts w:asciiTheme="minorHAnsi" w:eastAsiaTheme="minorHAnsi" w:hAnsiTheme="minorHAnsi"/>
      <w:lang w:eastAsia="en-US"/>
    </w:rPr>
  </w:style>
  <w:style w:type="character" w:customStyle="1" w:styleId="CommentTextChar">
    <w:name w:val="Comment Text Char"/>
    <w:basedOn w:val="DefaultParagraphFont"/>
    <w:link w:val="CommentText"/>
    <w:uiPriority w:val="99"/>
    <w:semiHidden/>
    <w:rsid w:val="008E1CD2"/>
    <w:rPr>
      <w:sz w:val="24"/>
      <w:szCs w:val="24"/>
    </w:rPr>
  </w:style>
  <w:style w:type="paragraph" w:styleId="BalloonText">
    <w:name w:val="Balloon Text"/>
    <w:basedOn w:val="Normal"/>
    <w:link w:val="BalloonTextChar"/>
    <w:uiPriority w:val="99"/>
    <w:semiHidden/>
    <w:unhideWhenUsed/>
    <w:rsid w:val="008E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D2"/>
    <w:rPr>
      <w:rFonts w:ascii="Segoe UI" w:eastAsiaTheme="minorEastAsia"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E10003"/>
    <w:pPr>
      <w:spacing w:after="0"/>
    </w:pPr>
    <w:rPr>
      <w:rFonts w:ascii="Times New Roman" w:eastAsiaTheme="minorEastAsia" w:hAnsi="Times New Roman"/>
      <w:b/>
      <w:bCs/>
      <w:sz w:val="20"/>
      <w:szCs w:val="20"/>
      <w:lang w:eastAsia="ja-JP"/>
    </w:rPr>
  </w:style>
  <w:style w:type="character" w:customStyle="1" w:styleId="CommentSubjectChar">
    <w:name w:val="Comment Subject Char"/>
    <w:basedOn w:val="CommentTextChar"/>
    <w:link w:val="CommentSubject"/>
    <w:uiPriority w:val="99"/>
    <w:semiHidden/>
    <w:rsid w:val="00E10003"/>
    <w:rPr>
      <w:rFonts w:ascii="Times New Roman" w:eastAsiaTheme="minorEastAsia" w:hAnsi="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8490">
      <w:bodyDiv w:val="1"/>
      <w:marLeft w:val="0"/>
      <w:marRight w:val="0"/>
      <w:marTop w:val="0"/>
      <w:marBottom w:val="0"/>
      <w:divBdr>
        <w:top w:val="none" w:sz="0" w:space="0" w:color="auto"/>
        <w:left w:val="none" w:sz="0" w:space="0" w:color="auto"/>
        <w:bottom w:val="none" w:sz="0" w:space="0" w:color="auto"/>
        <w:right w:val="none" w:sz="0" w:space="0" w:color="auto"/>
      </w:divBdr>
    </w:div>
    <w:div w:id="102119357">
      <w:bodyDiv w:val="1"/>
      <w:marLeft w:val="0"/>
      <w:marRight w:val="0"/>
      <w:marTop w:val="0"/>
      <w:marBottom w:val="0"/>
      <w:divBdr>
        <w:top w:val="none" w:sz="0" w:space="0" w:color="auto"/>
        <w:left w:val="none" w:sz="0" w:space="0" w:color="auto"/>
        <w:bottom w:val="none" w:sz="0" w:space="0" w:color="auto"/>
        <w:right w:val="none" w:sz="0" w:space="0" w:color="auto"/>
      </w:divBdr>
    </w:div>
    <w:div w:id="176235464">
      <w:bodyDiv w:val="1"/>
      <w:marLeft w:val="0"/>
      <w:marRight w:val="0"/>
      <w:marTop w:val="0"/>
      <w:marBottom w:val="0"/>
      <w:divBdr>
        <w:top w:val="none" w:sz="0" w:space="0" w:color="auto"/>
        <w:left w:val="none" w:sz="0" w:space="0" w:color="auto"/>
        <w:bottom w:val="none" w:sz="0" w:space="0" w:color="auto"/>
        <w:right w:val="none" w:sz="0" w:space="0" w:color="auto"/>
      </w:divBdr>
    </w:div>
    <w:div w:id="319386515">
      <w:bodyDiv w:val="1"/>
      <w:marLeft w:val="0"/>
      <w:marRight w:val="0"/>
      <w:marTop w:val="0"/>
      <w:marBottom w:val="0"/>
      <w:divBdr>
        <w:top w:val="none" w:sz="0" w:space="0" w:color="auto"/>
        <w:left w:val="none" w:sz="0" w:space="0" w:color="auto"/>
        <w:bottom w:val="none" w:sz="0" w:space="0" w:color="auto"/>
        <w:right w:val="none" w:sz="0" w:space="0" w:color="auto"/>
      </w:divBdr>
    </w:div>
    <w:div w:id="401493386">
      <w:bodyDiv w:val="1"/>
      <w:marLeft w:val="0"/>
      <w:marRight w:val="0"/>
      <w:marTop w:val="0"/>
      <w:marBottom w:val="0"/>
      <w:divBdr>
        <w:top w:val="none" w:sz="0" w:space="0" w:color="auto"/>
        <w:left w:val="none" w:sz="0" w:space="0" w:color="auto"/>
        <w:bottom w:val="none" w:sz="0" w:space="0" w:color="auto"/>
        <w:right w:val="none" w:sz="0" w:space="0" w:color="auto"/>
      </w:divBdr>
    </w:div>
    <w:div w:id="412090946">
      <w:bodyDiv w:val="1"/>
      <w:marLeft w:val="0"/>
      <w:marRight w:val="0"/>
      <w:marTop w:val="0"/>
      <w:marBottom w:val="0"/>
      <w:divBdr>
        <w:top w:val="none" w:sz="0" w:space="0" w:color="auto"/>
        <w:left w:val="none" w:sz="0" w:space="0" w:color="auto"/>
        <w:bottom w:val="none" w:sz="0" w:space="0" w:color="auto"/>
        <w:right w:val="none" w:sz="0" w:space="0" w:color="auto"/>
      </w:divBdr>
    </w:div>
    <w:div w:id="478889582">
      <w:bodyDiv w:val="1"/>
      <w:marLeft w:val="0"/>
      <w:marRight w:val="0"/>
      <w:marTop w:val="0"/>
      <w:marBottom w:val="0"/>
      <w:divBdr>
        <w:top w:val="none" w:sz="0" w:space="0" w:color="auto"/>
        <w:left w:val="none" w:sz="0" w:space="0" w:color="auto"/>
        <w:bottom w:val="none" w:sz="0" w:space="0" w:color="auto"/>
        <w:right w:val="none" w:sz="0" w:space="0" w:color="auto"/>
      </w:divBdr>
    </w:div>
    <w:div w:id="828716629">
      <w:bodyDiv w:val="1"/>
      <w:marLeft w:val="0"/>
      <w:marRight w:val="0"/>
      <w:marTop w:val="0"/>
      <w:marBottom w:val="0"/>
      <w:divBdr>
        <w:top w:val="none" w:sz="0" w:space="0" w:color="auto"/>
        <w:left w:val="none" w:sz="0" w:space="0" w:color="auto"/>
        <w:bottom w:val="none" w:sz="0" w:space="0" w:color="auto"/>
        <w:right w:val="none" w:sz="0" w:space="0" w:color="auto"/>
      </w:divBdr>
    </w:div>
    <w:div w:id="879366135">
      <w:bodyDiv w:val="1"/>
      <w:marLeft w:val="0"/>
      <w:marRight w:val="0"/>
      <w:marTop w:val="0"/>
      <w:marBottom w:val="0"/>
      <w:divBdr>
        <w:top w:val="none" w:sz="0" w:space="0" w:color="auto"/>
        <w:left w:val="none" w:sz="0" w:space="0" w:color="auto"/>
        <w:bottom w:val="none" w:sz="0" w:space="0" w:color="auto"/>
        <w:right w:val="none" w:sz="0" w:space="0" w:color="auto"/>
      </w:divBdr>
    </w:div>
    <w:div w:id="1106577849">
      <w:bodyDiv w:val="1"/>
      <w:marLeft w:val="0"/>
      <w:marRight w:val="0"/>
      <w:marTop w:val="0"/>
      <w:marBottom w:val="0"/>
      <w:divBdr>
        <w:top w:val="none" w:sz="0" w:space="0" w:color="auto"/>
        <w:left w:val="none" w:sz="0" w:space="0" w:color="auto"/>
        <w:bottom w:val="none" w:sz="0" w:space="0" w:color="auto"/>
        <w:right w:val="none" w:sz="0" w:space="0" w:color="auto"/>
      </w:divBdr>
    </w:div>
    <w:div w:id="1549687409">
      <w:bodyDiv w:val="1"/>
      <w:marLeft w:val="0"/>
      <w:marRight w:val="0"/>
      <w:marTop w:val="0"/>
      <w:marBottom w:val="0"/>
      <w:divBdr>
        <w:top w:val="none" w:sz="0" w:space="0" w:color="auto"/>
        <w:left w:val="none" w:sz="0" w:space="0" w:color="auto"/>
        <w:bottom w:val="none" w:sz="0" w:space="0" w:color="auto"/>
        <w:right w:val="none" w:sz="0" w:space="0" w:color="auto"/>
      </w:divBdr>
    </w:div>
    <w:div w:id="1576207084">
      <w:bodyDiv w:val="1"/>
      <w:marLeft w:val="0"/>
      <w:marRight w:val="0"/>
      <w:marTop w:val="0"/>
      <w:marBottom w:val="0"/>
      <w:divBdr>
        <w:top w:val="none" w:sz="0" w:space="0" w:color="auto"/>
        <w:left w:val="none" w:sz="0" w:space="0" w:color="auto"/>
        <w:bottom w:val="none" w:sz="0" w:space="0" w:color="auto"/>
        <w:right w:val="none" w:sz="0" w:space="0" w:color="auto"/>
      </w:divBdr>
    </w:div>
    <w:div w:id="1827234405">
      <w:bodyDiv w:val="1"/>
      <w:marLeft w:val="0"/>
      <w:marRight w:val="0"/>
      <w:marTop w:val="0"/>
      <w:marBottom w:val="0"/>
      <w:divBdr>
        <w:top w:val="none" w:sz="0" w:space="0" w:color="auto"/>
        <w:left w:val="none" w:sz="0" w:space="0" w:color="auto"/>
        <w:bottom w:val="none" w:sz="0" w:space="0" w:color="auto"/>
        <w:right w:val="none" w:sz="0" w:space="0" w:color="auto"/>
      </w:divBdr>
    </w:div>
    <w:div w:id="21303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 Hager</dc:creator>
  <cp:keywords/>
  <dc:description/>
  <cp:lastModifiedBy>Laura K. Hager</cp:lastModifiedBy>
  <cp:revision>3</cp:revision>
  <dcterms:created xsi:type="dcterms:W3CDTF">2015-03-15T02:53:00Z</dcterms:created>
  <dcterms:modified xsi:type="dcterms:W3CDTF">2015-03-15T02:53:00Z</dcterms:modified>
</cp:coreProperties>
</file>