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24B12" w14:textId="77777777" w:rsidR="00AE046C" w:rsidRPr="005610FA" w:rsidRDefault="00495E38" w:rsidP="0020049B">
      <w:pPr>
        <w:spacing w:line="480" w:lineRule="auto"/>
        <w:rPr>
          <w:rFonts w:cs="Times New Roman"/>
        </w:rPr>
      </w:pPr>
      <w:bookmarkStart w:id="0" w:name="_GoBack"/>
      <w:bookmarkEnd w:id="0"/>
      <w:r w:rsidRPr="005610FA">
        <w:rPr>
          <w:rFonts w:cs="Times New Roman"/>
        </w:rPr>
        <w:t>Laura Hager</w:t>
      </w:r>
      <w:r w:rsidRPr="005610FA">
        <w:rPr>
          <w:rFonts w:cs="Times New Roman"/>
        </w:rPr>
        <w:br/>
        <w:t>Denise Grollmus</w:t>
      </w:r>
      <w:r w:rsidRPr="005610FA">
        <w:rPr>
          <w:rFonts w:cs="Times New Roman"/>
        </w:rPr>
        <w:br/>
        <w:t xml:space="preserve">English 131 </w:t>
      </w:r>
      <w:r w:rsidRPr="005610FA">
        <w:rPr>
          <w:rFonts w:cs="Times New Roman"/>
        </w:rPr>
        <w:br/>
        <w:t>9</w:t>
      </w:r>
      <w:r w:rsidRPr="005610FA">
        <w:rPr>
          <w:rFonts w:cs="Times New Roman"/>
          <w:vertAlign w:val="superscript"/>
        </w:rPr>
        <w:t>th</w:t>
      </w:r>
      <w:r w:rsidRPr="005610FA">
        <w:rPr>
          <w:rFonts w:cs="Times New Roman"/>
        </w:rPr>
        <w:t xml:space="preserve"> of February, 2015</w:t>
      </w:r>
      <w:r w:rsidRPr="005610FA">
        <w:rPr>
          <w:rFonts w:cs="Times New Roman"/>
        </w:rPr>
        <w:br/>
        <w:t xml:space="preserve">                                          </w:t>
      </w:r>
      <w:r w:rsidR="0020049B" w:rsidRPr="005610FA">
        <w:rPr>
          <w:rFonts w:cs="Times New Roman"/>
        </w:rPr>
        <w:t xml:space="preserve">      </w:t>
      </w:r>
      <w:r w:rsidRPr="005610FA">
        <w:rPr>
          <w:rFonts w:cs="Times New Roman"/>
        </w:rPr>
        <w:t xml:space="preserve">           Prospectus: </w:t>
      </w:r>
      <w:commentRangeStart w:id="1"/>
      <w:r w:rsidR="0020049B" w:rsidRPr="005610FA">
        <w:rPr>
          <w:rFonts w:cs="Times New Roman"/>
        </w:rPr>
        <w:t>Cascadia</w:t>
      </w:r>
      <w:commentRangeEnd w:id="1"/>
      <w:r w:rsidR="00DE482E">
        <w:rPr>
          <w:rStyle w:val="CommentReference"/>
        </w:rPr>
        <w:commentReference w:id="1"/>
      </w:r>
    </w:p>
    <w:p w14:paraId="0046D5F2" w14:textId="77777777" w:rsidR="008E4B8B" w:rsidRPr="005610FA" w:rsidRDefault="00DD433A" w:rsidP="00DD433A">
      <w:pPr>
        <w:spacing w:line="480" w:lineRule="auto"/>
        <w:ind w:firstLine="720"/>
        <w:rPr>
          <w:rFonts w:cs="Times New Roman"/>
        </w:rPr>
      </w:pPr>
      <w:commentRangeStart w:id="2"/>
      <w:r>
        <w:rPr>
          <w:rFonts w:cs="Times New Roman"/>
        </w:rPr>
        <w:t>Bioregionali</w:t>
      </w:r>
      <w:r w:rsidR="00D04CCF">
        <w:rPr>
          <w:rFonts w:cs="Times New Roman"/>
        </w:rPr>
        <w:t>sm is a way of uniting people. Some g</w:t>
      </w:r>
      <w:r>
        <w:rPr>
          <w:rFonts w:cs="Times New Roman"/>
        </w:rPr>
        <w:t xml:space="preserve">roups </w:t>
      </w:r>
      <w:r w:rsidR="00D04CCF">
        <w:rPr>
          <w:rFonts w:cs="Times New Roman"/>
        </w:rPr>
        <w:t>are</w:t>
      </w:r>
      <w:r>
        <w:rPr>
          <w:rFonts w:cs="Times New Roman"/>
        </w:rPr>
        <w:t xml:space="preserve"> linked by their politics, ethnicities, or religion, but</w:t>
      </w:r>
      <w:ins w:id="3" w:author="Denise Grollmus" w:date="2015-02-23T19:23:00Z">
        <w:r w:rsidR="00DE482E">
          <w:rPr>
            <w:rFonts w:cs="Times New Roman"/>
          </w:rPr>
          <w:t xml:space="preserve"> bioregionalism</w:t>
        </w:r>
      </w:ins>
      <w:del w:id="4" w:author="Denise Grollmus" w:date="2015-02-23T19:23:00Z">
        <w:r w:rsidDel="00DE482E">
          <w:rPr>
            <w:rFonts w:cs="Times New Roman"/>
          </w:rPr>
          <w:delText xml:space="preserve"> a bioregion</w:delText>
        </w:r>
      </w:del>
      <w:r>
        <w:rPr>
          <w:rFonts w:cs="Times New Roman"/>
        </w:rPr>
        <w:t xml:space="preserve"> focuses on what every person in an area shares in common: </w:t>
      </w:r>
      <w:del w:id="5" w:author="Denise Grollmus" w:date="2015-02-23T19:24:00Z">
        <w:r w:rsidDel="00DE482E">
          <w:rPr>
            <w:rFonts w:cs="Times New Roman"/>
          </w:rPr>
          <w:delText xml:space="preserve">a </w:delText>
        </w:r>
      </w:del>
      <w:r>
        <w:rPr>
          <w:rFonts w:cs="Times New Roman"/>
        </w:rPr>
        <w:t xml:space="preserve">place. </w:t>
      </w:r>
      <w:commentRangeEnd w:id="2"/>
      <w:r w:rsidR="00DE482E">
        <w:rPr>
          <w:rStyle w:val="CommentReference"/>
        </w:rPr>
        <w:commentReference w:id="2"/>
      </w:r>
      <w:r w:rsidR="00AE046C" w:rsidRPr="005610FA">
        <w:rPr>
          <w:rFonts w:cs="Times New Roman"/>
        </w:rPr>
        <w:t>Cascadia, the name of the possible country</w:t>
      </w:r>
      <w:r w:rsidR="00754180" w:rsidRPr="005610FA">
        <w:rPr>
          <w:rFonts w:cs="Times New Roman"/>
        </w:rPr>
        <w:t xml:space="preserve"> and current bioregion</w:t>
      </w:r>
      <w:r w:rsidR="00AE046C" w:rsidRPr="005610FA">
        <w:rPr>
          <w:rFonts w:cs="Times New Roman"/>
        </w:rPr>
        <w:t xml:space="preserve"> formed out of various states and provinces in America’s Pacific Northwest, is one such group. </w:t>
      </w:r>
      <w:r w:rsidR="00D36BA4" w:rsidRPr="005610FA">
        <w:rPr>
          <w:rFonts w:cs="Times New Roman"/>
        </w:rPr>
        <w:t xml:space="preserve">As a bioregion, Cascadia has </w:t>
      </w:r>
      <w:ins w:id="6" w:author="Denise Grollmus" w:date="2015-02-23T19:24:00Z">
        <w:r w:rsidR="00DE482E">
          <w:rPr>
            <w:rFonts w:cs="Times New Roman"/>
          </w:rPr>
          <w:t xml:space="preserve">a </w:t>
        </w:r>
      </w:ins>
      <w:r w:rsidR="00D36BA4" w:rsidRPr="005610FA">
        <w:rPr>
          <w:rFonts w:cs="Times New Roman"/>
        </w:rPr>
        <w:t>shared cultu</w:t>
      </w:r>
      <w:r>
        <w:rPr>
          <w:rFonts w:cs="Times New Roman"/>
        </w:rPr>
        <w:t xml:space="preserve">re, ecology, and natural resources </w:t>
      </w:r>
      <w:r w:rsidR="00D36BA4" w:rsidRPr="005610FA">
        <w:rPr>
          <w:rFonts w:cs="Times New Roman"/>
        </w:rPr>
        <w:t>that make it a unique zone of possible nationhood. A growing</w:t>
      </w:r>
      <w:r w:rsidR="007E2653" w:rsidRPr="005610FA">
        <w:rPr>
          <w:rFonts w:cs="Times New Roman"/>
        </w:rPr>
        <w:t xml:space="preserve"> grassroots</w:t>
      </w:r>
      <w:r w:rsidR="00D36BA4" w:rsidRPr="005610FA">
        <w:rPr>
          <w:rFonts w:cs="Times New Roman"/>
        </w:rPr>
        <w:t xml:space="preserve"> movement that supports Cascadia’s independence from Canada and the United States has gained traction in the last fifteen years, but many activist groups no longer ci</w:t>
      </w:r>
      <w:r w:rsidR="007E2653" w:rsidRPr="005610FA">
        <w:rPr>
          <w:rFonts w:cs="Times New Roman"/>
        </w:rPr>
        <w:t xml:space="preserve">te secession as a primary goal. </w:t>
      </w:r>
      <w:commentRangeStart w:id="7"/>
      <w:r w:rsidR="007E2653" w:rsidRPr="005610FA">
        <w:rPr>
          <w:rFonts w:cs="Times New Roman"/>
        </w:rPr>
        <w:t>Instead, most groups involved exist to support cooperation</w:t>
      </w:r>
      <w:r w:rsidR="00754180" w:rsidRPr="005610FA">
        <w:rPr>
          <w:rFonts w:cs="Times New Roman"/>
        </w:rPr>
        <w:t>, environmentalism,</w:t>
      </w:r>
      <w:r w:rsidR="007E2653" w:rsidRPr="005610FA">
        <w:rPr>
          <w:rFonts w:cs="Times New Roman"/>
        </w:rPr>
        <w:t xml:space="preserve"> and connection between states and provinces of the Cascadia region.</w:t>
      </w:r>
      <w:commentRangeEnd w:id="7"/>
      <w:r w:rsidR="00DE482E">
        <w:rPr>
          <w:rStyle w:val="CommentReference"/>
        </w:rPr>
        <w:commentReference w:id="7"/>
      </w:r>
    </w:p>
    <w:p w14:paraId="388A67AD" w14:textId="77777777" w:rsidR="006D6720" w:rsidRPr="005610FA" w:rsidRDefault="008E4B8B" w:rsidP="0020049B">
      <w:pPr>
        <w:spacing w:line="480" w:lineRule="auto"/>
        <w:rPr>
          <w:rFonts w:cs="Times New Roman"/>
        </w:rPr>
      </w:pPr>
      <w:r w:rsidRPr="005610FA">
        <w:rPr>
          <w:rFonts w:cs="Times New Roman"/>
        </w:rPr>
        <w:tab/>
      </w:r>
      <w:commentRangeStart w:id="8"/>
      <w:r w:rsidR="005610FA" w:rsidRPr="005610FA">
        <w:rPr>
          <w:rFonts w:cs="Times New Roman"/>
        </w:rPr>
        <w:t>D</w:t>
      </w:r>
      <w:r w:rsidRPr="005610FA">
        <w:rPr>
          <w:rFonts w:cs="Times New Roman"/>
        </w:rPr>
        <w:t xml:space="preserve">espite </w:t>
      </w:r>
      <w:r w:rsidR="005610FA" w:rsidRPr="005610FA">
        <w:rPr>
          <w:rFonts w:cs="Times New Roman"/>
        </w:rPr>
        <w:t>some level of</w:t>
      </w:r>
      <w:r w:rsidRPr="005610FA">
        <w:rPr>
          <w:rFonts w:cs="Times New Roman"/>
        </w:rPr>
        <w:t xml:space="preserve"> popular support, Cascadia as a proposed new country is unlikely to ever form. Why?</w:t>
      </w:r>
      <w:r w:rsidR="004534DF" w:rsidRPr="005610FA">
        <w:rPr>
          <w:rFonts w:cs="Times New Roman"/>
        </w:rPr>
        <w:t xml:space="preserve"> The suite of factors preventing Cascadia’s independence span</w:t>
      </w:r>
      <w:r w:rsidR="007E2653" w:rsidRPr="005610FA">
        <w:rPr>
          <w:rFonts w:cs="Times New Roman"/>
        </w:rPr>
        <w:t>s</w:t>
      </w:r>
      <w:r w:rsidR="006D6720" w:rsidRPr="005610FA">
        <w:rPr>
          <w:rFonts w:cs="Times New Roman"/>
        </w:rPr>
        <w:t xml:space="preserve"> disciplines. </w:t>
      </w:r>
      <w:r w:rsidRPr="005610FA">
        <w:rPr>
          <w:rFonts w:cs="Times New Roman"/>
        </w:rPr>
        <w:t>What similarities might the Cascadia movement have with other failed or successful independence movements</w:t>
      </w:r>
      <w:r w:rsidR="001F5298" w:rsidRPr="005610FA">
        <w:rPr>
          <w:rFonts w:cs="Times New Roman"/>
        </w:rPr>
        <w:t xml:space="preserve"> of bioregions</w:t>
      </w:r>
      <w:r w:rsidRPr="005610FA">
        <w:rPr>
          <w:rFonts w:cs="Times New Roman"/>
        </w:rPr>
        <w:t xml:space="preserve">? Since nationhood for Cascadia is so improbable, </w:t>
      </w:r>
      <w:r w:rsidR="004534DF" w:rsidRPr="005610FA">
        <w:rPr>
          <w:rFonts w:cs="Times New Roman"/>
        </w:rPr>
        <w:t xml:space="preserve">what efforts for unity will </w:t>
      </w:r>
      <w:r w:rsidRPr="005610FA">
        <w:rPr>
          <w:rFonts w:cs="Times New Roman"/>
        </w:rPr>
        <w:t xml:space="preserve">be maintained by activist organizations? If Cascadia were to cede itself from Canada and the United States, what could be the social and </w:t>
      </w:r>
      <w:r w:rsidR="005610FA" w:rsidRPr="005610FA">
        <w:rPr>
          <w:rFonts w:cs="Times New Roman"/>
        </w:rPr>
        <w:t>economic</w:t>
      </w:r>
      <w:r w:rsidRPr="005610FA">
        <w:rPr>
          <w:rFonts w:cs="Times New Roman"/>
        </w:rPr>
        <w:t xml:space="preserve"> consequences?</w:t>
      </w:r>
      <w:r w:rsidR="004534DF" w:rsidRPr="005610FA">
        <w:rPr>
          <w:rFonts w:cs="Times New Roman"/>
        </w:rPr>
        <w:t xml:space="preserve"> </w:t>
      </w:r>
      <w:commentRangeEnd w:id="8"/>
      <w:r w:rsidR="00DE482E">
        <w:rPr>
          <w:rStyle w:val="CommentReference"/>
        </w:rPr>
        <w:commentReference w:id="8"/>
      </w:r>
      <w:r w:rsidR="004534DF" w:rsidRPr="005610FA">
        <w:rPr>
          <w:rFonts w:cs="Times New Roman"/>
        </w:rPr>
        <w:t>The Cascadian independence also has a unique ba</w:t>
      </w:r>
      <w:r w:rsidR="005610FA">
        <w:rPr>
          <w:rFonts w:cs="Times New Roman"/>
        </w:rPr>
        <w:t>ckground with roots in natural resources and</w:t>
      </w:r>
      <w:r w:rsidR="004534DF" w:rsidRPr="005610FA">
        <w:rPr>
          <w:rFonts w:cs="Times New Roman"/>
        </w:rPr>
        <w:t xml:space="preserve"> ecology, bu</w:t>
      </w:r>
      <w:r w:rsidR="00C55B9B" w:rsidRPr="005610FA">
        <w:rPr>
          <w:rFonts w:cs="Times New Roman"/>
        </w:rPr>
        <w:t>t also in social spheres. H</w:t>
      </w:r>
      <w:commentRangeStart w:id="9"/>
      <w:r w:rsidR="00C55B9B" w:rsidRPr="005610FA">
        <w:rPr>
          <w:rFonts w:cs="Times New Roman"/>
        </w:rPr>
        <w:t>ow did these roots grow, and how</w:t>
      </w:r>
      <w:r w:rsidR="004534DF" w:rsidRPr="005610FA">
        <w:rPr>
          <w:rFonts w:cs="Times New Roman"/>
        </w:rPr>
        <w:t xml:space="preserve"> </w:t>
      </w:r>
      <w:r w:rsidR="00C55B9B" w:rsidRPr="005610FA">
        <w:rPr>
          <w:rFonts w:cs="Times New Roman"/>
        </w:rPr>
        <w:t>do they</w:t>
      </w:r>
      <w:r w:rsidR="004534DF" w:rsidRPr="005610FA">
        <w:rPr>
          <w:rFonts w:cs="Times New Roman"/>
        </w:rPr>
        <w:t xml:space="preserve"> compare with </w:t>
      </w:r>
      <w:r w:rsidR="004534DF" w:rsidRPr="005610FA">
        <w:rPr>
          <w:rFonts w:cs="Times New Roman"/>
        </w:rPr>
        <w:lastRenderedPageBreak/>
        <w:t>other movements?</w:t>
      </w:r>
      <w:r w:rsidR="006D6720" w:rsidRPr="005610FA">
        <w:rPr>
          <w:rFonts w:cs="Times New Roman"/>
        </w:rPr>
        <w:t xml:space="preserve"> </w:t>
      </w:r>
      <w:commentRangeEnd w:id="9"/>
      <w:r w:rsidR="00DE482E">
        <w:rPr>
          <w:rStyle w:val="CommentReference"/>
        </w:rPr>
        <w:commentReference w:id="9"/>
      </w:r>
      <w:commentRangeStart w:id="10"/>
      <w:r w:rsidR="005F6C36" w:rsidRPr="005610FA">
        <w:rPr>
          <w:rFonts w:cs="Times New Roman"/>
        </w:rPr>
        <w:t>What different groups exist within the movement?</w:t>
      </w:r>
      <w:r w:rsidR="003137A6" w:rsidRPr="005610FA">
        <w:rPr>
          <w:rFonts w:cs="Times New Roman"/>
        </w:rPr>
        <w:t xml:space="preserve"> </w:t>
      </w:r>
      <w:r w:rsidR="006D6720" w:rsidRPr="005610FA">
        <w:rPr>
          <w:rFonts w:cs="Times New Roman"/>
        </w:rPr>
        <w:t>What is wrong with the United States and Canada that prompts Cascadia to seek secession, and what is right about Cascadia that supports this secession?</w:t>
      </w:r>
      <w:commentRangeEnd w:id="10"/>
      <w:r w:rsidR="00DE482E">
        <w:rPr>
          <w:rStyle w:val="CommentReference"/>
        </w:rPr>
        <w:commentReference w:id="10"/>
      </w:r>
    </w:p>
    <w:p w14:paraId="30B82B9F" w14:textId="77777777" w:rsidR="002C4BE0" w:rsidRDefault="006D6720" w:rsidP="0020049B">
      <w:pPr>
        <w:spacing w:line="480" w:lineRule="auto"/>
        <w:rPr>
          <w:rFonts w:cs="Times New Roman"/>
        </w:rPr>
      </w:pPr>
      <w:r w:rsidRPr="005610FA">
        <w:rPr>
          <w:rFonts w:cs="Times New Roman"/>
        </w:rPr>
        <w:tab/>
      </w:r>
      <w:commentRangeStart w:id="11"/>
      <w:r w:rsidRPr="005610FA">
        <w:rPr>
          <w:rFonts w:cs="Times New Roman"/>
        </w:rPr>
        <w:t xml:space="preserve">Although the </w:t>
      </w:r>
      <w:r w:rsidR="00051F30" w:rsidRPr="005610FA">
        <w:rPr>
          <w:rFonts w:cs="Times New Roman"/>
        </w:rPr>
        <w:t>concept</w:t>
      </w:r>
      <w:r w:rsidRPr="005610FA">
        <w:rPr>
          <w:rFonts w:cs="Times New Roman"/>
        </w:rPr>
        <w:t xml:space="preserve"> of Cascadia</w:t>
      </w:r>
      <w:r w:rsidR="00051F30" w:rsidRPr="005610FA">
        <w:rPr>
          <w:rFonts w:cs="Times New Roman"/>
        </w:rPr>
        <w:t xml:space="preserve"> as its own independent bioregion</w:t>
      </w:r>
      <w:r w:rsidRPr="005610FA">
        <w:rPr>
          <w:rFonts w:cs="Times New Roman"/>
        </w:rPr>
        <w:t xml:space="preserve"> is</w:t>
      </w:r>
      <w:r w:rsidR="00051F30" w:rsidRPr="005610FA">
        <w:rPr>
          <w:rFonts w:cs="Times New Roman"/>
        </w:rPr>
        <w:t xml:space="preserve"> not</w:t>
      </w:r>
      <w:r w:rsidRPr="005610FA">
        <w:rPr>
          <w:rFonts w:cs="Times New Roman"/>
        </w:rPr>
        <w:t xml:space="preserve"> always </w:t>
      </w:r>
      <w:r w:rsidR="002C4BE0">
        <w:rPr>
          <w:rFonts w:cs="Times New Roman"/>
        </w:rPr>
        <w:t xml:space="preserve">treated </w:t>
      </w:r>
      <w:r w:rsidR="005F6C36" w:rsidRPr="005610FA">
        <w:rPr>
          <w:rFonts w:cs="Times New Roman"/>
        </w:rPr>
        <w:t xml:space="preserve">seriously, the </w:t>
      </w:r>
      <w:r w:rsidR="00051F30" w:rsidRPr="005610FA">
        <w:rPr>
          <w:rFonts w:cs="Times New Roman"/>
        </w:rPr>
        <w:t>existence of a pro-unity community with overlapping values demonstrates that there is considerable common ground between th</w:t>
      </w:r>
      <w:r w:rsidR="00AE541B" w:rsidRPr="005610FA">
        <w:rPr>
          <w:rFonts w:cs="Times New Roman"/>
        </w:rPr>
        <w:t>e inhabitants of this bioregion</w:t>
      </w:r>
      <w:commentRangeEnd w:id="11"/>
      <w:r w:rsidR="00DE482E">
        <w:rPr>
          <w:rStyle w:val="CommentReference"/>
        </w:rPr>
        <w:commentReference w:id="11"/>
      </w:r>
      <w:r w:rsidR="00AE541B" w:rsidRPr="005610FA">
        <w:rPr>
          <w:rFonts w:cs="Times New Roman"/>
        </w:rPr>
        <w:t xml:space="preserve">. </w:t>
      </w:r>
      <w:r w:rsidR="003137A6" w:rsidRPr="005610FA">
        <w:rPr>
          <w:rFonts w:cs="Times New Roman"/>
        </w:rPr>
        <w:t xml:space="preserve">The current status of the Cascadia movement is </w:t>
      </w:r>
      <w:r w:rsidR="00DC6652">
        <w:rPr>
          <w:rFonts w:cs="Times New Roman"/>
        </w:rPr>
        <w:t xml:space="preserve">largely </w:t>
      </w:r>
      <w:r w:rsidR="003137A6" w:rsidRPr="005610FA">
        <w:rPr>
          <w:rFonts w:cs="Times New Roman"/>
        </w:rPr>
        <w:t>restricted to grassroots orga</w:t>
      </w:r>
      <w:r w:rsidR="00AE541B" w:rsidRPr="005610FA">
        <w:rPr>
          <w:rFonts w:cs="Times New Roman"/>
        </w:rPr>
        <w:t>nization</w:t>
      </w:r>
      <w:ins w:id="12" w:author="Denise Grollmus" w:date="2015-02-23T19:28:00Z">
        <w:r w:rsidR="00DE482E">
          <w:rPr>
            <w:rFonts w:cs="Times New Roman"/>
          </w:rPr>
          <w:t>s</w:t>
        </w:r>
      </w:ins>
      <w:r w:rsidR="00AE541B" w:rsidRPr="005610FA">
        <w:rPr>
          <w:rFonts w:cs="Times New Roman"/>
        </w:rPr>
        <w:t xml:space="preserve"> and online communities </w:t>
      </w:r>
      <w:r w:rsidR="002C4BE0">
        <w:rPr>
          <w:rFonts w:cs="Times New Roman"/>
        </w:rPr>
        <w:t>due to</w:t>
      </w:r>
      <w:r w:rsidR="00AE541B" w:rsidRPr="005610FA">
        <w:rPr>
          <w:rFonts w:cs="Times New Roman"/>
        </w:rPr>
        <w:t xml:space="preserve"> disorgani</w:t>
      </w:r>
      <w:r w:rsidR="00745C84" w:rsidRPr="005610FA">
        <w:rPr>
          <w:rFonts w:cs="Times New Roman"/>
        </w:rPr>
        <w:t xml:space="preserve">zation, conflicting ideals, and highly variable levels of dedication </w:t>
      </w:r>
      <w:r w:rsidR="002C4BE0">
        <w:rPr>
          <w:rFonts w:cs="Times New Roman"/>
        </w:rPr>
        <w:t>of</w:t>
      </w:r>
      <w:r w:rsidR="00745C84" w:rsidRPr="005610FA">
        <w:rPr>
          <w:rFonts w:cs="Times New Roman"/>
        </w:rPr>
        <w:t xml:space="preserve"> its members.</w:t>
      </w:r>
      <w:r w:rsidR="00491C5C" w:rsidRPr="005610FA">
        <w:rPr>
          <w:rFonts w:cs="Times New Roman"/>
        </w:rPr>
        <w:t xml:space="preserve"> Another hindrance to </w:t>
      </w:r>
      <w:r w:rsidR="00DC6652">
        <w:rPr>
          <w:rFonts w:cs="Times New Roman"/>
        </w:rPr>
        <w:t xml:space="preserve">the </w:t>
      </w:r>
      <w:r w:rsidR="00491C5C" w:rsidRPr="005610FA">
        <w:rPr>
          <w:rFonts w:cs="Times New Roman"/>
        </w:rPr>
        <w:t>Cascadia</w:t>
      </w:r>
      <w:r w:rsidR="00DC6652">
        <w:rPr>
          <w:rFonts w:cs="Times New Roman"/>
        </w:rPr>
        <w:t xml:space="preserve"> bioregion</w:t>
      </w:r>
      <w:r w:rsidR="00491C5C" w:rsidRPr="005610FA">
        <w:rPr>
          <w:rFonts w:cs="Times New Roman"/>
        </w:rPr>
        <w:t xml:space="preserve"> is exploit</w:t>
      </w:r>
      <w:r w:rsidR="00DC6652">
        <w:rPr>
          <w:rFonts w:cs="Times New Roman"/>
        </w:rPr>
        <w:t>ation for capitalistic purposes</w:t>
      </w:r>
      <w:r w:rsidR="00491C5C" w:rsidRPr="005610FA">
        <w:rPr>
          <w:rFonts w:cs="Times New Roman"/>
        </w:rPr>
        <w:t xml:space="preserve"> and the use of the Cascadia</w:t>
      </w:r>
      <w:r w:rsidR="00DC6652">
        <w:rPr>
          <w:rFonts w:cs="Times New Roman"/>
        </w:rPr>
        <w:t>n</w:t>
      </w:r>
      <w:r w:rsidR="00491C5C" w:rsidRPr="005610FA">
        <w:rPr>
          <w:rFonts w:cs="Times New Roman"/>
        </w:rPr>
        <w:t xml:space="preserve"> infrastructure and </w:t>
      </w:r>
      <w:r w:rsidR="00A34EF7">
        <w:rPr>
          <w:rFonts w:cs="Times New Roman"/>
        </w:rPr>
        <w:t>symbol</w:t>
      </w:r>
      <w:ins w:id="13" w:author="Denise Grollmus" w:date="2015-02-23T19:29:00Z">
        <w:r w:rsidR="00DE482E">
          <w:rPr>
            <w:rFonts w:cs="Times New Roman"/>
          </w:rPr>
          <w:t>ism?</w:t>
        </w:r>
      </w:ins>
      <w:r w:rsidR="00491C5C" w:rsidRPr="005610FA">
        <w:rPr>
          <w:rFonts w:cs="Times New Roman"/>
        </w:rPr>
        <w:t xml:space="preserve"> as a means for profit. </w:t>
      </w:r>
      <w:r w:rsidR="003137A6" w:rsidRPr="005610FA">
        <w:rPr>
          <w:rFonts w:cs="Times New Roman"/>
        </w:rPr>
        <w:t xml:space="preserve"> </w:t>
      </w:r>
      <w:commentRangeStart w:id="14"/>
      <w:r w:rsidR="00051F30" w:rsidRPr="005610FA">
        <w:rPr>
          <w:rFonts w:cs="Times New Roman"/>
        </w:rPr>
        <w:t xml:space="preserve">My research will investigate the </w:t>
      </w:r>
      <w:r w:rsidR="00CF7650" w:rsidRPr="005610FA">
        <w:rPr>
          <w:rFonts w:cs="Times New Roman"/>
        </w:rPr>
        <w:t xml:space="preserve">causes and concerns of the Cascadia movement and of its subgroups, </w:t>
      </w:r>
      <w:r w:rsidR="003137A6" w:rsidRPr="005610FA">
        <w:rPr>
          <w:rFonts w:cs="Times New Roman"/>
        </w:rPr>
        <w:t xml:space="preserve">why the movement is currently ineffective, and </w:t>
      </w:r>
      <w:r w:rsidR="00CF7650" w:rsidRPr="005610FA">
        <w:rPr>
          <w:rFonts w:cs="Times New Roman"/>
        </w:rPr>
        <w:t>what Cascadia shares in common with past and present bioregions and bioregionalism in terms of its culture and its purpose.</w:t>
      </w:r>
      <w:commentRangeEnd w:id="14"/>
      <w:r w:rsidR="00DE482E">
        <w:rPr>
          <w:rStyle w:val="CommentReference"/>
        </w:rPr>
        <w:commentReference w:id="14"/>
      </w:r>
    </w:p>
    <w:p w14:paraId="246E3779" w14:textId="77777777" w:rsidR="00865E1C" w:rsidRDefault="00AE541B" w:rsidP="002C4BE0">
      <w:pPr>
        <w:spacing w:line="480" w:lineRule="auto"/>
        <w:ind w:firstLine="720"/>
        <w:rPr>
          <w:rFonts w:cs="Times New Roman"/>
        </w:rPr>
      </w:pPr>
      <w:commentRangeStart w:id="15"/>
      <w:r w:rsidRPr="005610FA">
        <w:rPr>
          <w:rFonts w:cs="Times New Roman"/>
        </w:rPr>
        <w:t>I will be</w:t>
      </w:r>
      <w:r w:rsidR="00491C5C" w:rsidRPr="005610FA">
        <w:rPr>
          <w:rFonts w:cs="Times New Roman"/>
        </w:rPr>
        <w:t xml:space="preserve"> using </w:t>
      </w:r>
      <w:r w:rsidR="0020049B" w:rsidRPr="005610FA">
        <w:rPr>
          <w:rFonts w:cs="Times New Roman"/>
        </w:rPr>
        <w:t xml:space="preserve">one article from the </w:t>
      </w:r>
      <w:r w:rsidR="0020049B" w:rsidRPr="00DE482E">
        <w:rPr>
          <w:rFonts w:cs="Times New Roman"/>
          <w:i/>
          <w:rPrChange w:id="16" w:author="Denise Grollmus" w:date="2015-02-23T19:30:00Z">
            <w:rPr>
              <w:rFonts w:cs="Times New Roman"/>
            </w:rPr>
          </w:rPrChange>
        </w:rPr>
        <w:t>Chicago Review</w:t>
      </w:r>
      <w:r w:rsidR="00953810" w:rsidRPr="005610FA">
        <w:rPr>
          <w:rFonts w:cs="Times New Roman"/>
        </w:rPr>
        <w:t xml:space="preserve"> </w:t>
      </w:r>
      <w:r w:rsidR="0020049B" w:rsidRPr="005610FA">
        <w:rPr>
          <w:rFonts w:cs="Times New Roman"/>
        </w:rPr>
        <w:t xml:space="preserve">and another from the </w:t>
      </w:r>
      <w:r w:rsidR="0020049B" w:rsidRPr="00DE482E">
        <w:rPr>
          <w:rFonts w:cs="Times New Roman"/>
          <w:i/>
          <w:rPrChange w:id="17" w:author="Denise Grollmus" w:date="2015-02-23T19:30:00Z">
            <w:rPr>
              <w:rFonts w:cs="Times New Roman"/>
            </w:rPr>
          </w:rPrChange>
        </w:rPr>
        <w:t>Journal of Borderlands Studies</w:t>
      </w:r>
      <w:r w:rsidR="00953810" w:rsidRPr="005610FA">
        <w:rPr>
          <w:rFonts w:cs="Times New Roman"/>
        </w:rPr>
        <w:t xml:space="preserve"> as foundations </w:t>
      </w:r>
      <w:r w:rsidR="00DC6652">
        <w:rPr>
          <w:rFonts w:cs="Times New Roman"/>
        </w:rPr>
        <w:t xml:space="preserve">for research on </w:t>
      </w:r>
      <w:r w:rsidR="00953810" w:rsidRPr="005610FA">
        <w:rPr>
          <w:rFonts w:cs="Times New Roman"/>
        </w:rPr>
        <w:t>background and issues surrounding Cascadia</w:t>
      </w:r>
      <w:r w:rsidR="0020049B" w:rsidRPr="005610FA">
        <w:rPr>
          <w:rFonts w:cs="Times New Roman"/>
        </w:rPr>
        <w:t xml:space="preserve"> and similar bioregionalist movements</w:t>
      </w:r>
      <w:r w:rsidR="00953810" w:rsidRPr="005610FA">
        <w:rPr>
          <w:rFonts w:cs="Times New Roman"/>
        </w:rPr>
        <w:t xml:space="preserve">. In addition to these, much information </w:t>
      </w:r>
      <w:r w:rsidR="00DC6652">
        <w:rPr>
          <w:rFonts w:cs="Times New Roman"/>
        </w:rPr>
        <w:t>on the</w:t>
      </w:r>
      <w:r w:rsidR="00953810" w:rsidRPr="005610FA">
        <w:rPr>
          <w:rFonts w:cs="Times New Roman"/>
        </w:rPr>
        <w:t xml:space="preserve"> present state of the movement</w:t>
      </w:r>
      <w:r w:rsidR="002E7CF9">
        <w:rPr>
          <w:rFonts w:cs="Times New Roman"/>
        </w:rPr>
        <w:t xml:space="preserve"> </w:t>
      </w:r>
      <w:r w:rsidR="00DC6652">
        <w:rPr>
          <w:rFonts w:cs="Times New Roman"/>
        </w:rPr>
        <w:t>can be</w:t>
      </w:r>
      <w:r w:rsidR="00953810" w:rsidRPr="005610FA">
        <w:rPr>
          <w:rFonts w:cs="Times New Roman"/>
        </w:rPr>
        <w:t xml:space="preserve"> found via primary sources:</w:t>
      </w:r>
      <w:r w:rsidR="00240DB2">
        <w:rPr>
          <w:rFonts w:cs="Times New Roman"/>
        </w:rPr>
        <w:t xml:space="preserve"> internet forums and similar </w:t>
      </w:r>
      <w:r w:rsidR="00DC6652">
        <w:rPr>
          <w:rFonts w:cs="Times New Roman"/>
        </w:rPr>
        <w:t>online</w:t>
      </w:r>
      <w:r w:rsidR="00240DB2">
        <w:rPr>
          <w:rFonts w:cs="Times New Roman"/>
        </w:rPr>
        <w:t xml:space="preserve"> communities</w:t>
      </w:r>
      <w:r w:rsidR="002E7CF9">
        <w:rPr>
          <w:rFonts w:cs="Times New Roman"/>
        </w:rPr>
        <w:t xml:space="preserve"> that have not</w:t>
      </w:r>
      <w:r w:rsidR="00FD133C">
        <w:rPr>
          <w:rFonts w:cs="Times New Roman"/>
        </w:rPr>
        <w:t xml:space="preserve"> yet</w:t>
      </w:r>
      <w:r w:rsidR="002E7CF9">
        <w:rPr>
          <w:rFonts w:cs="Times New Roman"/>
        </w:rPr>
        <w:t xml:space="preserve"> been substantially investigated</w:t>
      </w:r>
      <w:r w:rsidR="00953810" w:rsidRPr="005610FA">
        <w:rPr>
          <w:rFonts w:cs="Times New Roman"/>
        </w:rPr>
        <w:t>.</w:t>
      </w:r>
      <w:r w:rsidR="00B55E11" w:rsidRPr="00B55E11">
        <w:rPr>
          <w:rFonts w:cs="Times New Roman"/>
        </w:rPr>
        <w:t xml:space="preserve"> </w:t>
      </w:r>
      <w:r w:rsidR="00B55E11">
        <w:rPr>
          <w:rFonts w:cs="Times New Roman"/>
        </w:rPr>
        <w:t>The disorganization and diversity of Cascadia supporters is demonstrated by</w:t>
      </w:r>
      <w:r w:rsidR="004417EA">
        <w:rPr>
          <w:rFonts w:cs="Times New Roman"/>
        </w:rPr>
        <w:t xml:space="preserve"> the</w:t>
      </w:r>
      <w:r w:rsidR="00B55E11">
        <w:rPr>
          <w:rFonts w:cs="Times New Roman"/>
        </w:rPr>
        <w:t xml:space="preserve"> </w:t>
      </w:r>
      <w:r w:rsidR="004417EA">
        <w:rPr>
          <w:rFonts w:cs="Times New Roman"/>
        </w:rPr>
        <w:t>discussions and statements of intent in this online presences</w:t>
      </w:r>
      <w:r w:rsidR="00B55E11">
        <w:rPr>
          <w:rFonts w:cs="Times New Roman"/>
        </w:rPr>
        <w:t xml:space="preserve">. </w:t>
      </w:r>
      <w:r w:rsidR="00953810" w:rsidRPr="005610FA">
        <w:rPr>
          <w:rFonts w:cs="Times New Roman"/>
        </w:rPr>
        <w:t xml:space="preserve"> I</w:t>
      </w:r>
      <w:r w:rsidR="00C52279">
        <w:rPr>
          <w:rFonts w:cs="Times New Roman"/>
        </w:rPr>
        <w:t xml:space="preserve"> hope to balance the use </w:t>
      </w:r>
      <w:r w:rsidR="0020049B" w:rsidRPr="005610FA">
        <w:rPr>
          <w:rFonts w:cs="Times New Roman"/>
        </w:rPr>
        <w:t>of sources</w:t>
      </w:r>
      <w:r w:rsidR="00240DB2">
        <w:rPr>
          <w:rFonts w:cs="Times New Roman"/>
        </w:rPr>
        <w:t xml:space="preserve"> in a way that</w:t>
      </w:r>
      <w:r w:rsidR="00B55E11">
        <w:rPr>
          <w:rFonts w:cs="Times New Roman"/>
        </w:rPr>
        <w:t xml:space="preserve"> avoids an excess of ane</w:t>
      </w:r>
      <w:r w:rsidR="00C52279">
        <w:rPr>
          <w:rFonts w:cs="Times New Roman"/>
        </w:rPr>
        <w:t>cdotes from my primary sources</w:t>
      </w:r>
      <w:r w:rsidR="00DC6652">
        <w:rPr>
          <w:rFonts w:cs="Times New Roman"/>
        </w:rPr>
        <w:t>,</w:t>
      </w:r>
      <w:r w:rsidR="00C52279">
        <w:rPr>
          <w:rFonts w:cs="Times New Roman"/>
        </w:rPr>
        <w:t xml:space="preserve"> and </w:t>
      </w:r>
      <w:r w:rsidR="00B55E11">
        <w:rPr>
          <w:rFonts w:cs="Times New Roman"/>
        </w:rPr>
        <w:t xml:space="preserve">answers </w:t>
      </w:r>
      <w:r w:rsidR="00DC6652">
        <w:rPr>
          <w:rFonts w:cs="Times New Roman"/>
        </w:rPr>
        <w:t>my</w:t>
      </w:r>
      <w:r w:rsidR="00B55E11">
        <w:rPr>
          <w:rFonts w:cs="Times New Roman"/>
        </w:rPr>
        <w:t xml:space="preserve"> questions about Cascadia’s popular support and co</w:t>
      </w:r>
      <w:r w:rsidR="00DC6652">
        <w:rPr>
          <w:rFonts w:cs="Times New Roman"/>
        </w:rPr>
        <w:t>nnection to similar bioregions.</w:t>
      </w:r>
      <w:commentRangeEnd w:id="15"/>
      <w:r w:rsidR="00DE482E">
        <w:rPr>
          <w:rStyle w:val="CommentReference"/>
        </w:rPr>
        <w:commentReference w:id="15"/>
      </w:r>
      <w:r w:rsidR="00495E38" w:rsidRPr="005610FA">
        <w:rPr>
          <w:rFonts w:cs="Times New Roman"/>
        </w:rPr>
        <w:br/>
      </w:r>
    </w:p>
    <w:p w14:paraId="3352E617" w14:textId="77777777" w:rsidR="004419FD" w:rsidRDefault="004419FD" w:rsidP="002C4BE0">
      <w:pPr>
        <w:spacing w:line="480" w:lineRule="auto"/>
        <w:ind w:firstLine="720"/>
        <w:rPr>
          <w:rFonts w:cs="Times New Roman"/>
        </w:rPr>
      </w:pPr>
    </w:p>
    <w:p w14:paraId="0E51BEA0" w14:textId="77777777" w:rsidR="00705412" w:rsidRDefault="00705412" w:rsidP="00A12250">
      <w:pPr>
        <w:spacing w:line="480" w:lineRule="auto"/>
        <w:jc w:val="center"/>
        <w:rPr>
          <w:rFonts w:cs="Times New Roman"/>
        </w:rPr>
      </w:pPr>
      <w:r>
        <w:rPr>
          <w:rFonts w:cs="Times New Roman"/>
        </w:rPr>
        <w:t>Works Cited</w:t>
      </w:r>
    </w:p>
    <w:p w14:paraId="710AB16D" w14:textId="77777777" w:rsidR="00CA2128" w:rsidRDefault="00A12250" w:rsidP="00A12250">
      <w:pPr>
        <w:shd w:val="clear" w:color="auto" w:fill="FFFFFF"/>
        <w:spacing w:line="240" w:lineRule="atLeast"/>
        <w:rPr>
          <w:rFonts w:cs="Times New Roman"/>
        </w:rPr>
      </w:pPr>
      <w:r>
        <w:rPr>
          <w:rFonts w:cs="Times New Roman"/>
        </w:rPr>
        <w:t>Henkel, William B. “</w:t>
      </w:r>
      <w:r w:rsidRPr="00A12250">
        <w:rPr>
          <w:rFonts w:cs="Times New Roman"/>
        </w:rPr>
        <w:t>Cascadia: A State of (Various) Mind(s)</w:t>
      </w:r>
      <w:r>
        <w:rPr>
          <w:rFonts w:cs="Times New Roman"/>
        </w:rPr>
        <w:t xml:space="preserve">,” </w:t>
      </w:r>
      <w:r>
        <w:rPr>
          <w:rFonts w:cs="Times New Roman"/>
          <w:i/>
        </w:rPr>
        <w:t xml:space="preserve">Chicago Review 39 </w:t>
      </w:r>
      <w:r>
        <w:rPr>
          <w:rFonts w:cs="Times New Roman"/>
        </w:rPr>
        <w:t>(1993):110-</w:t>
      </w:r>
    </w:p>
    <w:p w14:paraId="4245905E" w14:textId="77777777" w:rsidR="00CA2128" w:rsidRDefault="00CA2128" w:rsidP="00A12250">
      <w:pPr>
        <w:shd w:val="clear" w:color="auto" w:fill="FFFFFF"/>
        <w:spacing w:line="240" w:lineRule="atLeast"/>
        <w:rPr>
          <w:rFonts w:cs="Times New Roman"/>
        </w:rPr>
      </w:pPr>
    </w:p>
    <w:p w14:paraId="01C0440A" w14:textId="77777777" w:rsidR="00CA2128" w:rsidRDefault="00CA2128" w:rsidP="00A12250">
      <w:pPr>
        <w:shd w:val="clear" w:color="auto" w:fill="FFFFFF"/>
        <w:spacing w:line="240" w:lineRule="atLeast"/>
        <w:rPr>
          <w:rFonts w:cs="Times New Roman"/>
        </w:rPr>
      </w:pPr>
      <w:r>
        <w:rPr>
          <w:rFonts w:cs="Times New Roman"/>
        </w:rPr>
        <w:tab/>
      </w:r>
      <w:r w:rsidR="00A12250">
        <w:rPr>
          <w:rFonts w:cs="Times New Roman"/>
        </w:rPr>
        <w:t xml:space="preserve">118. </w:t>
      </w:r>
      <w:r w:rsidR="00A12250">
        <w:rPr>
          <w:rFonts w:cs="Times New Roman"/>
          <w:i/>
        </w:rPr>
        <w:t xml:space="preserve">JSTOR. </w:t>
      </w:r>
      <w:r w:rsidR="00A12250">
        <w:rPr>
          <w:rFonts w:cs="Times New Roman"/>
        </w:rPr>
        <w:t>Web. 9 February 2015.</w:t>
      </w:r>
    </w:p>
    <w:p w14:paraId="47FED799" w14:textId="77777777" w:rsidR="00CA2128" w:rsidRDefault="00CA2128" w:rsidP="00A12250">
      <w:pPr>
        <w:shd w:val="clear" w:color="auto" w:fill="FFFFFF"/>
        <w:spacing w:line="240" w:lineRule="atLeast"/>
        <w:rPr>
          <w:rFonts w:cs="Times New Roman"/>
        </w:rPr>
      </w:pPr>
    </w:p>
    <w:p w14:paraId="16A1E99F" w14:textId="77777777" w:rsidR="00CA2128" w:rsidRDefault="00CA2128" w:rsidP="00A12250">
      <w:pPr>
        <w:spacing w:line="480" w:lineRule="auto"/>
        <w:rPr>
          <w:rFonts w:cs="Times New Roman"/>
        </w:rPr>
      </w:pPr>
      <w:r w:rsidRPr="00CA2128">
        <w:rPr>
          <w:rFonts w:cs="Times New Roman"/>
        </w:rPr>
        <w:t xml:space="preserve">Alper, Donald K. "The Idea of Cascadia: Emergent Transborder Regionalisms in the Pacific </w:t>
      </w:r>
    </w:p>
    <w:p w14:paraId="5C8C257E" w14:textId="77777777" w:rsidR="00A12250" w:rsidRDefault="00CA2128" w:rsidP="00A12250">
      <w:pPr>
        <w:spacing w:line="480" w:lineRule="auto"/>
        <w:rPr>
          <w:ins w:id="18" w:author="Denise Grollmus" w:date="2015-02-23T19:30:00Z"/>
          <w:rFonts w:cs="Times New Roman"/>
        </w:rPr>
      </w:pPr>
      <w:r>
        <w:rPr>
          <w:rFonts w:cs="Times New Roman"/>
        </w:rPr>
        <w:tab/>
      </w:r>
      <w:r w:rsidRPr="00CA2128">
        <w:rPr>
          <w:rFonts w:cs="Times New Roman"/>
        </w:rPr>
        <w:t>Northwest</w:t>
      </w:r>
      <w:r w:rsidRPr="00CA2128">
        <w:rPr>
          <w:rFonts w:ascii="Cambria Math" w:hAnsi="Cambria Math" w:cs="Cambria Math"/>
        </w:rPr>
        <w:t>‐</w:t>
      </w:r>
      <w:r w:rsidRPr="00CA2128">
        <w:rPr>
          <w:rFonts w:cs="Times New Roman"/>
        </w:rPr>
        <w:t>western Canada." Journal of Borderlands Studies. 11.2 (1996): 1-22. Print.</w:t>
      </w:r>
      <w:r>
        <w:rPr>
          <w:rFonts w:cs="Times New Roman"/>
        </w:rPr>
        <w:t xml:space="preserve"> 9 </w:t>
      </w:r>
      <w:r w:rsidR="00717BD5">
        <w:rPr>
          <w:rFonts w:cs="Times New Roman"/>
        </w:rPr>
        <w:tab/>
      </w:r>
      <w:r>
        <w:rPr>
          <w:rFonts w:cs="Times New Roman"/>
        </w:rPr>
        <w:t>February 2015</w:t>
      </w:r>
      <w:r w:rsidR="00717BD5">
        <w:rPr>
          <w:rFonts w:cs="Times New Roman"/>
        </w:rPr>
        <w:t>.</w:t>
      </w:r>
    </w:p>
    <w:p w14:paraId="07873D7A" w14:textId="77777777" w:rsidR="00DE482E" w:rsidRDefault="00DE482E" w:rsidP="00A12250">
      <w:pPr>
        <w:spacing w:line="480" w:lineRule="auto"/>
        <w:rPr>
          <w:ins w:id="19" w:author="Denise Grollmus" w:date="2015-02-23T19:30:00Z"/>
          <w:rFonts w:cs="Times New Roman"/>
        </w:rPr>
      </w:pPr>
    </w:p>
    <w:p w14:paraId="6A4E179B" w14:textId="77777777" w:rsidR="00DE482E" w:rsidRDefault="00DE482E" w:rsidP="00A12250">
      <w:pPr>
        <w:spacing w:line="480" w:lineRule="auto"/>
        <w:rPr>
          <w:ins w:id="20" w:author="Denise Grollmus" w:date="2015-02-23T19:30:00Z"/>
          <w:rFonts w:cs="Times New Roman"/>
        </w:rPr>
      </w:pPr>
      <w:ins w:id="21" w:author="Denise Grollmus" w:date="2015-02-23T19:30:00Z">
        <w:r>
          <w:rPr>
            <w:rFonts w:cs="Times New Roman"/>
          </w:rPr>
          <w:t xml:space="preserve">Solid proposal! </w:t>
        </w:r>
      </w:ins>
    </w:p>
    <w:tbl>
      <w:tblPr>
        <w:tblStyle w:val="TableGrid"/>
        <w:tblW w:w="0" w:type="auto"/>
        <w:tblLook w:val="04A0" w:firstRow="1" w:lastRow="0" w:firstColumn="1" w:lastColumn="0" w:noHBand="0" w:noVBand="1"/>
      </w:tblPr>
      <w:tblGrid>
        <w:gridCol w:w="1476"/>
        <w:gridCol w:w="1476"/>
        <w:gridCol w:w="1476"/>
        <w:gridCol w:w="1476"/>
        <w:gridCol w:w="1476"/>
        <w:gridCol w:w="1476"/>
      </w:tblGrid>
      <w:tr w:rsidR="00DE482E" w14:paraId="26F3036B" w14:textId="77777777" w:rsidTr="00E1288C">
        <w:trPr>
          <w:ins w:id="22" w:author="Denise Grollmus" w:date="2015-02-23T19:30:00Z"/>
        </w:trPr>
        <w:tc>
          <w:tcPr>
            <w:tcW w:w="1476" w:type="dxa"/>
          </w:tcPr>
          <w:p w14:paraId="50EC8E8B" w14:textId="77777777" w:rsidR="00DE482E" w:rsidRDefault="00DE482E" w:rsidP="00E1288C">
            <w:pPr>
              <w:rPr>
                <w:ins w:id="23" w:author="Denise Grollmus" w:date="2015-02-23T19:30:00Z"/>
              </w:rPr>
            </w:pPr>
          </w:p>
        </w:tc>
        <w:tc>
          <w:tcPr>
            <w:tcW w:w="1476" w:type="dxa"/>
          </w:tcPr>
          <w:p w14:paraId="1E25404B" w14:textId="77777777" w:rsidR="00DE482E" w:rsidRDefault="00DE482E" w:rsidP="00E1288C">
            <w:pPr>
              <w:rPr>
                <w:ins w:id="24" w:author="Denise Grollmus" w:date="2015-02-23T19:30:00Z"/>
              </w:rPr>
            </w:pPr>
            <w:ins w:id="25" w:author="Denise Grollmus" w:date="2015-02-23T19:30:00Z">
              <w:r>
                <w:t>Outstanding</w:t>
              </w:r>
            </w:ins>
          </w:p>
        </w:tc>
        <w:tc>
          <w:tcPr>
            <w:tcW w:w="1476" w:type="dxa"/>
          </w:tcPr>
          <w:p w14:paraId="16202FE7" w14:textId="77777777" w:rsidR="00DE482E" w:rsidRDefault="00DE482E" w:rsidP="00E1288C">
            <w:pPr>
              <w:rPr>
                <w:ins w:id="26" w:author="Denise Grollmus" w:date="2015-02-23T19:30:00Z"/>
              </w:rPr>
            </w:pPr>
            <w:ins w:id="27" w:author="Denise Grollmus" w:date="2015-02-23T19:30:00Z">
              <w:r>
                <w:t>Strong</w:t>
              </w:r>
            </w:ins>
          </w:p>
        </w:tc>
        <w:tc>
          <w:tcPr>
            <w:tcW w:w="1476" w:type="dxa"/>
          </w:tcPr>
          <w:p w14:paraId="6BDA5C4D" w14:textId="77777777" w:rsidR="00DE482E" w:rsidRDefault="00DE482E" w:rsidP="00E1288C">
            <w:pPr>
              <w:rPr>
                <w:ins w:id="28" w:author="Denise Grollmus" w:date="2015-02-23T19:30:00Z"/>
              </w:rPr>
            </w:pPr>
            <w:ins w:id="29" w:author="Denise Grollmus" w:date="2015-02-23T19:30:00Z">
              <w:r>
                <w:t>Good</w:t>
              </w:r>
            </w:ins>
          </w:p>
        </w:tc>
        <w:tc>
          <w:tcPr>
            <w:tcW w:w="1476" w:type="dxa"/>
          </w:tcPr>
          <w:p w14:paraId="3313D655" w14:textId="77777777" w:rsidR="00DE482E" w:rsidRDefault="00DE482E" w:rsidP="00E1288C">
            <w:pPr>
              <w:rPr>
                <w:ins w:id="30" w:author="Denise Grollmus" w:date="2015-02-23T19:30:00Z"/>
              </w:rPr>
            </w:pPr>
            <w:ins w:id="31" w:author="Denise Grollmus" w:date="2015-02-23T19:30:00Z">
              <w:r>
                <w:t>Acceptable</w:t>
              </w:r>
            </w:ins>
          </w:p>
        </w:tc>
        <w:tc>
          <w:tcPr>
            <w:tcW w:w="1476" w:type="dxa"/>
          </w:tcPr>
          <w:p w14:paraId="1B124523" w14:textId="77777777" w:rsidR="00DE482E" w:rsidRDefault="00DE482E" w:rsidP="00E1288C">
            <w:pPr>
              <w:rPr>
                <w:ins w:id="32" w:author="Denise Grollmus" w:date="2015-02-23T19:30:00Z"/>
              </w:rPr>
            </w:pPr>
            <w:ins w:id="33" w:author="Denise Grollmus" w:date="2015-02-23T19:30:00Z">
              <w:r>
                <w:t>Inadequate</w:t>
              </w:r>
            </w:ins>
          </w:p>
        </w:tc>
      </w:tr>
      <w:tr w:rsidR="00DE482E" w14:paraId="5FD6E665" w14:textId="77777777" w:rsidTr="00E1288C">
        <w:trPr>
          <w:ins w:id="34" w:author="Denise Grollmus" w:date="2015-02-23T19:30:00Z"/>
        </w:trPr>
        <w:tc>
          <w:tcPr>
            <w:tcW w:w="1476" w:type="dxa"/>
          </w:tcPr>
          <w:p w14:paraId="53D6E015" w14:textId="77777777" w:rsidR="00DE482E" w:rsidRDefault="00DE482E" w:rsidP="00E1288C">
            <w:pPr>
              <w:rPr>
                <w:ins w:id="35" w:author="Denise Grollmus" w:date="2015-02-23T19:30:00Z"/>
              </w:rPr>
            </w:pPr>
            <w:ins w:id="36" w:author="Denise Grollmus" w:date="2015-02-23T19:30:00Z">
              <w:r>
                <w:t>The rhetorical choices you make are appropriate for your intended audience, which should scholars in a specific academic discipline</w:t>
              </w:r>
            </w:ins>
          </w:p>
        </w:tc>
        <w:tc>
          <w:tcPr>
            <w:tcW w:w="1476" w:type="dxa"/>
          </w:tcPr>
          <w:p w14:paraId="755F7904" w14:textId="77777777" w:rsidR="00DE482E" w:rsidRDefault="00DE482E" w:rsidP="00E1288C">
            <w:pPr>
              <w:rPr>
                <w:ins w:id="37" w:author="Denise Grollmus" w:date="2015-02-23T19:30:00Z"/>
              </w:rPr>
            </w:pPr>
            <w:ins w:id="38" w:author="Denise Grollmus" w:date="2015-02-23T19:30:00Z">
              <w:r>
                <w:t>X</w:t>
              </w:r>
            </w:ins>
          </w:p>
        </w:tc>
        <w:tc>
          <w:tcPr>
            <w:tcW w:w="1476" w:type="dxa"/>
          </w:tcPr>
          <w:p w14:paraId="6AB2842A" w14:textId="77777777" w:rsidR="00DE482E" w:rsidRDefault="00DE482E" w:rsidP="00E1288C">
            <w:pPr>
              <w:rPr>
                <w:ins w:id="39" w:author="Denise Grollmus" w:date="2015-02-23T19:30:00Z"/>
              </w:rPr>
            </w:pPr>
          </w:p>
        </w:tc>
        <w:tc>
          <w:tcPr>
            <w:tcW w:w="1476" w:type="dxa"/>
          </w:tcPr>
          <w:p w14:paraId="5D8526E2" w14:textId="77777777" w:rsidR="00DE482E" w:rsidRDefault="00DE482E" w:rsidP="00E1288C">
            <w:pPr>
              <w:rPr>
                <w:ins w:id="40" w:author="Denise Grollmus" w:date="2015-02-23T19:30:00Z"/>
              </w:rPr>
            </w:pPr>
          </w:p>
        </w:tc>
        <w:tc>
          <w:tcPr>
            <w:tcW w:w="1476" w:type="dxa"/>
          </w:tcPr>
          <w:p w14:paraId="58318DF5" w14:textId="77777777" w:rsidR="00DE482E" w:rsidRDefault="00DE482E" w:rsidP="00E1288C">
            <w:pPr>
              <w:rPr>
                <w:ins w:id="41" w:author="Denise Grollmus" w:date="2015-02-23T19:30:00Z"/>
              </w:rPr>
            </w:pPr>
          </w:p>
        </w:tc>
        <w:tc>
          <w:tcPr>
            <w:tcW w:w="1476" w:type="dxa"/>
          </w:tcPr>
          <w:p w14:paraId="001FD264" w14:textId="77777777" w:rsidR="00DE482E" w:rsidRDefault="00DE482E" w:rsidP="00E1288C">
            <w:pPr>
              <w:rPr>
                <w:ins w:id="42" w:author="Denise Grollmus" w:date="2015-02-23T19:30:00Z"/>
              </w:rPr>
            </w:pPr>
          </w:p>
        </w:tc>
      </w:tr>
      <w:tr w:rsidR="00DE482E" w14:paraId="4E7F7842" w14:textId="77777777" w:rsidTr="00E1288C">
        <w:trPr>
          <w:ins w:id="43" w:author="Denise Grollmus" w:date="2015-02-23T19:30:00Z"/>
        </w:trPr>
        <w:tc>
          <w:tcPr>
            <w:tcW w:w="1476" w:type="dxa"/>
          </w:tcPr>
          <w:p w14:paraId="5251A701" w14:textId="77777777" w:rsidR="00DE482E" w:rsidRDefault="00DE482E" w:rsidP="00E1288C">
            <w:pPr>
              <w:rPr>
                <w:ins w:id="44" w:author="Denise Grollmus" w:date="2015-02-23T19:30:00Z"/>
              </w:rPr>
            </w:pPr>
            <w:ins w:id="45" w:author="Denise Grollmus" w:date="2015-02-23T19:30:00Z">
              <w:r>
                <w:t xml:space="preserve">You do a good job of summarizing the research you’ve already read and include only information relevant to your project to prove that it is a </w:t>
              </w:r>
              <w:r>
                <w:lastRenderedPageBreak/>
                <w:t>worthwhile and rich issue to pursue. You use MLA citation and formatting correctly.</w:t>
              </w:r>
            </w:ins>
          </w:p>
        </w:tc>
        <w:tc>
          <w:tcPr>
            <w:tcW w:w="1476" w:type="dxa"/>
          </w:tcPr>
          <w:p w14:paraId="2180B253" w14:textId="77777777" w:rsidR="00DE482E" w:rsidRDefault="00DE482E" w:rsidP="00E1288C">
            <w:pPr>
              <w:rPr>
                <w:ins w:id="46" w:author="Denise Grollmus" w:date="2015-02-23T19:30:00Z"/>
              </w:rPr>
            </w:pPr>
            <w:ins w:id="47" w:author="Denise Grollmus" w:date="2015-02-23T19:30:00Z">
              <w:r>
                <w:lastRenderedPageBreak/>
                <w:t>X</w:t>
              </w:r>
            </w:ins>
          </w:p>
        </w:tc>
        <w:tc>
          <w:tcPr>
            <w:tcW w:w="1476" w:type="dxa"/>
          </w:tcPr>
          <w:p w14:paraId="6145CF46" w14:textId="77777777" w:rsidR="00DE482E" w:rsidRDefault="00DE482E" w:rsidP="00E1288C">
            <w:pPr>
              <w:rPr>
                <w:ins w:id="48" w:author="Denise Grollmus" w:date="2015-02-23T19:30:00Z"/>
              </w:rPr>
            </w:pPr>
          </w:p>
        </w:tc>
        <w:tc>
          <w:tcPr>
            <w:tcW w:w="1476" w:type="dxa"/>
          </w:tcPr>
          <w:p w14:paraId="4E2DA850" w14:textId="77777777" w:rsidR="00DE482E" w:rsidRDefault="00DE482E" w:rsidP="00E1288C">
            <w:pPr>
              <w:rPr>
                <w:ins w:id="49" w:author="Denise Grollmus" w:date="2015-02-23T19:30:00Z"/>
              </w:rPr>
            </w:pPr>
          </w:p>
        </w:tc>
        <w:tc>
          <w:tcPr>
            <w:tcW w:w="1476" w:type="dxa"/>
          </w:tcPr>
          <w:p w14:paraId="489EF6E1" w14:textId="77777777" w:rsidR="00DE482E" w:rsidRDefault="00DE482E" w:rsidP="00E1288C">
            <w:pPr>
              <w:rPr>
                <w:ins w:id="50" w:author="Denise Grollmus" w:date="2015-02-23T19:30:00Z"/>
              </w:rPr>
            </w:pPr>
          </w:p>
        </w:tc>
        <w:tc>
          <w:tcPr>
            <w:tcW w:w="1476" w:type="dxa"/>
          </w:tcPr>
          <w:p w14:paraId="1571EC35" w14:textId="77777777" w:rsidR="00DE482E" w:rsidRDefault="00DE482E" w:rsidP="00E1288C">
            <w:pPr>
              <w:rPr>
                <w:ins w:id="51" w:author="Denise Grollmus" w:date="2015-02-23T19:30:00Z"/>
              </w:rPr>
            </w:pPr>
          </w:p>
        </w:tc>
      </w:tr>
      <w:tr w:rsidR="00DE482E" w14:paraId="693D557D" w14:textId="77777777" w:rsidTr="00E1288C">
        <w:trPr>
          <w:ins w:id="52" w:author="Denise Grollmus" w:date="2015-02-23T19:30:00Z"/>
        </w:trPr>
        <w:tc>
          <w:tcPr>
            <w:tcW w:w="1476" w:type="dxa"/>
          </w:tcPr>
          <w:p w14:paraId="0B354F00" w14:textId="77777777" w:rsidR="00DE482E" w:rsidRDefault="00DE482E" w:rsidP="00E1288C">
            <w:pPr>
              <w:rPr>
                <w:ins w:id="53" w:author="Denise Grollmus" w:date="2015-02-23T19:30:00Z"/>
              </w:rPr>
            </w:pPr>
            <w:ins w:id="54" w:author="Denise Grollmus" w:date="2015-02-23T19:30:00Z">
              <w:r>
                <w:lastRenderedPageBreak/>
                <w:t xml:space="preserve">Your proposed topic is clear, complex, and specific as are your research questions, working thesis, and road map. </w:t>
              </w:r>
            </w:ins>
          </w:p>
        </w:tc>
        <w:tc>
          <w:tcPr>
            <w:tcW w:w="1476" w:type="dxa"/>
          </w:tcPr>
          <w:p w14:paraId="1724705E" w14:textId="77777777" w:rsidR="00DE482E" w:rsidRDefault="00DE482E" w:rsidP="00E1288C">
            <w:pPr>
              <w:rPr>
                <w:ins w:id="55" w:author="Denise Grollmus" w:date="2015-02-23T19:30:00Z"/>
              </w:rPr>
            </w:pPr>
            <w:ins w:id="56" w:author="Denise Grollmus" w:date="2015-02-23T19:30:00Z">
              <w:r>
                <w:t>X</w:t>
              </w:r>
            </w:ins>
          </w:p>
        </w:tc>
        <w:tc>
          <w:tcPr>
            <w:tcW w:w="1476" w:type="dxa"/>
          </w:tcPr>
          <w:p w14:paraId="6BF796EB" w14:textId="77777777" w:rsidR="00DE482E" w:rsidRDefault="00DE482E" w:rsidP="00E1288C">
            <w:pPr>
              <w:rPr>
                <w:ins w:id="57" w:author="Denise Grollmus" w:date="2015-02-23T19:30:00Z"/>
              </w:rPr>
            </w:pPr>
          </w:p>
        </w:tc>
        <w:tc>
          <w:tcPr>
            <w:tcW w:w="1476" w:type="dxa"/>
          </w:tcPr>
          <w:p w14:paraId="1465AE3C" w14:textId="77777777" w:rsidR="00DE482E" w:rsidRDefault="00DE482E" w:rsidP="00E1288C">
            <w:pPr>
              <w:rPr>
                <w:ins w:id="58" w:author="Denise Grollmus" w:date="2015-02-23T19:30:00Z"/>
              </w:rPr>
            </w:pPr>
          </w:p>
        </w:tc>
        <w:tc>
          <w:tcPr>
            <w:tcW w:w="1476" w:type="dxa"/>
          </w:tcPr>
          <w:p w14:paraId="1BD9E6D3" w14:textId="77777777" w:rsidR="00DE482E" w:rsidRDefault="00DE482E" w:rsidP="00E1288C">
            <w:pPr>
              <w:rPr>
                <w:ins w:id="59" w:author="Denise Grollmus" w:date="2015-02-23T19:30:00Z"/>
              </w:rPr>
            </w:pPr>
          </w:p>
        </w:tc>
        <w:tc>
          <w:tcPr>
            <w:tcW w:w="1476" w:type="dxa"/>
          </w:tcPr>
          <w:p w14:paraId="1178FAE1" w14:textId="77777777" w:rsidR="00DE482E" w:rsidRDefault="00DE482E" w:rsidP="00E1288C">
            <w:pPr>
              <w:rPr>
                <w:ins w:id="60" w:author="Denise Grollmus" w:date="2015-02-23T19:30:00Z"/>
              </w:rPr>
            </w:pPr>
          </w:p>
        </w:tc>
      </w:tr>
      <w:tr w:rsidR="00DE482E" w14:paraId="44677856" w14:textId="77777777" w:rsidTr="00E1288C">
        <w:trPr>
          <w:ins w:id="61" w:author="Denise Grollmus" w:date="2015-02-23T19:30:00Z"/>
        </w:trPr>
        <w:tc>
          <w:tcPr>
            <w:tcW w:w="1476" w:type="dxa"/>
          </w:tcPr>
          <w:p w14:paraId="71058EC0" w14:textId="77777777" w:rsidR="00DE482E" w:rsidRDefault="00DE482E" w:rsidP="00E1288C">
            <w:pPr>
              <w:rPr>
                <w:ins w:id="62" w:author="Denise Grollmus" w:date="2015-02-23T19:30:00Z"/>
              </w:rPr>
            </w:pPr>
            <w:ins w:id="63" w:author="Denise Grollmus" w:date="2015-02-23T19:30:00Z">
              <w:r>
                <w:t>Your writing is concise and precise and it flows well from sentence to sentence, paragraph to paragraph. There are few mechanical or grammatical errors</w:t>
              </w:r>
            </w:ins>
          </w:p>
        </w:tc>
        <w:tc>
          <w:tcPr>
            <w:tcW w:w="1476" w:type="dxa"/>
          </w:tcPr>
          <w:p w14:paraId="7D423CA1" w14:textId="77777777" w:rsidR="00DE482E" w:rsidRDefault="00DE482E" w:rsidP="00E1288C">
            <w:pPr>
              <w:rPr>
                <w:ins w:id="64" w:author="Denise Grollmus" w:date="2015-02-23T19:30:00Z"/>
              </w:rPr>
            </w:pPr>
            <w:ins w:id="65" w:author="Denise Grollmus" w:date="2015-02-23T19:30:00Z">
              <w:r>
                <w:t>X</w:t>
              </w:r>
            </w:ins>
          </w:p>
        </w:tc>
        <w:tc>
          <w:tcPr>
            <w:tcW w:w="1476" w:type="dxa"/>
          </w:tcPr>
          <w:p w14:paraId="711CE771" w14:textId="77777777" w:rsidR="00DE482E" w:rsidRDefault="00DE482E" w:rsidP="00E1288C">
            <w:pPr>
              <w:rPr>
                <w:ins w:id="66" w:author="Denise Grollmus" w:date="2015-02-23T19:30:00Z"/>
              </w:rPr>
            </w:pPr>
          </w:p>
        </w:tc>
        <w:tc>
          <w:tcPr>
            <w:tcW w:w="1476" w:type="dxa"/>
          </w:tcPr>
          <w:p w14:paraId="7CE7DD19" w14:textId="77777777" w:rsidR="00DE482E" w:rsidRDefault="00DE482E" w:rsidP="00E1288C">
            <w:pPr>
              <w:rPr>
                <w:ins w:id="67" w:author="Denise Grollmus" w:date="2015-02-23T19:30:00Z"/>
              </w:rPr>
            </w:pPr>
          </w:p>
        </w:tc>
        <w:tc>
          <w:tcPr>
            <w:tcW w:w="1476" w:type="dxa"/>
          </w:tcPr>
          <w:p w14:paraId="6619FC72" w14:textId="77777777" w:rsidR="00DE482E" w:rsidRDefault="00DE482E" w:rsidP="00E1288C">
            <w:pPr>
              <w:rPr>
                <w:ins w:id="68" w:author="Denise Grollmus" w:date="2015-02-23T19:30:00Z"/>
              </w:rPr>
            </w:pPr>
          </w:p>
        </w:tc>
        <w:tc>
          <w:tcPr>
            <w:tcW w:w="1476" w:type="dxa"/>
          </w:tcPr>
          <w:p w14:paraId="0DF67EB4" w14:textId="77777777" w:rsidR="00DE482E" w:rsidRDefault="00DE482E" w:rsidP="00E1288C">
            <w:pPr>
              <w:rPr>
                <w:ins w:id="69" w:author="Denise Grollmus" w:date="2015-02-23T19:30:00Z"/>
              </w:rPr>
            </w:pPr>
          </w:p>
        </w:tc>
      </w:tr>
    </w:tbl>
    <w:p w14:paraId="508056E1" w14:textId="77777777" w:rsidR="00DE482E" w:rsidRDefault="00DE482E" w:rsidP="00DE482E">
      <w:pPr>
        <w:rPr>
          <w:ins w:id="70" w:author="Denise Grollmus" w:date="2015-02-23T19:30:00Z"/>
        </w:rPr>
      </w:pPr>
    </w:p>
    <w:p w14:paraId="6691D532" w14:textId="77777777" w:rsidR="00DE482E" w:rsidRPr="00CA2128" w:rsidRDefault="00DE482E" w:rsidP="00A12250">
      <w:pPr>
        <w:spacing w:line="480" w:lineRule="auto"/>
        <w:rPr>
          <w:rFonts w:cs="Times New Roman"/>
          <w:i/>
        </w:rPr>
      </w:pPr>
    </w:p>
    <w:sectPr w:rsidR="00DE482E" w:rsidRPr="00CA2128">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2-23T19:23:00Z" w:initials="DG">
    <w:p w14:paraId="03ACC8BE" w14:textId="77777777" w:rsidR="00DE482E" w:rsidRDefault="00DE482E">
      <w:pPr>
        <w:pStyle w:val="CommentText"/>
      </w:pPr>
      <w:r>
        <w:rPr>
          <w:rStyle w:val="CommentReference"/>
        </w:rPr>
        <w:annotationRef/>
      </w:r>
      <w:r>
        <w:t xml:space="preserve">What about it? Can you make your title more descriptive? </w:t>
      </w:r>
    </w:p>
  </w:comment>
  <w:comment w:id="2" w:author="Denise Grollmus" w:date="2015-02-23T19:24:00Z" w:initials="DG">
    <w:p w14:paraId="169DD1E1" w14:textId="77777777" w:rsidR="00DE482E" w:rsidRDefault="00DE482E">
      <w:pPr>
        <w:pStyle w:val="CommentText"/>
      </w:pPr>
      <w:r>
        <w:rPr>
          <w:rStyle w:val="CommentReference"/>
        </w:rPr>
        <w:annotationRef/>
      </w:r>
      <w:r>
        <w:t xml:space="preserve">Nicely said! </w:t>
      </w:r>
    </w:p>
  </w:comment>
  <w:comment w:id="7" w:author="Denise Grollmus" w:date="2015-02-23T19:25:00Z" w:initials="DG">
    <w:p w14:paraId="3F8968B3" w14:textId="77777777" w:rsidR="00DE482E" w:rsidRDefault="00DE482E">
      <w:pPr>
        <w:pStyle w:val="CommentText"/>
      </w:pPr>
      <w:r>
        <w:rPr>
          <w:rStyle w:val="CommentReference"/>
        </w:rPr>
        <w:annotationRef/>
      </w:r>
      <w:r>
        <w:t xml:space="preserve">Great overview of what Cascadia is, was, and what you think it’s really about as a bioregional movement. </w:t>
      </w:r>
    </w:p>
  </w:comment>
  <w:comment w:id="8" w:author="Denise Grollmus" w:date="2015-02-23T19:26:00Z" w:initials="DG">
    <w:p w14:paraId="15826B34" w14:textId="77777777" w:rsidR="00DE482E" w:rsidRDefault="00DE482E">
      <w:pPr>
        <w:pStyle w:val="CommentText"/>
      </w:pPr>
      <w:r>
        <w:rPr>
          <w:rStyle w:val="CommentReference"/>
        </w:rPr>
        <w:annotationRef/>
      </w:r>
      <w:r>
        <w:t xml:space="preserve">I think you’ve already said that you are looking away from secession as your primary concern or interest, which I think is smart. It’s a great way to introduce your topic, since most people know Cascadia as such, but I think your paper will have more to do with what the movement is REALLY about beyond this whole gimmick of secession, right? </w:t>
      </w:r>
    </w:p>
  </w:comment>
  <w:comment w:id="9" w:author="Denise Grollmus" w:date="2015-02-23T19:27:00Z" w:initials="DG">
    <w:p w14:paraId="47576B01" w14:textId="77777777" w:rsidR="00DE482E" w:rsidRDefault="00DE482E">
      <w:pPr>
        <w:pStyle w:val="CommentText"/>
      </w:pPr>
      <w:r>
        <w:rPr>
          <w:rStyle w:val="CommentReference"/>
        </w:rPr>
        <w:annotationRef/>
      </w:r>
      <w:r>
        <w:t xml:space="preserve">Great questions. </w:t>
      </w:r>
    </w:p>
  </w:comment>
  <w:comment w:id="10" w:author="Denise Grollmus" w:date="2015-02-23T19:27:00Z" w:initials="DG">
    <w:p w14:paraId="7FB0D948" w14:textId="77777777" w:rsidR="00DE482E" w:rsidRDefault="00DE482E">
      <w:pPr>
        <w:pStyle w:val="CommentText"/>
      </w:pPr>
      <w:r>
        <w:rPr>
          <w:rStyle w:val="CommentReference"/>
        </w:rPr>
        <w:annotationRef/>
      </w:r>
      <w:r>
        <w:t xml:space="preserve">Also great questions. I think your last question can also be reframed as: “what is this movement responding to? What displeasures with the current state of the world is it trying to remedy?” </w:t>
      </w:r>
    </w:p>
  </w:comment>
  <w:comment w:id="11" w:author="Denise Grollmus" w:date="2015-02-23T19:28:00Z" w:initials="DG">
    <w:p w14:paraId="3E8C89C8" w14:textId="77777777" w:rsidR="00DE482E" w:rsidRDefault="00DE482E">
      <w:pPr>
        <w:pStyle w:val="CommentText"/>
      </w:pPr>
      <w:r>
        <w:rPr>
          <w:rStyle w:val="CommentReference"/>
        </w:rPr>
        <w:annotationRef/>
      </w:r>
      <w:r>
        <w:t xml:space="preserve">Wonderfully said: that is—this has less to do with actual secession and more to do with the formation of an actual bioregion that has a unique culture and ecology that unites human beings with their environment in poignant ways. </w:t>
      </w:r>
    </w:p>
  </w:comment>
  <w:comment w:id="14" w:author="Denise Grollmus" w:date="2015-02-23T19:29:00Z" w:initials="DG">
    <w:p w14:paraId="308E836A" w14:textId="77777777" w:rsidR="00DE482E" w:rsidRDefault="00DE482E">
      <w:pPr>
        <w:pStyle w:val="CommentText"/>
      </w:pPr>
      <w:r>
        <w:rPr>
          <w:rStyle w:val="CommentReference"/>
        </w:rPr>
        <w:annotationRef/>
      </w:r>
      <w:r>
        <w:t xml:space="preserve">Is it ineffective? Is that worth even arguing? More interesting is why it exists, how it exists and what it’s existence says about our world today and the formation of communities away from globalizing forces, no? </w:t>
      </w:r>
    </w:p>
  </w:comment>
  <w:comment w:id="15" w:author="Denise Grollmus" w:date="2015-02-23T19:30:00Z" w:initials="DG">
    <w:p w14:paraId="66545777" w14:textId="77777777" w:rsidR="00DE482E" w:rsidRDefault="00DE482E">
      <w:pPr>
        <w:pStyle w:val="CommentText"/>
      </w:pPr>
      <w:r>
        <w:rPr>
          <w:rStyle w:val="CommentReference"/>
        </w:rPr>
        <w:annotationRef/>
      </w:r>
      <w:r>
        <w:t xml:space="preserve">Nice array of sources and you nicely and effectively articulate how you will use them in your research.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CC8BE" w15:done="0"/>
  <w15:commentEx w15:paraId="169DD1E1" w15:done="0"/>
  <w15:commentEx w15:paraId="3F8968B3" w15:done="0"/>
  <w15:commentEx w15:paraId="15826B34" w15:done="0"/>
  <w15:commentEx w15:paraId="47576B01" w15:done="0"/>
  <w15:commentEx w15:paraId="7FB0D948" w15:done="0"/>
  <w15:commentEx w15:paraId="3E8C89C8" w15:done="0"/>
  <w15:commentEx w15:paraId="308E836A" w15:done="0"/>
  <w15:commentEx w15:paraId="665457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968E5" w14:textId="77777777" w:rsidR="000B4CCF" w:rsidRDefault="000B4CCF" w:rsidP="00EA487F">
      <w:r>
        <w:separator/>
      </w:r>
    </w:p>
  </w:endnote>
  <w:endnote w:type="continuationSeparator" w:id="0">
    <w:p w14:paraId="71CB9620" w14:textId="77777777" w:rsidR="000B4CCF" w:rsidRDefault="000B4CCF" w:rsidP="00EA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C5D9" w14:textId="77777777" w:rsidR="000B4CCF" w:rsidRDefault="000B4CCF" w:rsidP="00EA487F">
      <w:r>
        <w:separator/>
      </w:r>
    </w:p>
  </w:footnote>
  <w:footnote w:type="continuationSeparator" w:id="0">
    <w:p w14:paraId="7F3E8310" w14:textId="77777777" w:rsidR="000B4CCF" w:rsidRDefault="000B4CCF" w:rsidP="00EA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89973"/>
      <w:docPartObj>
        <w:docPartGallery w:val="Page Numbers (Top of Page)"/>
        <w:docPartUnique/>
      </w:docPartObj>
    </w:sdtPr>
    <w:sdtEndPr>
      <w:rPr>
        <w:noProof/>
      </w:rPr>
    </w:sdtEndPr>
    <w:sdtContent>
      <w:p w14:paraId="6ED7EC0B" w14:textId="77777777" w:rsidR="00EA487F" w:rsidRDefault="00EA487F">
        <w:pPr>
          <w:pStyle w:val="Header"/>
          <w:jc w:val="right"/>
        </w:pPr>
        <w:r>
          <w:t xml:space="preserve">Hager </w:t>
        </w:r>
        <w:r>
          <w:fldChar w:fldCharType="begin"/>
        </w:r>
        <w:r>
          <w:instrText xml:space="preserve"> PAGE   \* MERGEFORMAT </w:instrText>
        </w:r>
        <w:r>
          <w:fldChar w:fldCharType="separate"/>
        </w:r>
        <w:r w:rsidR="008E781F">
          <w:rPr>
            <w:noProof/>
          </w:rPr>
          <w:t>1</w:t>
        </w:r>
        <w:r>
          <w:rPr>
            <w:noProof/>
          </w:rPr>
          <w:fldChar w:fldCharType="end"/>
        </w:r>
      </w:p>
    </w:sdtContent>
  </w:sdt>
  <w:p w14:paraId="6C876591" w14:textId="77777777" w:rsidR="00EA487F" w:rsidRDefault="00EA4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38"/>
    <w:rsid w:val="00051F30"/>
    <w:rsid w:val="000B4CCF"/>
    <w:rsid w:val="001F5298"/>
    <w:rsid w:val="0020049B"/>
    <w:rsid w:val="00240DB2"/>
    <w:rsid w:val="002C4BE0"/>
    <w:rsid w:val="002E7CF9"/>
    <w:rsid w:val="003137A6"/>
    <w:rsid w:val="003A0ECA"/>
    <w:rsid w:val="004417EA"/>
    <w:rsid w:val="004419FD"/>
    <w:rsid w:val="004534DF"/>
    <w:rsid w:val="00491C5C"/>
    <w:rsid w:val="00495E38"/>
    <w:rsid w:val="005610FA"/>
    <w:rsid w:val="005F6C36"/>
    <w:rsid w:val="006C1A8A"/>
    <w:rsid w:val="006D6720"/>
    <w:rsid w:val="00705412"/>
    <w:rsid w:val="00717BD5"/>
    <w:rsid w:val="0073390B"/>
    <w:rsid w:val="00745C84"/>
    <w:rsid w:val="00754180"/>
    <w:rsid w:val="007E2653"/>
    <w:rsid w:val="00852A2D"/>
    <w:rsid w:val="008917B7"/>
    <w:rsid w:val="008E4B8B"/>
    <w:rsid w:val="008E781F"/>
    <w:rsid w:val="008F6E95"/>
    <w:rsid w:val="00953810"/>
    <w:rsid w:val="00A12250"/>
    <w:rsid w:val="00A34EF7"/>
    <w:rsid w:val="00AE046C"/>
    <w:rsid w:val="00AE541B"/>
    <w:rsid w:val="00B55E11"/>
    <w:rsid w:val="00BF16CA"/>
    <w:rsid w:val="00C52279"/>
    <w:rsid w:val="00C55B9B"/>
    <w:rsid w:val="00C82241"/>
    <w:rsid w:val="00CA2128"/>
    <w:rsid w:val="00CF7650"/>
    <w:rsid w:val="00D04CCF"/>
    <w:rsid w:val="00D36BA4"/>
    <w:rsid w:val="00DC6652"/>
    <w:rsid w:val="00DD433A"/>
    <w:rsid w:val="00DE482E"/>
    <w:rsid w:val="00EA487F"/>
    <w:rsid w:val="00EF6494"/>
    <w:rsid w:val="00FD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A44D4"/>
  <w15:docId w15:val="{A73F8EF1-566A-46E6-9656-C68342DC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38"/>
    <w:pPr>
      <w:spacing w:after="0" w:line="240" w:lineRule="auto"/>
    </w:pPr>
    <w:rPr>
      <w:rFonts w:ascii="Times New Roman" w:eastAsiaTheme="minorEastAsia" w:hAnsi="Times New Roman"/>
      <w:sz w:val="24"/>
      <w:szCs w:val="24"/>
      <w:lang w:eastAsia="ja-JP"/>
    </w:rPr>
  </w:style>
  <w:style w:type="paragraph" w:styleId="Heading1">
    <w:name w:val="heading 1"/>
    <w:basedOn w:val="Normal"/>
    <w:next w:val="Normal"/>
    <w:link w:val="Heading1Char"/>
    <w:uiPriority w:val="9"/>
    <w:qFormat/>
    <w:rsid w:val="00A122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250"/>
    <w:rPr>
      <w:rFonts w:asciiTheme="majorHAnsi" w:eastAsiaTheme="majorEastAsia" w:hAnsiTheme="majorHAnsi" w:cstheme="majorBidi"/>
      <w:color w:val="2E74B5" w:themeColor="accent1" w:themeShade="BF"/>
      <w:sz w:val="32"/>
      <w:szCs w:val="32"/>
      <w:lang w:eastAsia="ja-JP"/>
    </w:rPr>
  </w:style>
  <w:style w:type="character" w:styleId="HTMLCite">
    <w:name w:val="HTML Cite"/>
    <w:basedOn w:val="DefaultParagraphFont"/>
    <w:uiPriority w:val="99"/>
    <w:semiHidden/>
    <w:unhideWhenUsed/>
    <w:rsid w:val="00A12250"/>
    <w:rPr>
      <w:i/>
      <w:iCs/>
    </w:rPr>
  </w:style>
  <w:style w:type="paragraph" w:styleId="Header">
    <w:name w:val="header"/>
    <w:basedOn w:val="Normal"/>
    <w:link w:val="HeaderChar"/>
    <w:uiPriority w:val="99"/>
    <w:unhideWhenUsed/>
    <w:rsid w:val="00EA487F"/>
    <w:pPr>
      <w:tabs>
        <w:tab w:val="center" w:pos="4680"/>
        <w:tab w:val="right" w:pos="9360"/>
      </w:tabs>
    </w:pPr>
  </w:style>
  <w:style w:type="character" w:customStyle="1" w:styleId="HeaderChar">
    <w:name w:val="Header Char"/>
    <w:basedOn w:val="DefaultParagraphFont"/>
    <w:link w:val="Header"/>
    <w:uiPriority w:val="99"/>
    <w:rsid w:val="00EA487F"/>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EA487F"/>
    <w:pPr>
      <w:tabs>
        <w:tab w:val="center" w:pos="4680"/>
        <w:tab w:val="right" w:pos="9360"/>
      </w:tabs>
    </w:pPr>
  </w:style>
  <w:style w:type="character" w:customStyle="1" w:styleId="FooterChar">
    <w:name w:val="Footer Char"/>
    <w:basedOn w:val="DefaultParagraphFont"/>
    <w:link w:val="Footer"/>
    <w:uiPriority w:val="99"/>
    <w:rsid w:val="00EA487F"/>
    <w:rPr>
      <w:rFonts w:ascii="Times New Roman" w:eastAsiaTheme="minorEastAsia" w:hAnsi="Times New Roman"/>
      <w:sz w:val="24"/>
      <w:szCs w:val="24"/>
      <w:lang w:eastAsia="ja-JP"/>
    </w:rPr>
  </w:style>
  <w:style w:type="character" w:styleId="CommentReference">
    <w:name w:val="annotation reference"/>
    <w:basedOn w:val="DefaultParagraphFont"/>
    <w:uiPriority w:val="99"/>
    <w:semiHidden/>
    <w:unhideWhenUsed/>
    <w:rsid w:val="00DE482E"/>
    <w:rPr>
      <w:sz w:val="18"/>
      <w:szCs w:val="18"/>
    </w:rPr>
  </w:style>
  <w:style w:type="paragraph" w:styleId="CommentText">
    <w:name w:val="annotation text"/>
    <w:basedOn w:val="Normal"/>
    <w:link w:val="CommentTextChar"/>
    <w:uiPriority w:val="99"/>
    <w:semiHidden/>
    <w:unhideWhenUsed/>
    <w:rsid w:val="00DE482E"/>
  </w:style>
  <w:style w:type="character" w:customStyle="1" w:styleId="CommentTextChar">
    <w:name w:val="Comment Text Char"/>
    <w:basedOn w:val="DefaultParagraphFont"/>
    <w:link w:val="CommentText"/>
    <w:uiPriority w:val="99"/>
    <w:semiHidden/>
    <w:rsid w:val="00DE482E"/>
    <w:rPr>
      <w:rFonts w:ascii="Times New Roman" w:eastAsiaTheme="minorEastAsia" w:hAnsi="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DE482E"/>
    <w:rPr>
      <w:b/>
      <w:bCs/>
      <w:sz w:val="20"/>
      <w:szCs w:val="20"/>
    </w:rPr>
  </w:style>
  <w:style w:type="character" w:customStyle="1" w:styleId="CommentSubjectChar">
    <w:name w:val="Comment Subject Char"/>
    <w:basedOn w:val="CommentTextChar"/>
    <w:link w:val="CommentSubject"/>
    <w:uiPriority w:val="99"/>
    <w:semiHidden/>
    <w:rsid w:val="00DE482E"/>
    <w:rPr>
      <w:rFonts w:ascii="Times New Roman" w:eastAsiaTheme="minorEastAsia" w:hAnsi="Times New Roman"/>
      <w:b/>
      <w:bCs/>
      <w:sz w:val="20"/>
      <w:szCs w:val="20"/>
      <w:lang w:eastAsia="ja-JP"/>
    </w:rPr>
  </w:style>
  <w:style w:type="paragraph" w:styleId="BalloonText">
    <w:name w:val="Balloon Text"/>
    <w:basedOn w:val="Normal"/>
    <w:link w:val="BalloonTextChar"/>
    <w:uiPriority w:val="99"/>
    <w:semiHidden/>
    <w:unhideWhenUsed/>
    <w:rsid w:val="00DE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82E"/>
    <w:rPr>
      <w:rFonts w:ascii="Lucida Grande" w:eastAsiaTheme="minorEastAsia" w:hAnsi="Lucida Grande" w:cs="Lucida Grande"/>
      <w:sz w:val="18"/>
      <w:szCs w:val="18"/>
      <w:lang w:eastAsia="ja-JP"/>
    </w:rPr>
  </w:style>
  <w:style w:type="table" w:styleId="TableGrid">
    <w:name w:val="Table Grid"/>
    <w:basedOn w:val="TableNormal"/>
    <w:uiPriority w:val="59"/>
    <w:rsid w:val="00DE482E"/>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8724">
      <w:bodyDiv w:val="1"/>
      <w:marLeft w:val="0"/>
      <w:marRight w:val="0"/>
      <w:marTop w:val="0"/>
      <w:marBottom w:val="0"/>
      <w:divBdr>
        <w:top w:val="none" w:sz="0" w:space="0" w:color="auto"/>
        <w:left w:val="none" w:sz="0" w:space="0" w:color="auto"/>
        <w:bottom w:val="none" w:sz="0" w:space="0" w:color="auto"/>
        <w:right w:val="none" w:sz="0" w:space="0" w:color="auto"/>
      </w:divBdr>
    </w:div>
    <w:div w:id="1459833728">
      <w:bodyDiv w:val="1"/>
      <w:marLeft w:val="0"/>
      <w:marRight w:val="0"/>
      <w:marTop w:val="0"/>
      <w:marBottom w:val="0"/>
      <w:divBdr>
        <w:top w:val="none" w:sz="0" w:space="0" w:color="auto"/>
        <w:left w:val="none" w:sz="0" w:space="0" w:color="auto"/>
        <w:bottom w:val="none" w:sz="0" w:space="0" w:color="auto"/>
        <w:right w:val="none" w:sz="0" w:space="0" w:color="auto"/>
      </w:divBdr>
    </w:div>
    <w:div w:id="1612515481">
      <w:bodyDiv w:val="1"/>
      <w:marLeft w:val="0"/>
      <w:marRight w:val="0"/>
      <w:marTop w:val="0"/>
      <w:marBottom w:val="0"/>
      <w:divBdr>
        <w:top w:val="none" w:sz="0" w:space="0" w:color="auto"/>
        <w:left w:val="none" w:sz="0" w:space="0" w:color="auto"/>
        <w:bottom w:val="none" w:sz="0" w:space="0" w:color="auto"/>
        <w:right w:val="none" w:sz="0" w:space="0" w:color="auto"/>
      </w:divBdr>
      <w:divsChild>
        <w:div w:id="1686514973">
          <w:marLeft w:val="0"/>
          <w:marRight w:val="0"/>
          <w:marTop w:val="0"/>
          <w:marBottom w:val="0"/>
          <w:divBdr>
            <w:top w:val="none" w:sz="0" w:space="0" w:color="auto"/>
            <w:left w:val="none" w:sz="0" w:space="0" w:color="auto"/>
            <w:bottom w:val="none" w:sz="0" w:space="0" w:color="auto"/>
            <w:right w:val="none" w:sz="0" w:space="0" w:color="auto"/>
          </w:divBdr>
        </w:div>
        <w:div w:id="1219590169">
          <w:marLeft w:val="0"/>
          <w:marRight w:val="0"/>
          <w:marTop w:val="0"/>
          <w:marBottom w:val="0"/>
          <w:divBdr>
            <w:top w:val="none" w:sz="0" w:space="0" w:color="auto"/>
            <w:left w:val="none" w:sz="0" w:space="0" w:color="auto"/>
            <w:bottom w:val="none" w:sz="0" w:space="0" w:color="auto"/>
            <w:right w:val="none" w:sz="0" w:space="0" w:color="auto"/>
          </w:divBdr>
        </w:div>
        <w:div w:id="1964312929">
          <w:marLeft w:val="0"/>
          <w:marRight w:val="0"/>
          <w:marTop w:val="0"/>
          <w:marBottom w:val="0"/>
          <w:divBdr>
            <w:top w:val="none" w:sz="0" w:space="0" w:color="auto"/>
            <w:left w:val="none" w:sz="0" w:space="0" w:color="auto"/>
            <w:bottom w:val="none" w:sz="0" w:space="0" w:color="auto"/>
            <w:right w:val="none" w:sz="0" w:space="0" w:color="auto"/>
          </w:divBdr>
        </w:div>
      </w:divsChild>
    </w:div>
    <w:div w:id="2118064424">
      <w:bodyDiv w:val="1"/>
      <w:marLeft w:val="0"/>
      <w:marRight w:val="0"/>
      <w:marTop w:val="0"/>
      <w:marBottom w:val="0"/>
      <w:divBdr>
        <w:top w:val="none" w:sz="0" w:space="0" w:color="auto"/>
        <w:left w:val="none" w:sz="0" w:space="0" w:color="auto"/>
        <w:bottom w:val="none" w:sz="0" w:space="0" w:color="auto"/>
        <w:right w:val="none" w:sz="0" w:space="0" w:color="auto"/>
      </w:divBdr>
      <w:divsChild>
        <w:div w:id="1006710998">
          <w:marLeft w:val="0"/>
          <w:marRight w:val="0"/>
          <w:marTop w:val="0"/>
          <w:marBottom w:val="0"/>
          <w:divBdr>
            <w:top w:val="none" w:sz="0" w:space="0" w:color="auto"/>
            <w:left w:val="none" w:sz="0" w:space="0" w:color="auto"/>
            <w:bottom w:val="none" w:sz="0" w:space="0" w:color="auto"/>
            <w:right w:val="none" w:sz="0" w:space="0" w:color="auto"/>
          </w:divBdr>
        </w:div>
        <w:div w:id="614097435">
          <w:marLeft w:val="0"/>
          <w:marRight w:val="0"/>
          <w:marTop w:val="0"/>
          <w:marBottom w:val="0"/>
          <w:divBdr>
            <w:top w:val="none" w:sz="0" w:space="0" w:color="auto"/>
            <w:left w:val="none" w:sz="0" w:space="0" w:color="auto"/>
            <w:bottom w:val="none" w:sz="0" w:space="0" w:color="auto"/>
            <w:right w:val="none" w:sz="0" w:space="0" w:color="auto"/>
          </w:divBdr>
        </w:div>
        <w:div w:id="10550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2</cp:revision>
  <dcterms:created xsi:type="dcterms:W3CDTF">2015-03-15T02:52:00Z</dcterms:created>
  <dcterms:modified xsi:type="dcterms:W3CDTF">2015-03-15T02:52:00Z</dcterms:modified>
</cp:coreProperties>
</file>