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46674" w14:textId="77777777" w:rsidR="00337986" w:rsidRPr="00955E28" w:rsidRDefault="00955E28" w:rsidP="00BB7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E28">
        <w:rPr>
          <w:rFonts w:ascii="Times New Roman" w:hAnsi="Times New Roman" w:cs="Times New Roman"/>
          <w:sz w:val="24"/>
          <w:szCs w:val="24"/>
        </w:rPr>
        <w:t>Laura Hager</w:t>
      </w:r>
      <w:r w:rsidRPr="00955E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Denise Grollmus</w:t>
      </w:r>
      <w:r w:rsidRPr="00955E28">
        <w:rPr>
          <w:rFonts w:ascii="Times New Roman" w:hAnsi="Times New Roman" w:cs="Times New Roman"/>
          <w:sz w:val="24"/>
          <w:szCs w:val="24"/>
        </w:rPr>
        <w:br/>
        <w:t xml:space="preserve">English 131 </w:t>
      </w:r>
      <w:r w:rsidRPr="00955E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</w:t>
      </w:r>
      <w:r w:rsidRPr="00955E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5E28">
        <w:rPr>
          <w:rFonts w:ascii="Times New Roman" w:hAnsi="Times New Roman" w:cs="Times New Roman"/>
          <w:sz w:val="24"/>
          <w:szCs w:val="24"/>
        </w:rPr>
        <w:t xml:space="preserve"> of February, 2015</w:t>
      </w:r>
      <w:r w:rsidRPr="00955E28">
        <w:rPr>
          <w:rFonts w:ascii="Times New Roman" w:hAnsi="Times New Roman" w:cs="Times New Roman"/>
          <w:sz w:val="24"/>
          <w:szCs w:val="24"/>
        </w:rPr>
        <w:br/>
      </w:r>
      <w:r w:rsidR="00B97A4E">
        <w:rPr>
          <w:rFonts w:ascii="Times New Roman" w:hAnsi="Times New Roman" w:cs="Times New Roman"/>
          <w:sz w:val="24"/>
          <w:szCs w:val="24"/>
        </w:rPr>
        <w:t xml:space="preserve">      </w:t>
      </w:r>
      <w:r w:rsidR="00A962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97A4E">
        <w:rPr>
          <w:rFonts w:ascii="Times New Roman" w:hAnsi="Times New Roman" w:cs="Times New Roman"/>
          <w:sz w:val="24"/>
          <w:szCs w:val="24"/>
        </w:rPr>
        <w:t xml:space="preserve">    SA4: Annotated Bibliography for Cascadia</w:t>
      </w:r>
      <w:r w:rsidR="00A96284">
        <w:rPr>
          <w:rFonts w:ascii="Times New Roman" w:hAnsi="Times New Roman" w:cs="Times New Roman"/>
          <w:sz w:val="24"/>
          <w:szCs w:val="24"/>
        </w:rPr>
        <w:t xml:space="preserve"> Research</w:t>
      </w:r>
    </w:p>
    <w:p w14:paraId="7B5B38F8" w14:textId="77777777" w:rsidR="00BB7FC2" w:rsidRPr="00955E28" w:rsidRDefault="007201D6" w:rsidP="00BB7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5E28">
        <w:rPr>
          <w:rFonts w:ascii="Times New Roman" w:hAnsi="Times New Roman" w:cs="Times New Roman"/>
          <w:sz w:val="24"/>
          <w:szCs w:val="24"/>
        </w:rPr>
        <w:t xml:space="preserve">Aarsand, Ingeborg H. Imagining Cascadia: Bioregionalism </w:t>
      </w:r>
      <w:r w:rsidR="00BB7FC2" w:rsidRPr="00955E28">
        <w:rPr>
          <w:rFonts w:ascii="Times New Roman" w:hAnsi="Times New Roman" w:cs="Times New Roman"/>
          <w:sz w:val="24"/>
          <w:szCs w:val="24"/>
        </w:rPr>
        <w:t>as Environmental Culture in the</w:t>
      </w:r>
    </w:p>
    <w:p w14:paraId="75A57136" w14:textId="77777777" w:rsidR="007201D6" w:rsidRPr="00955E28" w:rsidRDefault="007201D6" w:rsidP="00BB7FC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5E28">
        <w:rPr>
          <w:rFonts w:ascii="Times New Roman" w:hAnsi="Times New Roman" w:cs="Times New Roman"/>
          <w:sz w:val="24"/>
          <w:szCs w:val="24"/>
        </w:rPr>
        <w:t>Pacific Northwest. Thesis, University of Oslo. 2013.</w:t>
      </w:r>
      <w:r w:rsidR="00BB7FC2" w:rsidRPr="00955E28">
        <w:rPr>
          <w:rFonts w:ascii="Times New Roman" w:hAnsi="Times New Roman" w:cs="Times New Roman"/>
          <w:sz w:val="24"/>
          <w:szCs w:val="24"/>
        </w:rPr>
        <w:t xml:space="preserve"> </w:t>
      </w:r>
      <w:r w:rsidR="00BB7FC2" w:rsidRPr="00955E28">
        <w:rPr>
          <w:rFonts w:ascii="Times New Roman" w:hAnsi="Times New Roman" w:cs="Times New Roman"/>
          <w:sz w:val="24"/>
          <w:szCs w:val="24"/>
        </w:rPr>
        <w:br/>
      </w:r>
      <w:r w:rsidRPr="00955E28">
        <w:rPr>
          <w:rFonts w:ascii="Times New Roman" w:hAnsi="Times New Roman" w:cs="Times New Roman"/>
          <w:sz w:val="24"/>
          <w:szCs w:val="24"/>
        </w:rPr>
        <w:t xml:space="preserve">In </w:t>
      </w:r>
      <w:r w:rsidR="00DF3148" w:rsidRPr="00955E28">
        <w:rPr>
          <w:rFonts w:ascii="Times New Roman" w:hAnsi="Times New Roman" w:cs="Times New Roman"/>
          <w:sz w:val="24"/>
          <w:szCs w:val="24"/>
        </w:rPr>
        <w:t>her</w:t>
      </w:r>
      <w:r w:rsidRPr="00955E28">
        <w:rPr>
          <w:rFonts w:ascii="Times New Roman" w:hAnsi="Times New Roman" w:cs="Times New Roman"/>
          <w:sz w:val="24"/>
          <w:szCs w:val="24"/>
        </w:rPr>
        <w:t xml:space="preserve"> detailed and well-organized thesis, Aarsand explores bioregionalism and its application to Cascadia in great depth. </w:t>
      </w:r>
      <w:r w:rsidR="00582BBC">
        <w:rPr>
          <w:rFonts w:ascii="Times New Roman" w:hAnsi="Times New Roman" w:cs="Times New Roman"/>
          <w:sz w:val="24"/>
          <w:szCs w:val="24"/>
        </w:rPr>
        <w:t>She begins her thesis</w:t>
      </w:r>
      <w:r w:rsidRPr="00955E28">
        <w:rPr>
          <w:rFonts w:ascii="Times New Roman" w:hAnsi="Times New Roman" w:cs="Times New Roman"/>
          <w:sz w:val="24"/>
          <w:szCs w:val="24"/>
        </w:rPr>
        <w:t xml:space="preserve"> by delineating general concerns first:</w:t>
      </w:r>
      <w:r w:rsidR="00582BBC">
        <w:rPr>
          <w:rFonts w:ascii="Times New Roman" w:hAnsi="Times New Roman" w:cs="Times New Roman"/>
          <w:sz w:val="24"/>
          <w:szCs w:val="24"/>
        </w:rPr>
        <w:t xml:space="preserve"> b</w:t>
      </w:r>
      <w:r w:rsidRPr="00955E28">
        <w:rPr>
          <w:rFonts w:ascii="Times New Roman" w:hAnsi="Times New Roman" w:cs="Times New Roman"/>
          <w:sz w:val="24"/>
          <w:szCs w:val="24"/>
        </w:rPr>
        <w:t>ioregionalism, its definition and application in the Pacific Northwest, and some of its fringe groups. Aarsand then analyzes a few works of importance to the Cascadia community—</w:t>
      </w:r>
      <w:r w:rsidR="00582BBC">
        <w:rPr>
          <w:rFonts w:ascii="Times New Roman" w:hAnsi="Times New Roman" w:cs="Times New Roman"/>
          <w:sz w:val="24"/>
          <w:szCs w:val="24"/>
        </w:rPr>
        <w:t xml:space="preserve">Ernest </w:t>
      </w:r>
      <w:r w:rsidRPr="00955E28">
        <w:rPr>
          <w:rFonts w:ascii="Times New Roman" w:hAnsi="Times New Roman" w:cs="Times New Roman"/>
          <w:sz w:val="24"/>
          <w:szCs w:val="24"/>
        </w:rPr>
        <w:t xml:space="preserve">Callenbach’s </w:t>
      </w:r>
      <w:r w:rsidRPr="00955E28">
        <w:rPr>
          <w:rFonts w:ascii="Times New Roman" w:hAnsi="Times New Roman" w:cs="Times New Roman"/>
          <w:i/>
          <w:sz w:val="24"/>
          <w:szCs w:val="24"/>
        </w:rPr>
        <w:t xml:space="preserve">Ecotopia, </w:t>
      </w:r>
      <w:r w:rsidRPr="00955E28">
        <w:rPr>
          <w:rFonts w:ascii="Times New Roman" w:hAnsi="Times New Roman" w:cs="Times New Roman"/>
          <w:sz w:val="24"/>
          <w:szCs w:val="24"/>
        </w:rPr>
        <w:t xml:space="preserve">the 2012 documentary </w:t>
      </w:r>
      <w:r w:rsidRPr="00955E28">
        <w:rPr>
          <w:rFonts w:ascii="Times New Roman" w:hAnsi="Times New Roman" w:cs="Times New Roman"/>
          <w:i/>
          <w:sz w:val="24"/>
          <w:szCs w:val="24"/>
        </w:rPr>
        <w:t xml:space="preserve">Occupied Cascadia, </w:t>
      </w:r>
      <w:r w:rsidRPr="00955E28">
        <w:rPr>
          <w:rFonts w:ascii="Times New Roman" w:hAnsi="Times New Roman" w:cs="Times New Roman"/>
          <w:sz w:val="24"/>
          <w:szCs w:val="24"/>
        </w:rPr>
        <w:t xml:space="preserve">and </w:t>
      </w:r>
      <w:commentRangeStart w:id="1"/>
      <w:r w:rsidRPr="00955E28">
        <w:rPr>
          <w:rFonts w:ascii="Times New Roman" w:hAnsi="Times New Roman" w:cs="Times New Roman"/>
          <w:sz w:val="24"/>
          <w:szCs w:val="24"/>
        </w:rPr>
        <w:t xml:space="preserve">Cascadian black metal. </w:t>
      </w:r>
      <w:commentRangeEnd w:id="1"/>
      <w:r w:rsidR="00E55F00">
        <w:rPr>
          <w:rStyle w:val="CommentReference"/>
        </w:rPr>
        <w:commentReference w:id="1"/>
      </w:r>
      <w:commentRangeStart w:id="2"/>
      <w:r w:rsidRPr="00955E28">
        <w:rPr>
          <w:rFonts w:ascii="Times New Roman" w:hAnsi="Times New Roman" w:cs="Times New Roman"/>
          <w:sz w:val="24"/>
          <w:szCs w:val="24"/>
        </w:rPr>
        <w:t>She uses these to understand how the Cascadia movement is imagining itself and its goals as a bioregion</w:t>
      </w:r>
      <w:commentRangeEnd w:id="2"/>
      <w:r w:rsidR="00E55F00">
        <w:rPr>
          <w:rStyle w:val="CommentReference"/>
        </w:rPr>
        <w:commentReference w:id="2"/>
      </w:r>
      <w:r w:rsidRPr="00955E28">
        <w:rPr>
          <w:rFonts w:ascii="Times New Roman" w:hAnsi="Times New Roman" w:cs="Times New Roman"/>
          <w:sz w:val="24"/>
          <w:szCs w:val="24"/>
        </w:rPr>
        <w:t xml:space="preserve">. Aarsand also asks </w:t>
      </w:r>
      <w:r w:rsidR="00582BBC">
        <w:rPr>
          <w:rFonts w:ascii="Times New Roman" w:hAnsi="Times New Roman" w:cs="Times New Roman"/>
          <w:sz w:val="24"/>
          <w:szCs w:val="24"/>
        </w:rPr>
        <w:t>a series of</w:t>
      </w:r>
      <w:r w:rsidRPr="00955E28">
        <w:rPr>
          <w:rFonts w:ascii="Times New Roman" w:hAnsi="Times New Roman" w:cs="Times New Roman"/>
          <w:sz w:val="24"/>
          <w:szCs w:val="24"/>
        </w:rPr>
        <w:t xml:space="preserve"> important questions, such as whether </w:t>
      </w:r>
      <w:r w:rsidR="00DF3148" w:rsidRPr="00955E28">
        <w:rPr>
          <w:rFonts w:ascii="Times New Roman" w:hAnsi="Times New Roman" w:cs="Times New Roman"/>
          <w:sz w:val="24"/>
          <w:szCs w:val="24"/>
        </w:rPr>
        <w:t xml:space="preserve">Cascadian </w:t>
      </w:r>
      <w:r w:rsidRPr="00955E28">
        <w:rPr>
          <w:rFonts w:ascii="Times New Roman" w:hAnsi="Times New Roman" w:cs="Times New Roman"/>
          <w:sz w:val="24"/>
          <w:szCs w:val="24"/>
        </w:rPr>
        <w:t xml:space="preserve">bioregionalism is booming because of urbanization, and whether bioregionalism is just a post-nationalism utopia. To support her claims, Aarsand employs close to 100 sources, </w:t>
      </w:r>
      <w:r w:rsidR="00582BBC">
        <w:rPr>
          <w:rFonts w:ascii="Times New Roman" w:hAnsi="Times New Roman" w:cs="Times New Roman"/>
          <w:sz w:val="24"/>
          <w:szCs w:val="24"/>
        </w:rPr>
        <w:t>one</w:t>
      </w:r>
      <w:r w:rsidRPr="00955E28">
        <w:rPr>
          <w:rFonts w:ascii="Times New Roman" w:hAnsi="Times New Roman" w:cs="Times New Roman"/>
          <w:sz w:val="24"/>
          <w:szCs w:val="24"/>
        </w:rPr>
        <w:t xml:space="preserve"> of which include</w:t>
      </w:r>
      <w:r w:rsidR="00582BBC">
        <w:rPr>
          <w:rFonts w:ascii="Times New Roman" w:hAnsi="Times New Roman" w:cs="Times New Roman"/>
          <w:sz w:val="24"/>
          <w:szCs w:val="24"/>
        </w:rPr>
        <w:t>s</w:t>
      </w:r>
      <w:r w:rsidRPr="00955E28">
        <w:rPr>
          <w:rFonts w:ascii="Times New Roman" w:hAnsi="Times New Roman" w:cs="Times New Roman"/>
          <w:sz w:val="24"/>
          <w:szCs w:val="24"/>
        </w:rPr>
        <w:t xml:space="preserve"> Lawrence Buell, a leading scholar in American Cultural Studies. She also cites </w:t>
      </w:r>
      <w:commentRangeStart w:id="3"/>
      <w:r w:rsidRPr="00955E28">
        <w:rPr>
          <w:rFonts w:ascii="Times New Roman" w:hAnsi="Times New Roman" w:cs="Times New Roman"/>
          <w:sz w:val="24"/>
          <w:szCs w:val="24"/>
        </w:rPr>
        <w:t xml:space="preserve">Gary Snyder, a </w:t>
      </w:r>
      <w:commentRangeEnd w:id="3"/>
      <w:r w:rsidR="00E55F00">
        <w:rPr>
          <w:rStyle w:val="CommentReference"/>
        </w:rPr>
        <w:commentReference w:id="3"/>
      </w:r>
      <w:r w:rsidRPr="00955E28">
        <w:rPr>
          <w:rFonts w:ascii="Times New Roman" w:hAnsi="Times New Roman" w:cs="Times New Roman"/>
          <w:sz w:val="24"/>
          <w:szCs w:val="24"/>
        </w:rPr>
        <w:t xml:space="preserve">scholar also </w:t>
      </w:r>
      <w:commentRangeStart w:id="4"/>
      <w:r w:rsidRPr="00955E28">
        <w:rPr>
          <w:rFonts w:ascii="Times New Roman" w:hAnsi="Times New Roman" w:cs="Times New Roman"/>
          <w:sz w:val="24"/>
          <w:szCs w:val="24"/>
        </w:rPr>
        <w:t>referen</w:t>
      </w:r>
      <w:r w:rsidR="00582BBC">
        <w:rPr>
          <w:rFonts w:ascii="Times New Roman" w:hAnsi="Times New Roman" w:cs="Times New Roman"/>
          <w:sz w:val="24"/>
          <w:szCs w:val="24"/>
        </w:rPr>
        <w:t>ced by Henkel in my next citation.</w:t>
      </w:r>
      <w:r w:rsidR="00443DCD">
        <w:rPr>
          <w:rFonts w:ascii="Times New Roman" w:hAnsi="Times New Roman" w:cs="Times New Roman"/>
          <w:sz w:val="24"/>
          <w:szCs w:val="24"/>
        </w:rPr>
        <w:t xml:space="preserve"> Her research provides useful questions examples of Cascadian culture and history that easily prompt further investigation.</w:t>
      </w:r>
      <w:commentRangeEnd w:id="4"/>
      <w:r w:rsidR="00E55F00">
        <w:rPr>
          <w:rStyle w:val="CommentReference"/>
        </w:rPr>
        <w:commentReference w:id="4"/>
      </w:r>
    </w:p>
    <w:p w14:paraId="66F50CD7" w14:textId="77777777" w:rsidR="00BB7FC2" w:rsidRPr="00955E28" w:rsidRDefault="00502AD8" w:rsidP="00BB7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5E28">
        <w:rPr>
          <w:rFonts w:ascii="Times New Roman" w:hAnsi="Times New Roman" w:cs="Times New Roman"/>
          <w:sz w:val="24"/>
          <w:szCs w:val="24"/>
        </w:rPr>
        <w:t xml:space="preserve">Henkel, William B. “Cascadia: A State of (Various) Mind(s).” </w:t>
      </w:r>
      <w:r w:rsidRPr="00955E28">
        <w:rPr>
          <w:rFonts w:ascii="Times New Roman" w:hAnsi="Times New Roman" w:cs="Times New Roman"/>
          <w:i/>
          <w:sz w:val="24"/>
          <w:szCs w:val="24"/>
        </w:rPr>
        <w:t>Chicago Review</w:t>
      </w:r>
      <w:r w:rsidR="00843200" w:rsidRPr="00955E28">
        <w:rPr>
          <w:rFonts w:ascii="Times New Roman" w:hAnsi="Times New Roman" w:cs="Times New Roman"/>
          <w:sz w:val="24"/>
          <w:szCs w:val="24"/>
        </w:rPr>
        <w:t xml:space="preserve"> 9.¾ </w:t>
      </w:r>
      <w:r w:rsidR="00843200" w:rsidRPr="00955E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FC2" w:rsidRPr="00955E28">
        <w:rPr>
          <w:rFonts w:ascii="Times New Roman" w:hAnsi="Times New Roman" w:cs="Times New Roman"/>
          <w:sz w:val="24"/>
          <w:szCs w:val="24"/>
        </w:rPr>
        <w:t>(1993):</w:t>
      </w:r>
    </w:p>
    <w:p w14:paraId="61FA876B" w14:textId="77777777" w:rsidR="00BB7FC2" w:rsidRPr="00955E28" w:rsidRDefault="00843200" w:rsidP="00BB7FC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5E28">
        <w:rPr>
          <w:rFonts w:ascii="Times New Roman" w:hAnsi="Times New Roman" w:cs="Times New Roman"/>
          <w:sz w:val="24"/>
          <w:szCs w:val="24"/>
        </w:rPr>
        <w:lastRenderedPageBreak/>
        <w:t xml:space="preserve">110-118. </w:t>
      </w:r>
      <w:r w:rsidR="004C5F06" w:rsidRPr="00955E28">
        <w:rPr>
          <w:rFonts w:ascii="Times New Roman" w:hAnsi="Times New Roman" w:cs="Times New Roman"/>
          <w:i/>
          <w:sz w:val="24"/>
          <w:szCs w:val="24"/>
        </w:rPr>
        <w:t>JSTOR</w:t>
      </w:r>
      <w:r w:rsidRPr="00955E28">
        <w:rPr>
          <w:rFonts w:ascii="Times New Roman" w:hAnsi="Times New Roman" w:cs="Times New Roman"/>
          <w:sz w:val="24"/>
          <w:szCs w:val="24"/>
        </w:rPr>
        <w:t>.</w:t>
      </w:r>
      <w:r w:rsidR="004C5F06" w:rsidRPr="00955E28">
        <w:rPr>
          <w:rFonts w:ascii="Times New Roman" w:hAnsi="Times New Roman" w:cs="Times New Roman"/>
          <w:sz w:val="24"/>
          <w:szCs w:val="24"/>
        </w:rPr>
        <w:t xml:space="preserve"> </w:t>
      </w:r>
      <w:r w:rsidR="00C37E87" w:rsidRPr="00955E28">
        <w:rPr>
          <w:rFonts w:ascii="Times New Roman" w:hAnsi="Times New Roman" w:cs="Times New Roman"/>
          <w:sz w:val="24"/>
          <w:szCs w:val="24"/>
        </w:rPr>
        <w:softHyphen/>
      </w:r>
      <w:r w:rsidR="004C5F06" w:rsidRPr="00955E28">
        <w:rPr>
          <w:rFonts w:ascii="Times New Roman" w:hAnsi="Times New Roman" w:cs="Times New Roman"/>
          <w:sz w:val="24"/>
          <w:szCs w:val="24"/>
        </w:rPr>
        <w:t xml:space="preserve">Web. 16 February 2015. </w:t>
      </w:r>
    </w:p>
    <w:p w14:paraId="632A029D" w14:textId="77777777" w:rsidR="00407E2C" w:rsidRPr="00955E28" w:rsidRDefault="00D10E15" w:rsidP="00BB7FC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5E28">
        <w:rPr>
          <w:rFonts w:ascii="Times New Roman" w:hAnsi="Times New Roman" w:cs="Times New Roman"/>
          <w:sz w:val="24"/>
          <w:szCs w:val="24"/>
        </w:rPr>
        <w:t xml:space="preserve">Henkel’s article, published in the Chicago review in the Division of Humanities of the University of Chicago, provides a brief overview of the Cascadia movement and the origin of </w:t>
      </w:r>
      <w:r w:rsidR="00582BBC">
        <w:rPr>
          <w:rFonts w:ascii="Times New Roman" w:hAnsi="Times New Roman" w:cs="Times New Roman"/>
          <w:sz w:val="24"/>
          <w:szCs w:val="24"/>
        </w:rPr>
        <w:t xml:space="preserve">Cascadian </w:t>
      </w:r>
      <w:r w:rsidRPr="00955E28">
        <w:rPr>
          <w:rFonts w:ascii="Times New Roman" w:hAnsi="Times New Roman" w:cs="Times New Roman"/>
          <w:sz w:val="24"/>
          <w:szCs w:val="24"/>
        </w:rPr>
        <w:t>bioregionalism</w:t>
      </w:r>
      <w:r w:rsidR="000C6683" w:rsidRPr="00955E28">
        <w:rPr>
          <w:rFonts w:ascii="Times New Roman" w:hAnsi="Times New Roman" w:cs="Times New Roman"/>
          <w:sz w:val="24"/>
          <w:szCs w:val="24"/>
        </w:rPr>
        <w:t>. Henkel clearly outlines the definition of bioregionalism and its roots in environmentalism, and highlights a few different ‘types’</w:t>
      </w:r>
      <w:r w:rsidR="00692926" w:rsidRPr="00955E28">
        <w:rPr>
          <w:rFonts w:ascii="Times New Roman" w:hAnsi="Times New Roman" w:cs="Times New Roman"/>
          <w:sz w:val="24"/>
          <w:szCs w:val="24"/>
        </w:rPr>
        <w:t xml:space="preserve"> of Cascadian</w:t>
      </w:r>
      <w:ins w:id="5" w:author="Denise Grollmus" w:date="2015-02-23T22:06:00Z">
        <w:r w:rsidR="00E55F00">
          <w:rPr>
            <w:rFonts w:ascii="Times New Roman" w:hAnsi="Times New Roman" w:cs="Times New Roman"/>
            <w:sz w:val="24"/>
            <w:szCs w:val="24"/>
          </w:rPr>
          <w:t>s</w:t>
        </w:r>
      </w:ins>
      <w:r w:rsidR="00692926" w:rsidRPr="00955E28">
        <w:rPr>
          <w:rFonts w:ascii="Times New Roman" w:hAnsi="Times New Roman" w:cs="Times New Roman"/>
          <w:sz w:val="24"/>
          <w:szCs w:val="24"/>
        </w:rPr>
        <w:t xml:space="preserve">—those with environmental interests in mind, others with economic hopes, and some with both. Henkel also interviews a bioregionalist from Whatcom </w:t>
      </w:r>
      <w:r w:rsidR="003810F2" w:rsidRPr="00955E28">
        <w:rPr>
          <w:rFonts w:ascii="Times New Roman" w:hAnsi="Times New Roman" w:cs="Times New Roman"/>
          <w:sz w:val="24"/>
          <w:szCs w:val="24"/>
        </w:rPr>
        <w:t>County</w:t>
      </w:r>
      <w:r w:rsidR="00692926" w:rsidRPr="00955E28">
        <w:rPr>
          <w:rFonts w:ascii="Times New Roman" w:hAnsi="Times New Roman" w:cs="Times New Roman"/>
          <w:sz w:val="24"/>
          <w:szCs w:val="24"/>
        </w:rPr>
        <w:t xml:space="preserve"> </w:t>
      </w:r>
      <w:r w:rsidR="009F7A24" w:rsidRPr="00955E28">
        <w:rPr>
          <w:rFonts w:ascii="Times New Roman" w:hAnsi="Times New Roman" w:cs="Times New Roman"/>
          <w:sz w:val="24"/>
          <w:szCs w:val="24"/>
        </w:rPr>
        <w:t xml:space="preserve">and then </w:t>
      </w:r>
      <w:r w:rsidR="00BD147B">
        <w:rPr>
          <w:rFonts w:ascii="Times New Roman" w:hAnsi="Times New Roman" w:cs="Times New Roman"/>
          <w:sz w:val="24"/>
          <w:szCs w:val="24"/>
        </w:rPr>
        <w:t>illuminates</w:t>
      </w:r>
      <w:r w:rsidR="009F7A24" w:rsidRPr="00955E28">
        <w:rPr>
          <w:rFonts w:ascii="Times New Roman" w:hAnsi="Times New Roman" w:cs="Times New Roman"/>
          <w:sz w:val="24"/>
          <w:szCs w:val="24"/>
        </w:rPr>
        <w:t xml:space="preserve"> the discrepancies between the business</w:t>
      </w:r>
      <w:r w:rsidR="00BD147B">
        <w:rPr>
          <w:rFonts w:ascii="Times New Roman" w:hAnsi="Times New Roman" w:cs="Times New Roman"/>
          <w:sz w:val="24"/>
          <w:szCs w:val="24"/>
        </w:rPr>
        <w:t>-oriented</w:t>
      </w:r>
      <w:r w:rsidR="009F7A24" w:rsidRPr="00955E28">
        <w:rPr>
          <w:rFonts w:ascii="Times New Roman" w:hAnsi="Times New Roman" w:cs="Times New Roman"/>
          <w:sz w:val="24"/>
          <w:szCs w:val="24"/>
        </w:rPr>
        <w:t xml:space="preserve"> </w:t>
      </w:r>
      <w:r w:rsidR="00BD147B">
        <w:rPr>
          <w:rFonts w:ascii="Times New Roman" w:hAnsi="Times New Roman" w:cs="Times New Roman"/>
          <w:sz w:val="24"/>
          <w:szCs w:val="24"/>
        </w:rPr>
        <w:t>perspective</w:t>
      </w:r>
      <w:r w:rsidR="009F7A24" w:rsidRPr="00955E28">
        <w:rPr>
          <w:rFonts w:ascii="Times New Roman" w:hAnsi="Times New Roman" w:cs="Times New Roman"/>
          <w:sz w:val="24"/>
          <w:szCs w:val="24"/>
        </w:rPr>
        <w:t xml:space="preserve"> of Cascadia and the bioregionalist</w:t>
      </w:r>
      <w:r w:rsidR="00BD147B">
        <w:rPr>
          <w:rFonts w:ascii="Times New Roman" w:hAnsi="Times New Roman" w:cs="Times New Roman"/>
          <w:sz w:val="24"/>
          <w:szCs w:val="24"/>
        </w:rPr>
        <w:t>, environmentally-focused</w:t>
      </w:r>
      <w:r w:rsidR="009F7A24" w:rsidRPr="00955E28">
        <w:rPr>
          <w:rFonts w:ascii="Times New Roman" w:hAnsi="Times New Roman" w:cs="Times New Roman"/>
          <w:sz w:val="24"/>
          <w:szCs w:val="24"/>
        </w:rPr>
        <w:t xml:space="preserve"> </w:t>
      </w:r>
      <w:r w:rsidR="00BD147B">
        <w:rPr>
          <w:rFonts w:ascii="Times New Roman" w:hAnsi="Times New Roman" w:cs="Times New Roman"/>
          <w:sz w:val="24"/>
          <w:szCs w:val="24"/>
        </w:rPr>
        <w:t>viewpoint</w:t>
      </w:r>
      <w:r w:rsidR="009B1042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6"/>
      <w:r w:rsidR="00BD6FFB" w:rsidRPr="00955E28">
        <w:rPr>
          <w:rFonts w:ascii="Times New Roman" w:hAnsi="Times New Roman" w:cs="Times New Roman"/>
          <w:sz w:val="24"/>
          <w:szCs w:val="24"/>
        </w:rPr>
        <w:t xml:space="preserve">Despite the informal tone, </w:t>
      </w:r>
      <w:commentRangeEnd w:id="6"/>
      <w:r w:rsidR="00E55F00">
        <w:rPr>
          <w:rStyle w:val="CommentReference"/>
        </w:rPr>
        <w:commentReference w:id="6"/>
      </w:r>
      <w:r w:rsidR="00BD6FFB" w:rsidRPr="00955E28">
        <w:rPr>
          <w:rFonts w:ascii="Times New Roman" w:hAnsi="Times New Roman" w:cs="Times New Roman"/>
          <w:sz w:val="24"/>
          <w:szCs w:val="24"/>
        </w:rPr>
        <w:t>Henkel effectively put</w:t>
      </w:r>
      <w:r w:rsidR="009B1042">
        <w:rPr>
          <w:rFonts w:ascii="Times New Roman" w:hAnsi="Times New Roman" w:cs="Times New Roman"/>
          <w:sz w:val="24"/>
          <w:szCs w:val="24"/>
        </w:rPr>
        <w:t>s</w:t>
      </w:r>
      <w:r w:rsidR="00BD6FFB" w:rsidRPr="00955E28">
        <w:rPr>
          <w:rFonts w:ascii="Times New Roman" w:hAnsi="Times New Roman" w:cs="Times New Roman"/>
          <w:sz w:val="24"/>
          <w:szCs w:val="24"/>
        </w:rPr>
        <w:t xml:space="preserve"> a large history of </w:t>
      </w:r>
      <w:r w:rsidR="009B1042">
        <w:rPr>
          <w:rFonts w:ascii="Times New Roman" w:hAnsi="Times New Roman" w:cs="Times New Roman"/>
          <w:sz w:val="24"/>
          <w:szCs w:val="24"/>
        </w:rPr>
        <w:t>a</w:t>
      </w:r>
      <w:r w:rsidR="00BD6FFB" w:rsidRPr="00955E28">
        <w:rPr>
          <w:rFonts w:ascii="Times New Roman" w:hAnsi="Times New Roman" w:cs="Times New Roman"/>
          <w:sz w:val="24"/>
          <w:szCs w:val="24"/>
        </w:rPr>
        <w:t xml:space="preserve"> movement into a short </w:t>
      </w:r>
      <w:r w:rsidR="009B1042">
        <w:rPr>
          <w:rFonts w:ascii="Times New Roman" w:hAnsi="Times New Roman" w:cs="Times New Roman"/>
          <w:sz w:val="24"/>
          <w:szCs w:val="24"/>
        </w:rPr>
        <w:t>series</w:t>
      </w:r>
      <w:r w:rsidR="00BD6FFB" w:rsidRPr="00955E28">
        <w:rPr>
          <w:rFonts w:ascii="Times New Roman" w:hAnsi="Times New Roman" w:cs="Times New Roman"/>
          <w:sz w:val="24"/>
          <w:szCs w:val="24"/>
        </w:rPr>
        <w:t xml:space="preserve"> of a few important snapshots. </w:t>
      </w:r>
      <w:r w:rsidR="009B1042" w:rsidRPr="00955E28">
        <w:rPr>
          <w:rFonts w:ascii="Times New Roman" w:hAnsi="Times New Roman" w:cs="Times New Roman"/>
          <w:sz w:val="24"/>
          <w:szCs w:val="24"/>
        </w:rPr>
        <w:t xml:space="preserve">The article cites several primary as well as scholarly </w:t>
      </w:r>
      <w:r w:rsidR="00CE2C1F">
        <w:rPr>
          <w:rFonts w:ascii="Times New Roman" w:hAnsi="Times New Roman" w:cs="Times New Roman"/>
          <w:sz w:val="24"/>
          <w:szCs w:val="24"/>
        </w:rPr>
        <w:t>sources, including quotes from David McClosekey</w:t>
      </w:r>
      <w:commentRangeStart w:id="7"/>
      <w:r w:rsidR="00CE2C1F">
        <w:rPr>
          <w:rFonts w:ascii="Times New Roman" w:hAnsi="Times New Roman" w:cs="Times New Roman"/>
          <w:sz w:val="24"/>
          <w:szCs w:val="24"/>
        </w:rPr>
        <w:t>, who first began to examine the concept of Cascadia as a professor of Sociology at Seattle University in the 1970’s.</w:t>
      </w:r>
      <w:r w:rsidR="003810F2">
        <w:rPr>
          <w:rFonts w:ascii="Times New Roman" w:hAnsi="Times New Roman" w:cs="Times New Roman"/>
          <w:sz w:val="24"/>
          <w:szCs w:val="24"/>
        </w:rPr>
        <w:t xml:space="preserve"> </w:t>
      </w:r>
      <w:commentRangeEnd w:id="7"/>
      <w:r w:rsidR="00E55F00">
        <w:rPr>
          <w:rStyle w:val="CommentReference"/>
        </w:rPr>
        <w:commentReference w:id="7"/>
      </w:r>
    </w:p>
    <w:p w14:paraId="5DB32CB5" w14:textId="77777777" w:rsidR="00C37E87" w:rsidRPr="00955E28" w:rsidRDefault="00407E2C" w:rsidP="00BB7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5E28">
        <w:rPr>
          <w:rFonts w:ascii="Times New Roman" w:hAnsi="Times New Roman" w:cs="Times New Roman"/>
          <w:sz w:val="24"/>
          <w:szCs w:val="24"/>
        </w:rPr>
        <w:t>Neyt, Dimitri. “West Coast Ecotopias</w:t>
      </w:r>
      <w:r w:rsidRPr="00955E28">
        <w:rPr>
          <w:rFonts w:ascii="Times New Roman" w:hAnsi="Times New Roman" w:cs="Times New Roman"/>
          <w:i/>
          <w:sz w:val="24"/>
          <w:szCs w:val="24"/>
        </w:rPr>
        <w:t>.</w:t>
      </w:r>
      <w:r w:rsidRPr="00955E28">
        <w:rPr>
          <w:rFonts w:ascii="Times New Roman" w:hAnsi="Times New Roman" w:cs="Times New Roman"/>
          <w:sz w:val="24"/>
          <w:szCs w:val="24"/>
        </w:rPr>
        <w:t>”</w:t>
      </w:r>
      <w:r w:rsidRPr="00955E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E28">
        <w:rPr>
          <w:rFonts w:ascii="Times New Roman" w:hAnsi="Times New Roman" w:cs="Times New Roman"/>
          <w:sz w:val="24"/>
          <w:szCs w:val="24"/>
        </w:rPr>
        <w:t xml:space="preserve">Diss. Ghent University, 2013. Print. </w:t>
      </w:r>
    </w:p>
    <w:p w14:paraId="3DC6F645" w14:textId="77777777" w:rsidR="00407E2C" w:rsidRPr="00955E28" w:rsidRDefault="00A04149" w:rsidP="00C37E8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5E28">
        <w:rPr>
          <w:rFonts w:ascii="Times New Roman" w:hAnsi="Times New Roman" w:cs="Times New Roman"/>
          <w:sz w:val="24"/>
          <w:szCs w:val="24"/>
        </w:rPr>
        <w:t xml:space="preserve">Like Aarsand and Henkel, Neyt references </w:t>
      </w:r>
      <w:r w:rsidR="00FE5C6E" w:rsidRPr="00955E28">
        <w:rPr>
          <w:rFonts w:ascii="Times New Roman" w:hAnsi="Times New Roman" w:cs="Times New Roman"/>
          <w:sz w:val="24"/>
          <w:szCs w:val="24"/>
        </w:rPr>
        <w:t xml:space="preserve">Lawrence Buell, </w:t>
      </w:r>
      <w:r w:rsidRPr="00955E28">
        <w:rPr>
          <w:rFonts w:ascii="Times New Roman" w:hAnsi="Times New Roman" w:cs="Times New Roman"/>
          <w:sz w:val="24"/>
          <w:szCs w:val="24"/>
        </w:rPr>
        <w:t xml:space="preserve">Gary Snyder and Ernest Callenbach in his dissertation on West Coast ecotopias. </w:t>
      </w:r>
      <w:r w:rsidR="00F9292F">
        <w:rPr>
          <w:rFonts w:ascii="Times New Roman" w:hAnsi="Times New Roman" w:cs="Times New Roman"/>
          <w:sz w:val="24"/>
          <w:szCs w:val="24"/>
        </w:rPr>
        <w:t>A</w:t>
      </w:r>
      <w:r w:rsidR="00F9292F" w:rsidRPr="00955E28">
        <w:rPr>
          <w:rFonts w:ascii="Times New Roman" w:hAnsi="Times New Roman" w:cs="Times New Roman"/>
          <w:sz w:val="24"/>
          <w:szCs w:val="24"/>
        </w:rPr>
        <w:t>lthough his primary focus is close-readings of ecotopian literature</w:t>
      </w:r>
      <w:r w:rsidR="00F9292F">
        <w:rPr>
          <w:rFonts w:ascii="Times New Roman" w:hAnsi="Times New Roman" w:cs="Times New Roman"/>
          <w:sz w:val="24"/>
          <w:szCs w:val="24"/>
        </w:rPr>
        <w:t>,</w:t>
      </w:r>
      <w:r w:rsidR="00F9292F" w:rsidRPr="00955E28">
        <w:rPr>
          <w:rFonts w:ascii="Times New Roman" w:hAnsi="Times New Roman" w:cs="Times New Roman"/>
          <w:sz w:val="24"/>
          <w:szCs w:val="24"/>
        </w:rPr>
        <w:t xml:space="preserve"> </w:t>
      </w:r>
      <w:r w:rsidR="00A63214" w:rsidRPr="00955E28">
        <w:rPr>
          <w:rFonts w:ascii="Times New Roman" w:hAnsi="Times New Roman" w:cs="Times New Roman"/>
          <w:sz w:val="24"/>
          <w:szCs w:val="24"/>
        </w:rPr>
        <w:t>Neyt approaches bio</w:t>
      </w:r>
      <w:r w:rsidR="00BC48FB" w:rsidRPr="00955E28">
        <w:rPr>
          <w:rFonts w:ascii="Times New Roman" w:hAnsi="Times New Roman" w:cs="Times New Roman"/>
          <w:sz w:val="24"/>
          <w:szCs w:val="24"/>
        </w:rPr>
        <w:t>regionalism in an objective way</w:t>
      </w:r>
      <w:r w:rsidR="00A63214" w:rsidRPr="00955E28">
        <w:rPr>
          <w:rFonts w:ascii="Times New Roman" w:hAnsi="Times New Roman" w:cs="Times New Roman"/>
          <w:sz w:val="24"/>
          <w:szCs w:val="24"/>
        </w:rPr>
        <w:t xml:space="preserve"> </w:t>
      </w:r>
      <w:r w:rsidR="00BC48FB" w:rsidRPr="00955E28">
        <w:rPr>
          <w:rFonts w:ascii="Times New Roman" w:hAnsi="Times New Roman" w:cs="Times New Roman"/>
          <w:sz w:val="24"/>
          <w:szCs w:val="24"/>
        </w:rPr>
        <w:t>and points</w:t>
      </w:r>
      <w:r w:rsidR="00A63214" w:rsidRPr="00955E28">
        <w:rPr>
          <w:rFonts w:ascii="Times New Roman" w:hAnsi="Times New Roman" w:cs="Times New Roman"/>
          <w:sz w:val="24"/>
          <w:szCs w:val="24"/>
        </w:rPr>
        <w:t xml:space="preserve"> out its benefits and its shortcomings</w:t>
      </w:r>
      <w:r w:rsidR="00BC48FB" w:rsidRPr="00955E28">
        <w:rPr>
          <w:rFonts w:ascii="Times New Roman" w:hAnsi="Times New Roman" w:cs="Times New Roman"/>
          <w:sz w:val="24"/>
          <w:szCs w:val="24"/>
        </w:rPr>
        <w:t>. He also analyzes ecotopian literature that bears close connections to bioregionalism’s origins</w:t>
      </w:r>
      <w:r w:rsidR="0089500C" w:rsidRPr="00955E28">
        <w:rPr>
          <w:rFonts w:ascii="Times New Roman" w:hAnsi="Times New Roman" w:cs="Times New Roman"/>
          <w:sz w:val="24"/>
          <w:szCs w:val="24"/>
        </w:rPr>
        <w:t xml:space="preserve"> and then explores how culture in the Pacific Northwest has contributed toward this growing sense of unity and bioregionalism. </w:t>
      </w:r>
      <w:commentRangeStart w:id="8"/>
      <w:r w:rsidR="006C6ED4">
        <w:rPr>
          <w:rFonts w:ascii="Times New Roman" w:hAnsi="Times New Roman" w:cs="Times New Roman"/>
          <w:sz w:val="24"/>
          <w:szCs w:val="24"/>
        </w:rPr>
        <w:t>Neyt points out the striking observation that while non-West Coast authors have written ecotopian literature about the West Coast, the reverse is anything but true for other regions</w:t>
      </w:r>
      <w:commentRangeEnd w:id="8"/>
      <w:r w:rsidR="00E55F00">
        <w:rPr>
          <w:rStyle w:val="CommentReference"/>
        </w:rPr>
        <w:commentReference w:id="8"/>
      </w:r>
      <w:r w:rsidR="006C6ED4">
        <w:rPr>
          <w:rFonts w:ascii="Times New Roman" w:hAnsi="Times New Roman" w:cs="Times New Roman"/>
          <w:sz w:val="24"/>
          <w:szCs w:val="24"/>
        </w:rPr>
        <w:t xml:space="preserve">. In this way, the Pacific Northwest stands apart from other </w:t>
      </w:r>
      <w:r w:rsidR="006C6ED4">
        <w:rPr>
          <w:rFonts w:ascii="Times New Roman" w:hAnsi="Times New Roman" w:cs="Times New Roman"/>
          <w:sz w:val="24"/>
          <w:szCs w:val="24"/>
        </w:rPr>
        <w:lastRenderedPageBreak/>
        <w:t xml:space="preserve">bioregions. </w:t>
      </w:r>
      <w:r w:rsidR="00FE5C6E" w:rsidRPr="00955E28">
        <w:rPr>
          <w:rFonts w:ascii="Times New Roman" w:hAnsi="Times New Roman" w:cs="Times New Roman"/>
          <w:sz w:val="24"/>
          <w:szCs w:val="24"/>
        </w:rPr>
        <w:t xml:space="preserve">Overall, </w:t>
      </w:r>
      <w:commentRangeStart w:id="9"/>
      <w:r w:rsidR="00FE5C6E" w:rsidRPr="00955E28">
        <w:rPr>
          <w:rFonts w:ascii="Times New Roman" w:hAnsi="Times New Roman" w:cs="Times New Roman"/>
          <w:sz w:val="24"/>
          <w:szCs w:val="24"/>
        </w:rPr>
        <w:t xml:space="preserve">Neyt </w:t>
      </w:r>
      <w:r w:rsidR="0052779B" w:rsidRPr="00955E28">
        <w:rPr>
          <w:rFonts w:ascii="Times New Roman" w:hAnsi="Times New Roman" w:cs="Times New Roman"/>
          <w:sz w:val="24"/>
          <w:szCs w:val="24"/>
        </w:rPr>
        <w:t>helps to clarify</w:t>
      </w:r>
      <w:r w:rsidR="00FE5C6E" w:rsidRPr="00955E28">
        <w:rPr>
          <w:rFonts w:ascii="Times New Roman" w:hAnsi="Times New Roman" w:cs="Times New Roman"/>
          <w:sz w:val="24"/>
          <w:szCs w:val="24"/>
        </w:rPr>
        <w:t xml:space="preserve"> why our bioregion has been the center of multiple ecotopian works of literature</w:t>
      </w:r>
      <w:r w:rsidR="0052779B" w:rsidRPr="00955E28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9"/>
      <w:r w:rsidR="00E55F00">
        <w:rPr>
          <w:rStyle w:val="CommentReference"/>
        </w:rPr>
        <w:commentReference w:id="9"/>
      </w:r>
    </w:p>
    <w:p w14:paraId="14E278BB" w14:textId="77777777" w:rsidR="00967F51" w:rsidRPr="00955E28" w:rsidRDefault="00967F51" w:rsidP="00967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commentRangeStart w:id="10"/>
      <w:r w:rsidRPr="00955E28">
        <w:rPr>
          <w:rFonts w:ascii="Times New Roman" w:hAnsi="Times New Roman" w:cs="Times New Roman"/>
          <w:sz w:val="24"/>
          <w:szCs w:val="24"/>
        </w:rPr>
        <w:t xml:space="preserve">Williams, Raymond. </w:t>
      </w:r>
      <w:r w:rsidRPr="00955E28">
        <w:rPr>
          <w:rFonts w:ascii="Times New Roman" w:hAnsi="Times New Roman" w:cs="Times New Roman"/>
          <w:i/>
          <w:sz w:val="24"/>
          <w:szCs w:val="24"/>
        </w:rPr>
        <w:t>Marxism and literature</w:t>
      </w:r>
      <w:r w:rsidRPr="00955E28">
        <w:rPr>
          <w:rFonts w:ascii="Times New Roman" w:hAnsi="Times New Roman" w:cs="Times New Roman"/>
          <w:sz w:val="24"/>
          <w:szCs w:val="24"/>
        </w:rPr>
        <w:t>. Vol. 1. Oxford University Press, 1977.</w:t>
      </w:r>
      <w:commentRangeEnd w:id="10"/>
      <w:r w:rsidR="00E55F00">
        <w:rPr>
          <w:rStyle w:val="CommentReference"/>
        </w:rPr>
        <w:commentReference w:id="10"/>
      </w:r>
    </w:p>
    <w:p w14:paraId="4F3E523C" w14:textId="77777777" w:rsidR="00967F51" w:rsidRPr="00955E28" w:rsidRDefault="00967F51" w:rsidP="007F69D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5E28">
        <w:rPr>
          <w:rFonts w:ascii="Times New Roman" w:hAnsi="Times New Roman" w:cs="Times New Roman"/>
          <w:sz w:val="24"/>
          <w:szCs w:val="24"/>
        </w:rPr>
        <w:t xml:space="preserve">Williams’ book </w:t>
      </w:r>
      <w:r w:rsidRPr="00955E28">
        <w:rPr>
          <w:rFonts w:ascii="Times New Roman" w:hAnsi="Times New Roman" w:cs="Times New Roman"/>
          <w:i/>
          <w:sz w:val="24"/>
          <w:szCs w:val="24"/>
        </w:rPr>
        <w:t>Marxism and Literature</w:t>
      </w:r>
      <w:r w:rsidRPr="00955E28">
        <w:rPr>
          <w:rFonts w:ascii="Times New Roman" w:hAnsi="Times New Roman" w:cs="Times New Roman"/>
          <w:sz w:val="24"/>
          <w:szCs w:val="24"/>
        </w:rPr>
        <w:t xml:space="preserve"> is an oft-cited cornerstone for cultural studies</w:t>
      </w:r>
      <w:r w:rsidR="00A114AB">
        <w:rPr>
          <w:rFonts w:ascii="Times New Roman" w:hAnsi="Times New Roman" w:cs="Times New Roman"/>
          <w:sz w:val="24"/>
          <w:szCs w:val="24"/>
        </w:rPr>
        <w:t xml:space="preserve"> by </w:t>
      </w:r>
      <w:r w:rsidR="00A70C4D">
        <w:rPr>
          <w:rFonts w:ascii="Times New Roman" w:hAnsi="Times New Roman" w:cs="Times New Roman"/>
          <w:sz w:val="24"/>
          <w:szCs w:val="24"/>
        </w:rPr>
        <w:t>a central voice in the field</w:t>
      </w:r>
      <w:r w:rsidRPr="00955E28">
        <w:rPr>
          <w:rFonts w:ascii="Times New Roman" w:hAnsi="Times New Roman" w:cs="Times New Roman"/>
          <w:sz w:val="24"/>
          <w:szCs w:val="24"/>
        </w:rPr>
        <w:t xml:space="preserve">. Chapter 8 is the portion that I am using, and it deals with the mechanisms behind cultural change. Williams claims that culture has three components: the dominant or mainstream, the residual, and the emergent. The residual beliefs and perspectives are those that linger from an earlier time, </w:t>
      </w:r>
      <w:commentRangeStart w:id="11"/>
      <w:r w:rsidRPr="00955E28">
        <w:rPr>
          <w:rFonts w:ascii="Times New Roman" w:hAnsi="Times New Roman" w:cs="Times New Roman"/>
          <w:sz w:val="24"/>
          <w:szCs w:val="24"/>
        </w:rPr>
        <w:t>and while possibly useful, the residual can seem vestigial</w:t>
      </w:r>
      <w:commentRangeEnd w:id="11"/>
      <w:r w:rsidR="00E55F00">
        <w:rPr>
          <w:rStyle w:val="CommentReference"/>
        </w:rPr>
        <w:commentReference w:id="11"/>
      </w:r>
      <w:r w:rsidRPr="00955E28">
        <w:rPr>
          <w:rFonts w:ascii="Times New Roman" w:hAnsi="Times New Roman" w:cs="Times New Roman"/>
          <w:sz w:val="24"/>
          <w:szCs w:val="24"/>
        </w:rPr>
        <w:t xml:space="preserve">. The emergent aspect of culture is that </w:t>
      </w:r>
      <w:r w:rsidR="00F4156C" w:rsidRPr="00955E28">
        <w:rPr>
          <w:rFonts w:ascii="Times New Roman" w:hAnsi="Times New Roman" w:cs="Times New Roman"/>
          <w:sz w:val="24"/>
          <w:szCs w:val="24"/>
        </w:rPr>
        <w:t>which is alternative or sometimes oppositional to the dominant. Over time, emergent</w:t>
      </w:r>
      <w:ins w:id="12" w:author="Denise Grollmus" w:date="2015-02-23T22:09:00Z">
        <w:r w:rsidR="00E55F00">
          <w:rPr>
            <w:rFonts w:ascii="Times New Roman" w:hAnsi="Times New Roman" w:cs="Times New Roman"/>
            <w:sz w:val="24"/>
            <w:szCs w:val="24"/>
          </w:rPr>
          <w:t xml:space="preserve"> cultures</w:t>
        </w:r>
      </w:ins>
      <w:r w:rsidR="00F4156C" w:rsidRPr="00955E28">
        <w:rPr>
          <w:rFonts w:ascii="Times New Roman" w:hAnsi="Times New Roman" w:cs="Times New Roman"/>
          <w:sz w:val="24"/>
          <w:szCs w:val="24"/>
        </w:rPr>
        <w:t xml:space="preserve"> can flow into the mainstream culture and parts of the residual can be lost, resulting in cultural change.</w:t>
      </w:r>
      <w:r w:rsidRPr="00955E28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3"/>
      <w:r w:rsidRPr="00955E28">
        <w:rPr>
          <w:rFonts w:ascii="Times New Roman" w:hAnsi="Times New Roman" w:cs="Times New Roman"/>
          <w:sz w:val="24"/>
          <w:szCs w:val="24"/>
        </w:rPr>
        <w:t>I am using this as a lens through which I can ask questions about the Cascadia movement</w:t>
      </w:r>
      <w:r w:rsidR="00217113" w:rsidRPr="00955E28">
        <w:rPr>
          <w:rFonts w:ascii="Times New Roman" w:hAnsi="Times New Roman" w:cs="Times New Roman"/>
          <w:sz w:val="24"/>
          <w:szCs w:val="24"/>
        </w:rPr>
        <w:t xml:space="preserve"> and understand the causes behind Cascadia’s origin and </w:t>
      </w:r>
      <w:r w:rsidR="00A114AB">
        <w:rPr>
          <w:rFonts w:ascii="Times New Roman" w:hAnsi="Times New Roman" w:cs="Times New Roman"/>
          <w:sz w:val="24"/>
          <w:szCs w:val="24"/>
        </w:rPr>
        <w:t xml:space="preserve">its </w:t>
      </w:r>
      <w:r w:rsidR="00217113" w:rsidRPr="00955E28">
        <w:rPr>
          <w:rFonts w:ascii="Times New Roman" w:hAnsi="Times New Roman" w:cs="Times New Roman"/>
          <w:sz w:val="24"/>
          <w:szCs w:val="24"/>
        </w:rPr>
        <w:t xml:space="preserve">subgroups. </w:t>
      </w:r>
      <w:commentRangeEnd w:id="13"/>
      <w:r w:rsidR="00E55F00">
        <w:rPr>
          <w:rStyle w:val="CommentReference"/>
        </w:rPr>
        <w:commentReference w:id="13"/>
      </w:r>
    </w:p>
    <w:p w14:paraId="24E59965" w14:textId="77777777" w:rsidR="00967F51" w:rsidRPr="00955E28" w:rsidRDefault="00967F51" w:rsidP="00967F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3A8A1E" w14:textId="77777777" w:rsidR="00422C03" w:rsidRDefault="00E55F00" w:rsidP="00BB7FC2">
      <w:pPr>
        <w:spacing w:line="480" w:lineRule="auto"/>
        <w:rPr>
          <w:ins w:id="14" w:author="Denise Grollmus" w:date="2015-02-23T22:10:00Z"/>
          <w:rFonts w:ascii="Times New Roman" w:hAnsi="Times New Roman" w:cs="Times New Roman"/>
          <w:sz w:val="24"/>
          <w:szCs w:val="24"/>
        </w:rPr>
      </w:pPr>
      <w:ins w:id="15" w:author="Denise Grollmus" w:date="2015-02-23T22:10:00Z">
        <w:r>
          <w:rPr>
            <w:rFonts w:ascii="Times New Roman" w:hAnsi="Times New Roman" w:cs="Times New Roman"/>
            <w:sz w:val="24"/>
            <w:szCs w:val="24"/>
          </w:rPr>
          <w:t xml:space="preserve">Extraordinary work, Laura! This is really top notch academic writing. Thank you!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55F00" w14:paraId="5997362C" w14:textId="77777777" w:rsidTr="00E1288C">
        <w:trPr>
          <w:ins w:id="16" w:author="Denise Grollmus" w:date="2015-02-23T22:10:00Z"/>
        </w:trPr>
        <w:tc>
          <w:tcPr>
            <w:tcW w:w="1476" w:type="dxa"/>
          </w:tcPr>
          <w:p w14:paraId="3BD14CE2" w14:textId="77777777" w:rsidR="00E55F00" w:rsidRDefault="00E55F00" w:rsidP="00E1288C">
            <w:pPr>
              <w:rPr>
                <w:ins w:id="17" w:author="Denise Grollmus" w:date="2015-02-23T22:10:00Z"/>
              </w:rPr>
            </w:pPr>
          </w:p>
        </w:tc>
        <w:tc>
          <w:tcPr>
            <w:tcW w:w="1476" w:type="dxa"/>
          </w:tcPr>
          <w:p w14:paraId="677F457A" w14:textId="77777777" w:rsidR="00E55F00" w:rsidRDefault="00E55F00" w:rsidP="00E1288C">
            <w:pPr>
              <w:rPr>
                <w:ins w:id="18" w:author="Denise Grollmus" w:date="2015-02-23T22:10:00Z"/>
              </w:rPr>
            </w:pPr>
            <w:ins w:id="19" w:author="Denise Grollmus" w:date="2015-02-23T22:10:00Z">
              <w:r>
                <w:t>Outstanding</w:t>
              </w:r>
            </w:ins>
          </w:p>
        </w:tc>
        <w:tc>
          <w:tcPr>
            <w:tcW w:w="1476" w:type="dxa"/>
          </w:tcPr>
          <w:p w14:paraId="18994F2F" w14:textId="77777777" w:rsidR="00E55F00" w:rsidRDefault="00E55F00" w:rsidP="00E1288C">
            <w:pPr>
              <w:rPr>
                <w:ins w:id="20" w:author="Denise Grollmus" w:date="2015-02-23T22:10:00Z"/>
              </w:rPr>
            </w:pPr>
            <w:ins w:id="21" w:author="Denise Grollmus" w:date="2015-02-23T22:10:00Z">
              <w:r>
                <w:t>Strong</w:t>
              </w:r>
            </w:ins>
          </w:p>
        </w:tc>
        <w:tc>
          <w:tcPr>
            <w:tcW w:w="1476" w:type="dxa"/>
          </w:tcPr>
          <w:p w14:paraId="4C7F8D33" w14:textId="77777777" w:rsidR="00E55F00" w:rsidRDefault="00E55F00" w:rsidP="00E1288C">
            <w:pPr>
              <w:rPr>
                <w:ins w:id="22" w:author="Denise Grollmus" w:date="2015-02-23T22:10:00Z"/>
              </w:rPr>
            </w:pPr>
            <w:ins w:id="23" w:author="Denise Grollmus" w:date="2015-02-23T22:10:00Z">
              <w:r>
                <w:t>Good</w:t>
              </w:r>
            </w:ins>
          </w:p>
        </w:tc>
        <w:tc>
          <w:tcPr>
            <w:tcW w:w="1476" w:type="dxa"/>
          </w:tcPr>
          <w:p w14:paraId="5458B02C" w14:textId="77777777" w:rsidR="00E55F00" w:rsidRDefault="00E55F00" w:rsidP="00E1288C">
            <w:pPr>
              <w:rPr>
                <w:ins w:id="24" w:author="Denise Grollmus" w:date="2015-02-23T22:10:00Z"/>
              </w:rPr>
            </w:pPr>
            <w:ins w:id="25" w:author="Denise Grollmus" w:date="2015-02-23T22:10:00Z">
              <w:r>
                <w:t>Acceptable</w:t>
              </w:r>
            </w:ins>
          </w:p>
        </w:tc>
        <w:tc>
          <w:tcPr>
            <w:tcW w:w="1476" w:type="dxa"/>
          </w:tcPr>
          <w:p w14:paraId="696B6F3C" w14:textId="77777777" w:rsidR="00E55F00" w:rsidRDefault="00E55F00" w:rsidP="00E1288C">
            <w:pPr>
              <w:rPr>
                <w:ins w:id="26" w:author="Denise Grollmus" w:date="2015-02-23T22:10:00Z"/>
              </w:rPr>
            </w:pPr>
            <w:ins w:id="27" w:author="Denise Grollmus" w:date="2015-02-23T22:10:00Z">
              <w:r>
                <w:t>Inadequate</w:t>
              </w:r>
            </w:ins>
          </w:p>
        </w:tc>
      </w:tr>
      <w:tr w:rsidR="00E55F00" w14:paraId="5BB3754A" w14:textId="77777777" w:rsidTr="00E1288C">
        <w:trPr>
          <w:ins w:id="28" w:author="Denise Grollmus" w:date="2015-02-23T22:10:00Z"/>
        </w:trPr>
        <w:tc>
          <w:tcPr>
            <w:tcW w:w="1476" w:type="dxa"/>
          </w:tcPr>
          <w:p w14:paraId="19062CF9" w14:textId="77777777" w:rsidR="00E55F00" w:rsidRDefault="00E55F00" w:rsidP="00E1288C">
            <w:pPr>
              <w:rPr>
                <w:ins w:id="29" w:author="Denise Grollmus" w:date="2015-02-23T22:10:00Z"/>
              </w:rPr>
            </w:pPr>
            <w:ins w:id="30" w:author="Denise Grollmus" w:date="2015-02-23T22:10:00Z">
              <w:r>
                <w:t>Follows the conventions of the genre, particularly in terms of MLA formatting</w:t>
              </w:r>
            </w:ins>
          </w:p>
        </w:tc>
        <w:tc>
          <w:tcPr>
            <w:tcW w:w="1476" w:type="dxa"/>
          </w:tcPr>
          <w:p w14:paraId="1CF81105" w14:textId="77777777" w:rsidR="00E55F00" w:rsidRDefault="00E55F00" w:rsidP="00E1288C">
            <w:pPr>
              <w:rPr>
                <w:ins w:id="31" w:author="Denise Grollmus" w:date="2015-02-23T22:10:00Z"/>
              </w:rPr>
            </w:pPr>
            <w:ins w:id="32" w:author="Denise Grollmus" w:date="2015-02-23T22:10:00Z">
              <w:r>
                <w:t>X</w:t>
              </w:r>
            </w:ins>
          </w:p>
        </w:tc>
        <w:tc>
          <w:tcPr>
            <w:tcW w:w="1476" w:type="dxa"/>
          </w:tcPr>
          <w:p w14:paraId="73B1A802" w14:textId="77777777" w:rsidR="00E55F00" w:rsidRDefault="00E55F00" w:rsidP="00E1288C">
            <w:pPr>
              <w:rPr>
                <w:ins w:id="33" w:author="Denise Grollmus" w:date="2015-02-23T22:10:00Z"/>
              </w:rPr>
            </w:pPr>
          </w:p>
        </w:tc>
        <w:tc>
          <w:tcPr>
            <w:tcW w:w="1476" w:type="dxa"/>
          </w:tcPr>
          <w:p w14:paraId="0187419A" w14:textId="77777777" w:rsidR="00E55F00" w:rsidRDefault="00E55F00" w:rsidP="00E1288C">
            <w:pPr>
              <w:rPr>
                <w:ins w:id="34" w:author="Denise Grollmus" w:date="2015-02-23T22:10:00Z"/>
              </w:rPr>
            </w:pPr>
          </w:p>
        </w:tc>
        <w:tc>
          <w:tcPr>
            <w:tcW w:w="1476" w:type="dxa"/>
          </w:tcPr>
          <w:p w14:paraId="3CEC6193" w14:textId="77777777" w:rsidR="00E55F00" w:rsidRDefault="00E55F00" w:rsidP="00E1288C">
            <w:pPr>
              <w:rPr>
                <w:ins w:id="35" w:author="Denise Grollmus" w:date="2015-02-23T22:10:00Z"/>
              </w:rPr>
            </w:pPr>
          </w:p>
        </w:tc>
        <w:tc>
          <w:tcPr>
            <w:tcW w:w="1476" w:type="dxa"/>
          </w:tcPr>
          <w:p w14:paraId="536819D2" w14:textId="77777777" w:rsidR="00E55F00" w:rsidRDefault="00E55F00" w:rsidP="00E1288C">
            <w:pPr>
              <w:rPr>
                <w:ins w:id="36" w:author="Denise Grollmus" w:date="2015-02-23T22:10:00Z"/>
              </w:rPr>
            </w:pPr>
          </w:p>
        </w:tc>
      </w:tr>
      <w:tr w:rsidR="00E55F00" w14:paraId="008D7CBC" w14:textId="77777777" w:rsidTr="00E1288C">
        <w:trPr>
          <w:ins w:id="37" w:author="Denise Grollmus" w:date="2015-02-23T22:10:00Z"/>
        </w:trPr>
        <w:tc>
          <w:tcPr>
            <w:tcW w:w="1476" w:type="dxa"/>
          </w:tcPr>
          <w:p w14:paraId="0EA77639" w14:textId="77777777" w:rsidR="00E55F00" w:rsidRDefault="00E55F00" w:rsidP="00E1288C">
            <w:pPr>
              <w:rPr>
                <w:ins w:id="38" w:author="Denise Grollmus" w:date="2015-02-23T22:10:00Z"/>
              </w:rPr>
            </w:pPr>
            <w:ins w:id="39" w:author="Denise Grollmus" w:date="2015-02-23T22:10:00Z">
              <w:r>
                <w:t xml:space="preserve">Summarizes the findings, arguments and main points of </w:t>
              </w:r>
              <w:r>
                <w:lastRenderedPageBreak/>
                <w:t>each paper effectively</w:t>
              </w:r>
            </w:ins>
          </w:p>
        </w:tc>
        <w:tc>
          <w:tcPr>
            <w:tcW w:w="1476" w:type="dxa"/>
          </w:tcPr>
          <w:p w14:paraId="496F101E" w14:textId="77777777" w:rsidR="00E55F00" w:rsidRDefault="00E55F00" w:rsidP="00E1288C">
            <w:pPr>
              <w:rPr>
                <w:ins w:id="40" w:author="Denise Grollmus" w:date="2015-02-23T22:10:00Z"/>
              </w:rPr>
            </w:pPr>
            <w:ins w:id="41" w:author="Denise Grollmus" w:date="2015-02-23T22:10:00Z">
              <w:r>
                <w:lastRenderedPageBreak/>
                <w:t>X</w:t>
              </w:r>
            </w:ins>
          </w:p>
        </w:tc>
        <w:tc>
          <w:tcPr>
            <w:tcW w:w="1476" w:type="dxa"/>
          </w:tcPr>
          <w:p w14:paraId="44CA3D91" w14:textId="77777777" w:rsidR="00E55F00" w:rsidRDefault="00E55F00" w:rsidP="00E1288C">
            <w:pPr>
              <w:rPr>
                <w:ins w:id="42" w:author="Denise Grollmus" w:date="2015-02-23T22:10:00Z"/>
              </w:rPr>
            </w:pPr>
          </w:p>
        </w:tc>
        <w:tc>
          <w:tcPr>
            <w:tcW w:w="1476" w:type="dxa"/>
          </w:tcPr>
          <w:p w14:paraId="1DA8C862" w14:textId="77777777" w:rsidR="00E55F00" w:rsidRDefault="00E55F00" w:rsidP="00E1288C">
            <w:pPr>
              <w:rPr>
                <w:ins w:id="43" w:author="Denise Grollmus" w:date="2015-02-23T22:10:00Z"/>
              </w:rPr>
            </w:pPr>
          </w:p>
        </w:tc>
        <w:tc>
          <w:tcPr>
            <w:tcW w:w="1476" w:type="dxa"/>
          </w:tcPr>
          <w:p w14:paraId="6F1C0FDF" w14:textId="77777777" w:rsidR="00E55F00" w:rsidRDefault="00E55F00" w:rsidP="00E1288C">
            <w:pPr>
              <w:rPr>
                <w:ins w:id="44" w:author="Denise Grollmus" w:date="2015-02-23T22:10:00Z"/>
              </w:rPr>
            </w:pPr>
          </w:p>
        </w:tc>
        <w:tc>
          <w:tcPr>
            <w:tcW w:w="1476" w:type="dxa"/>
          </w:tcPr>
          <w:p w14:paraId="2299C7AA" w14:textId="77777777" w:rsidR="00E55F00" w:rsidRDefault="00E55F00" w:rsidP="00E1288C">
            <w:pPr>
              <w:rPr>
                <w:ins w:id="45" w:author="Denise Grollmus" w:date="2015-02-23T22:10:00Z"/>
              </w:rPr>
            </w:pPr>
          </w:p>
        </w:tc>
      </w:tr>
      <w:tr w:rsidR="00E55F00" w14:paraId="58BF1D5F" w14:textId="77777777" w:rsidTr="00E1288C">
        <w:trPr>
          <w:ins w:id="46" w:author="Denise Grollmus" w:date="2015-02-23T22:10:00Z"/>
        </w:trPr>
        <w:tc>
          <w:tcPr>
            <w:tcW w:w="1476" w:type="dxa"/>
          </w:tcPr>
          <w:p w14:paraId="4EF6DFB5" w14:textId="77777777" w:rsidR="00E55F00" w:rsidRDefault="00E55F00" w:rsidP="00E1288C">
            <w:pPr>
              <w:rPr>
                <w:ins w:id="47" w:author="Denise Grollmus" w:date="2015-02-23T22:10:00Z"/>
              </w:rPr>
            </w:pPr>
            <w:ins w:id="48" w:author="Denise Grollmus" w:date="2015-02-23T22:10:00Z">
              <w:r>
                <w:lastRenderedPageBreak/>
                <w:t>Effectively synthesizes those findings and discusses how they will be used for the author’s purposes.</w:t>
              </w:r>
            </w:ins>
          </w:p>
        </w:tc>
        <w:tc>
          <w:tcPr>
            <w:tcW w:w="1476" w:type="dxa"/>
          </w:tcPr>
          <w:p w14:paraId="6FF1116C" w14:textId="77777777" w:rsidR="00E55F00" w:rsidRDefault="00E55F00" w:rsidP="00E1288C">
            <w:pPr>
              <w:rPr>
                <w:ins w:id="49" w:author="Denise Grollmus" w:date="2015-02-23T22:10:00Z"/>
              </w:rPr>
            </w:pPr>
          </w:p>
        </w:tc>
        <w:tc>
          <w:tcPr>
            <w:tcW w:w="1476" w:type="dxa"/>
          </w:tcPr>
          <w:p w14:paraId="0E364C68" w14:textId="77777777" w:rsidR="00E55F00" w:rsidRDefault="00E55F00" w:rsidP="00E1288C">
            <w:pPr>
              <w:rPr>
                <w:ins w:id="50" w:author="Denise Grollmus" w:date="2015-02-23T22:10:00Z"/>
              </w:rPr>
            </w:pPr>
            <w:ins w:id="51" w:author="Denise Grollmus" w:date="2015-02-23T22:10:00Z">
              <w:r>
                <w:t xml:space="preserve">X—I did want you to discuss this a bit more in your first two annotations, thought they were excellent even without this bit. </w:t>
              </w:r>
            </w:ins>
          </w:p>
        </w:tc>
        <w:tc>
          <w:tcPr>
            <w:tcW w:w="1476" w:type="dxa"/>
          </w:tcPr>
          <w:p w14:paraId="541DE21C" w14:textId="77777777" w:rsidR="00E55F00" w:rsidRDefault="00E55F00" w:rsidP="00E1288C">
            <w:pPr>
              <w:rPr>
                <w:ins w:id="52" w:author="Denise Grollmus" w:date="2015-02-23T22:10:00Z"/>
              </w:rPr>
            </w:pPr>
          </w:p>
        </w:tc>
        <w:tc>
          <w:tcPr>
            <w:tcW w:w="1476" w:type="dxa"/>
          </w:tcPr>
          <w:p w14:paraId="19782C15" w14:textId="77777777" w:rsidR="00E55F00" w:rsidRDefault="00E55F00" w:rsidP="00E1288C">
            <w:pPr>
              <w:rPr>
                <w:ins w:id="53" w:author="Denise Grollmus" w:date="2015-02-23T22:10:00Z"/>
              </w:rPr>
            </w:pPr>
          </w:p>
        </w:tc>
        <w:tc>
          <w:tcPr>
            <w:tcW w:w="1476" w:type="dxa"/>
          </w:tcPr>
          <w:p w14:paraId="323FE84A" w14:textId="77777777" w:rsidR="00E55F00" w:rsidRDefault="00E55F00" w:rsidP="00E1288C">
            <w:pPr>
              <w:rPr>
                <w:ins w:id="54" w:author="Denise Grollmus" w:date="2015-02-23T22:10:00Z"/>
              </w:rPr>
            </w:pPr>
          </w:p>
        </w:tc>
      </w:tr>
      <w:tr w:rsidR="00E55F00" w14:paraId="1C475EA7" w14:textId="77777777" w:rsidTr="00E1288C">
        <w:trPr>
          <w:ins w:id="55" w:author="Denise Grollmus" w:date="2015-02-23T22:10:00Z"/>
        </w:trPr>
        <w:tc>
          <w:tcPr>
            <w:tcW w:w="1476" w:type="dxa"/>
          </w:tcPr>
          <w:p w14:paraId="36D6B215" w14:textId="77777777" w:rsidR="00E55F00" w:rsidRDefault="00E55F00" w:rsidP="00E1288C">
            <w:pPr>
              <w:rPr>
                <w:ins w:id="56" w:author="Denise Grollmus" w:date="2015-02-23T22:10:00Z"/>
              </w:rPr>
            </w:pPr>
            <w:ins w:id="57" w:author="Denise Grollmus" w:date="2015-02-23T22:10:00Z">
              <w:r>
                <w:t>Concise writing</w:t>
              </w:r>
            </w:ins>
          </w:p>
        </w:tc>
        <w:tc>
          <w:tcPr>
            <w:tcW w:w="1476" w:type="dxa"/>
          </w:tcPr>
          <w:p w14:paraId="657AB109" w14:textId="77777777" w:rsidR="00E55F00" w:rsidRDefault="00E55F00" w:rsidP="00E1288C">
            <w:pPr>
              <w:rPr>
                <w:ins w:id="58" w:author="Denise Grollmus" w:date="2015-02-23T22:10:00Z"/>
              </w:rPr>
            </w:pPr>
            <w:ins w:id="59" w:author="Denise Grollmus" w:date="2015-02-23T22:10:00Z">
              <w:r>
                <w:t>X</w:t>
              </w:r>
            </w:ins>
          </w:p>
        </w:tc>
        <w:tc>
          <w:tcPr>
            <w:tcW w:w="1476" w:type="dxa"/>
          </w:tcPr>
          <w:p w14:paraId="2EE68534" w14:textId="77777777" w:rsidR="00E55F00" w:rsidRDefault="00E55F00" w:rsidP="00E1288C">
            <w:pPr>
              <w:rPr>
                <w:ins w:id="60" w:author="Denise Grollmus" w:date="2015-02-23T22:10:00Z"/>
              </w:rPr>
            </w:pPr>
          </w:p>
        </w:tc>
        <w:tc>
          <w:tcPr>
            <w:tcW w:w="1476" w:type="dxa"/>
          </w:tcPr>
          <w:p w14:paraId="5C90FB0C" w14:textId="77777777" w:rsidR="00E55F00" w:rsidRDefault="00E55F00" w:rsidP="00E1288C">
            <w:pPr>
              <w:rPr>
                <w:ins w:id="61" w:author="Denise Grollmus" w:date="2015-02-23T22:10:00Z"/>
              </w:rPr>
            </w:pPr>
          </w:p>
        </w:tc>
        <w:tc>
          <w:tcPr>
            <w:tcW w:w="1476" w:type="dxa"/>
          </w:tcPr>
          <w:p w14:paraId="40FBEF6C" w14:textId="77777777" w:rsidR="00E55F00" w:rsidRDefault="00E55F00" w:rsidP="00E1288C">
            <w:pPr>
              <w:rPr>
                <w:ins w:id="62" w:author="Denise Grollmus" w:date="2015-02-23T22:10:00Z"/>
              </w:rPr>
            </w:pPr>
          </w:p>
        </w:tc>
        <w:tc>
          <w:tcPr>
            <w:tcW w:w="1476" w:type="dxa"/>
          </w:tcPr>
          <w:p w14:paraId="1C1CE9F0" w14:textId="77777777" w:rsidR="00E55F00" w:rsidRDefault="00E55F00" w:rsidP="00E1288C">
            <w:pPr>
              <w:rPr>
                <w:ins w:id="63" w:author="Denise Grollmus" w:date="2015-02-23T22:10:00Z"/>
              </w:rPr>
            </w:pPr>
          </w:p>
        </w:tc>
      </w:tr>
      <w:tr w:rsidR="00E55F00" w14:paraId="673F1C57" w14:textId="77777777" w:rsidTr="00E1288C">
        <w:trPr>
          <w:ins w:id="64" w:author="Denise Grollmus" w:date="2015-02-23T22:10:00Z"/>
        </w:trPr>
        <w:tc>
          <w:tcPr>
            <w:tcW w:w="1476" w:type="dxa"/>
          </w:tcPr>
          <w:p w14:paraId="7906E490" w14:textId="77777777" w:rsidR="00E55F00" w:rsidRDefault="00E55F00" w:rsidP="00E1288C">
            <w:pPr>
              <w:rPr>
                <w:ins w:id="65" w:author="Denise Grollmus" w:date="2015-02-23T22:10:00Z"/>
              </w:rPr>
            </w:pPr>
            <w:ins w:id="66" w:author="Denise Grollmus" w:date="2015-02-23T22:10:00Z">
              <w:r>
                <w:t>Appropriate language and tone for academic audience</w:t>
              </w:r>
            </w:ins>
          </w:p>
        </w:tc>
        <w:tc>
          <w:tcPr>
            <w:tcW w:w="1476" w:type="dxa"/>
          </w:tcPr>
          <w:p w14:paraId="187B557C" w14:textId="77777777" w:rsidR="00E55F00" w:rsidRDefault="00E55F00" w:rsidP="00E1288C">
            <w:pPr>
              <w:rPr>
                <w:ins w:id="67" w:author="Denise Grollmus" w:date="2015-02-23T22:10:00Z"/>
              </w:rPr>
            </w:pPr>
            <w:ins w:id="68" w:author="Denise Grollmus" w:date="2015-02-23T22:10:00Z">
              <w:r>
                <w:t>X</w:t>
              </w:r>
            </w:ins>
          </w:p>
        </w:tc>
        <w:tc>
          <w:tcPr>
            <w:tcW w:w="1476" w:type="dxa"/>
          </w:tcPr>
          <w:p w14:paraId="4E8B428C" w14:textId="77777777" w:rsidR="00E55F00" w:rsidRDefault="00E55F00" w:rsidP="00E1288C">
            <w:pPr>
              <w:rPr>
                <w:ins w:id="69" w:author="Denise Grollmus" w:date="2015-02-23T22:10:00Z"/>
              </w:rPr>
            </w:pPr>
          </w:p>
        </w:tc>
        <w:tc>
          <w:tcPr>
            <w:tcW w:w="1476" w:type="dxa"/>
          </w:tcPr>
          <w:p w14:paraId="4F84E028" w14:textId="77777777" w:rsidR="00E55F00" w:rsidRDefault="00E55F00" w:rsidP="00E1288C">
            <w:pPr>
              <w:rPr>
                <w:ins w:id="70" w:author="Denise Grollmus" w:date="2015-02-23T22:10:00Z"/>
              </w:rPr>
            </w:pPr>
          </w:p>
        </w:tc>
        <w:tc>
          <w:tcPr>
            <w:tcW w:w="1476" w:type="dxa"/>
          </w:tcPr>
          <w:p w14:paraId="37983C91" w14:textId="77777777" w:rsidR="00E55F00" w:rsidRDefault="00E55F00" w:rsidP="00E1288C">
            <w:pPr>
              <w:rPr>
                <w:ins w:id="71" w:author="Denise Grollmus" w:date="2015-02-23T22:10:00Z"/>
              </w:rPr>
            </w:pPr>
          </w:p>
        </w:tc>
        <w:tc>
          <w:tcPr>
            <w:tcW w:w="1476" w:type="dxa"/>
          </w:tcPr>
          <w:p w14:paraId="66585EF0" w14:textId="77777777" w:rsidR="00E55F00" w:rsidRDefault="00E55F00" w:rsidP="00E1288C">
            <w:pPr>
              <w:rPr>
                <w:ins w:id="72" w:author="Denise Grollmus" w:date="2015-02-23T22:10:00Z"/>
              </w:rPr>
            </w:pPr>
          </w:p>
        </w:tc>
      </w:tr>
      <w:tr w:rsidR="00E55F00" w14:paraId="6DF4D50D" w14:textId="77777777" w:rsidTr="00E1288C">
        <w:trPr>
          <w:ins w:id="73" w:author="Denise Grollmus" w:date="2015-02-23T22:10:00Z"/>
        </w:trPr>
        <w:tc>
          <w:tcPr>
            <w:tcW w:w="1476" w:type="dxa"/>
          </w:tcPr>
          <w:p w14:paraId="7B2F18CF" w14:textId="77777777" w:rsidR="00E55F00" w:rsidRDefault="00E55F00" w:rsidP="00E1288C">
            <w:pPr>
              <w:rPr>
                <w:ins w:id="74" w:author="Denise Grollmus" w:date="2015-02-23T22:10:00Z"/>
              </w:rPr>
            </w:pPr>
            <w:ins w:id="75" w:author="Denise Grollmus" w:date="2015-02-23T22:10:00Z">
              <w:r>
                <w:t>Precise and Specific</w:t>
              </w:r>
            </w:ins>
          </w:p>
        </w:tc>
        <w:tc>
          <w:tcPr>
            <w:tcW w:w="1476" w:type="dxa"/>
          </w:tcPr>
          <w:p w14:paraId="58D7A9EB" w14:textId="77777777" w:rsidR="00E55F00" w:rsidRDefault="00E55F00" w:rsidP="00E1288C">
            <w:pPr>
              <w:rPr>
                <w:ins w:id="76" w:author="Denise Grollmus" w:date="2015-02-23T22:10:00Z"/>
              </w:rPr>
            </w:pPr>
            <w:ins w:id="77" w:author="Denise Grollmus" w:date="2015-02-23T22:10:00Z">
              <w:r>
                <w:t>X</w:t>
              </w:r>
            </w:ins>
          </w:p>
        </w:tc>
        <w:tc>
          <w:tcPr>
            <w:tcW w:w="1476" w:type="dxa"/>
          </w:tcPr>
          <w:p w14:paraId="649E8BCA" w14:textId="77777777" w:rsidR="00E55F00" w:rsidRDefault="00E55F00" w:rsidP="00E1288C">
            <w:pPr>
              <w:rPr>
                <w:ins w:id="78" w:author="Denise Grollmus" w:date="2015-02-23T22:10:00Z"/>
              </w:rPr>
            </w:pPr>
          </w:p>
        </w:tc>
        <w:tc>
          <w:tcPr>
            <w:tcW w:w="1476" w:type="dxa"/>
          </w:tcPr>
          <w:p w14:paraId="3165A20B" w14:textId="77777777" w:rsidR="00E55F00" w:rsidRDefault="00E55F00" w:rsidP="00E1288C">
            <w:pPr>
              <w:rPr>
                <w:ins w:id="79" w:author="Denise Grollmus" w:date="2015-02-23T22:10:00Z"/>
              </w:rPr>
            </w:pPr>
          </w:p>
        </w:tc>
        <w:tc>
          <w:tcPr>
            <w:tcW w:w="1476" w:type="dxa"/>
          </w:tcPr>
          <w:p w14:paraId="23065BC9" w14:textId="77777777" w:rsidR="00E55F00" w:rsidRDefault="00E55F00" w:rsidP="00E1288C">
            <w:pPr>
              <w:rPr>
                <w:ins w:id="80" w:author="Denise Grollmus" w:date="2015-02-23T22:10:00Z"/>
              </w:rPr>
            </w:pPr>
          </w:p>
        </w:tc>
        <w:tc>
          <w:tcPr>
            <w:tcW w:w="1476" w:type="dxa"/>
          </w:tcPr>
          <w:p w14:paraId="45FBF50D" w14:textId="77777777" w:rsidR="00E55F00" w:rsidRDefault="00E55F00" w:rsidP="00E1288C">
            <w:pPr>
              <w:rPr>
                <w:ins w:id="81" w:author="Denise Grollmus" w:date="2015-02-23T22:10:00Z"/>
              </w:rPr>
            </w:pPr>
          </w:p>
        </w:tc>
      </w:tr>
      <w:tr w:rsidR="00E55F00" w14:paraId="25608C58" w14:textId="77777777" w:rsidTr="00E1288C">
        <w:trPr>
          <w:ins w:id="82" w:author="Denise Grollmus" w:date="2015-02-23T22:10:00Z"/>
        </w:trPr>
        <w:tc>
          <w:tcPr>
            <w:tcW w:w="1476" w:type="dxa"/>
          </w:tcPr>
          <w:p w14:paraId="649E520D" w14:textId="77777777" w:rsidR="00E55F00" w:rsidRDefault="00E55F00" w:rsidP="00E1288C">
            <w:pPr>
              <w:rPr>
                <w:ins w:id="83" w:author="Denise Grollmus" w:date="2015-02-23T22:10:00Z"/>
              </w:rPr>
            </w:pPr>
            <w:ins w:id="84" w:author="Denise Grollmus" w:date="2015-02-23T22:10:00Z">
              <w:r>
                <w:t>Grammar and Mechanics</w:t>
              </w:r>
            </w:ins>
          </w:p>
        </w:tc>
        <w:tc>
          <w:tcPr>
            <w:tcW w:w="1476" w:type="dxa"/>
          </w:tcPr>
          <w:p w14:paraId="28BEA027" w14:textId="77777777" w:rsidR="00E55F00" w:rsidRDefault="00E55F00" w:rsidP="00E1288C">
            <w:pPr>
              <w:rPr>
                <w:ins w:id="85" w:author="Denise Grollmus" w:date="2015-02-23T22:10:00Z"/>
              </w:rPr>
            </w:pPr>
            <w:ins w:id="86" w:author="Denise Grollmus" w:date="2015-02-23T22:11:00Z">
              <w:r>
                <w:t>X</w:t>
              </w:r>
            </w:ins>
          </w:p>
        </w:tc>
        <w:tc>
          <w:tcPr>
            <w:tcW w:w="1476" w:type="dxa"/>
          </w:tcPr>
          <w:p w14:paraId="3412D36F" w14:textId="77777777" w:rsidR="00E55F00" w:rsidRDefault="00E55F00" w:rsidP="00E1288C">
            <w:pPr>
              <w:rPr>
                <w:ins w:id="87" w:author="Denise Grollmus" w:date="2015-02-23T22:10:00Z"/>
              </w:rPr>
            </w:pPr>
          </w:p>
        </w:tc>
        <w:tc>
          <w:tcPr>
            <w:tcW w:w="1476" w:type="dxa"/>
          </w:tcPr>
          <w:p w14:paraId="514605F1" w14:textId="77777777" w:rsidR="00E55F00" w:rsidRDefault="00E55F00" w:rsidP="00E1288C">
            <w:pPr>
              <w:rPr>
                <w:ins w:id="88" w:author="Denise Grollmus" w:date="2015-02-23T22:10:00Z"/>
              </w:rPr>
            </w:pPr>
          </w:p>
        </w:tc>
        <w:tc>
          <w:tcPr>
            <w:tcW w:w="1476" w:type="dxa"/>
          </w:tcPr>
          <w:p w14:paraId="065EC65F" w14:textId="77777777" w:rsidR="00E55F00" w:rsidRDefault="00E55F00" w:rsidP="00E1288C">
            <w:pPr>
              <w:rPr>
                <w:ins w:id="89" w:author="Denise Grollmus" w:date="2015-02-23T22:10:00Z"/>
              </w:rPr>
            </w:pPr>
          </w:p>
        </w:tc>
        <w:tc>
          <w:tcPr>
            <w:tcW w:w="1476" w:type="dxa"/>
          </w:tcPr>
          <w:p w14:paraId="7CECD97D" w14:textId="77777777" w:rsidR="00E55F00" w:rsidRDefault="00E55F00" w:rsidP="00E1288C">
            <w:pPr>
              <w:rPr>
                <w:ins w:id="90" w:author="Denise Grollmus" w:date="2015-02-23T22:10:00Z"/>
              </w:rPr>
            </w:pPr>
          </w:p>
        </w:tc>
      </w:tr>
    </w:tbl>
    <w:p w14:paraId="03F4D03B" w14:textId="77777777" w:rsidR="00E55F00" w:rsidRPr="004E612F" w:rsidRDefault="00E55F00" w:rsidP="00E55F00">
      <w:pPr>
        <w:rPr>
          <w:ins w:id="91" w:author="Denise Grollmus" w:date="2015-02-23T22:10:00Z"/>
          <w:i/>
        </w:rPr>
      </w:pPr>
    </w:p>
    <w:p w14:paraId="61E52D1D" w14:textId="77777777" w:rsidR="00E55F00" w:rsidRDefault="00E55F00" w:rsidP="00E55F00">
      <w:pPr>
        <w:rPr>
          <w:ins w:id="92" w:author="Denise Grollmus" w:date="2015-02-23T22:10:00Z"/>
        </w:rPr>
      </w:pPr>
    </w:p>
    <w:p w14:paraId="3000AEE4" w14:textId="77777777" w:rsidR="00E55F00" w:rsidRPr="00955E28" w:rsidRDefault="00E55F00" w:rsidP="00BB7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423640" w14:textId="77777777" w:rsidR="008D5C1D" w:rsidRPr="00955E28" w:rsidRDefault="00407E2C" w:rsidP="00BB7FC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5E28">
        <w:rPr>
          <w:rFonts w:ascii="Times New Roman" w:hAnsi="Times New Roman" w:cs="Times New Roman"/>
          <w:sz w:val="24"/>
          <w:szCs w:val="24"/>
        </w:rPr>
        <w:br/>
      </w:r>
      <w:r w:rsidR="00843200" w:rsidRPr="00955E28">
        <w:rPr>
          <w:rFonts w:ascii="Times New Roman" w:hAnsi="Times New Roman" w:cs="Times New Roman"/>
          <w:sz w:val="24"/>
          <w:szCs w:val="24"/>
        </w:rPr>
        <w:t xml:space="preserve"> </w:t>
      </w:r>
      <w:r w:rsidR="004C5F06" w:rsidRPr="00955E28">
        <w:rPr>
          <w:rFonts w:ascii="Times New Roman" w:hAnsi="Times New Roman" w:cs="Times New Roman"/>
          <w:sz w:val="24"/>
          <w:szCs w:val="24"/>
        </w:rPr>
        <w:br/>
      </w:r>
    </w:p>
    <w:p w14:paraId="7827EB6C" w14:textId="77777777" w:rsidR="00865E1C" w:rsidRPr="00955E28" w:rsidRDefault="00152810" w:rsidP="00BB7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65E1C" w:rsidRPr="00955E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enise Grollmus" w:date="2015-02-23T22:04:00Z" w:initials="DG">
    <w:p w14:paraId="2E7F7496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AWESOME! Ha. </w:t>
      </w:r>
    </w:p>
  </w:comment>
  <w:comment w:id="2" w:author="Denise Grollmus" w:date="2015-02-23T22:05:00Z" w:initials="DG">
    <w:p w14:paraId="6AA87D20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Nice explanation of what she is doing with these sources. </w:t>
      </w:r>
    </w:p>
  </w:comment>
  <w:comment w:id="3" w:author="Denise Grollmus" w:date="2015-02-23T22:05:00Z" w:initials="DG">
    <w:p w14:paraId="5CD51E46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And poet! </w:t>
      </w:r>
    </w:p>
  </w:comment>
  <w:comment w:id="4" w:author="Denise Grollmus" w:date="2015-02-23T22:06:00Z" w:initials="DG">
    <w:p w14:paraId="76F7419D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WONDERFUL citation! I also like how you discuss the ways in which these refer to each other. </w:t>
      </w:r>
    </w:p>
  </w:comment>
  <w:comment w:id="6" w:author="Denise Grollmus" w:date="2015-02-23T22:06:00Z" w:initials="DG">
    <w:p w14:paraId="069D0A3E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Nice rhetorical analysis, consideration of tone and its effects on her work. </w:t>
      </w:r>
    </w:p>
  </w:comment>
  <w:comment w:id="7" w:author="Denise Grollmus" w:date="2015-02-23T22:07:00Z" w:initials="DG">
    <w:p w14:paraId="519E96B5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Again: another great annotation. I would like to know how you plan to use these sources in a strategic way. </w:t>
      </w:r>
    </w:p>
  </w:comment>
  <w:comment w:id="8" w:author="Denise Grollmus" w:date="2015-02-23T22:08:00Z" w:initials="DG">
    <w:p w14:paraId="4C0881B5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Really fascinating. But also: DUH! The PNW is GORGEOUS and the west has always held that sort of romance for the world—it has always spoken to utopia in some way. </w:t>
      </w:r>
    </w:p>
  </w:comment>
  <w:comment w:id="9" w:author="Denise Grollmus" w:date="2015-02-23T22:09:00Z" w:initials="DG">
    <w:p w14:paraId="7D64E26E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Fascinating! I’d love to read this. </w:t>
      </w:r>
    </w:p>
  </w:comment>
  <w:comment w:id="10" w:author="Denise Grollmus" w:date="2015-02-23T22:09:00Z" w:initials="DG">
    <w:p w14:paraId="224F8276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YAY! </w:t>
      </w:r>
      <w:r>
        <w:sym w:font="Wingdings" w:char="F04A"/>
      </w:r>
      <w:r>
        <w:t xml:space="preserve"> </w:t>
      </w:r>
    </w:p>
  </w:comment>
  <w:comment w:id="11" w:author="Denise Grollmus" w:date="2015-02-23T22:09:00Z" w:initials="DG">
    <w:p w14:paraId="5F4C9CF1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Nicely put. </w:t>
      </w:r>
    </w:p>
  </w:comment>
  <w:comment w:id="13" w:author="Denise Grollmus" w:date="2015-02-23T22:10:00Z" w:initials="DG">
    <w:p w14:paraId="192DAC9C" w14:textId="77777777" w:rsidR="00E55F00" w:rsidRDefault="00E55F00">
      <w:pPr>
        <w:pStyle w:val="CommentText"/>
      </w:pPr>
      <w:r>
        <w:rPr>
          <w:rStyle w:val="CommentReference"/>
        </w:rPr>
        <w:annotationRef/>
      </w:r>
      <w:r>
        <w:t xml:space="preserve">EXCELLENT way of articulating how Williams’ theory will serve your paper.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7F7496" w15:done="0"/>
  <w15:commentEx w15:paraId="6AA87D20" w15:done="0"/>
  <w15:commentEx w15:paraId="5CD51E46" w15:done="0"/>
  <w15:commentEx w15:paraId="76F7419D" w15:done="0"/>
  <w15:commentEx w15:paraId="069D0A3E" w15:done="0"/>
  <w15:commentEx w15:paraId="519E96B5" w15:done="0"/>
  <w15:commentEx w15:paraId="4C0881B5" w15:done="0"/>
  <w15:commentEx w15:paraId="7D64E26E" w15:done="0"/>
  <w15:commentEx w15:paraId="224F8276" w15:done="0"/>
  <w15:commentEx w15:paraId="5F4C9CF1" w15:done="0"/>
  <w15:commentEx w15:paraId="192DAC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AB69" w14:textId="77777777" w:rsidR="00152810" w:rsidRDefault="00152810" w:rsidP="00B16881">
      <w:pPr>
        <w:spacing w:after="0" w:line="240" w:lineRule="auto"/>
      </w:pPr>
      <w:r>
        <w:separator/>
      </w:r>
    </w:p>
  </w:endnote>
  <w:endnote w:type="continuationSeparator" w:id="0">
    <w:p w14:paraId="58222191" w14:textId="77777777" w:rsidR="00152810" w:rsidRDefault="00152810" w:rsidP="00B1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474BC" w14:textId="77777777" w:rsidR="00152810" w:rsidRDefault="00152810" w:rsidP="00B16881">
      <w:pPr>
        <w:spacing w:after="0" w:line="240" w:lineRule="auto"/>
      </w:pPr>
      <w:r>
        <w:separator/>
      </w:r>
    </w:p>
  </w:footnote>
  <w:footnote w:type="continuationSeparator" w:id="0">
    <w:p w14:paraId="6717F93D" w14:textId="77777777" w:rsidR="00152810" w:rsidRDefault="00152810" w:rsidP="00B1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797942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2A8EB7" w14:textId="77777777" w:rsidR="00B16881" w:rsidRPr="00B16881" w:rsidRDefault="00B1688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6881">
          <w:rPr>
            <w:rFonts w:ascii="Times New Roman" w:hAnsi="Times New Roman" w:cs="Times New Roman"/>
            <w:sz w:val="24"/>
            <w:szCs w:val="24"/>
          </w:rPr>
          <w:t xml:space="preserve">Hager </w:t>
        </w:r>
        <w:r w:rsidRPr="00B168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68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68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74E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168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B1EE14" w14:textId="77777777" w:rsidR="00B16881" w:rsidRPr="00B16881" w:rsidRDefault="00B1688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D8"/>
    <w:rsid w:val="00002331"/>
    <w:rsid w:val="000C6683"/>
    <w:rsid w:val="000C761F"/>
    <w:rsid w:val="000D4F79"/>
    <w:rsid w:val="00152810"/>
    <w:rsid w:val="001B7C6D"/>
    <w:rsid w:val="00217113"/>
    <w:rsid w:val="00337986"/>
    <w:rsid w:val="003810F2"/>
    <w:rsid w:val="003E536C"/>
    <w:rsid w:val="003E5BC6"/>
    <w:rsid w:val="00407E2C"/>
    <w:rsid w:val="004171EB"/>
    <w:rsid w:val="00422C03"/>
    <w:rsid w:val="00441AC0"/>
    <w:rsid w:val="00443DCD"/>
    <w:rsid w:val="004711B7"/>
    <w:rsid w:val="004C5F06"/>
    <w:rsid w:val="00502AD8"/>
    <w:rsid w:val="00512F84"/>
    <w:rsid w:val="0052779B"/>
    <w:rsid w:val="00582BBC"/>
    <w:rsid w:val="00692926"/>
    <w:rsid w:val="006C05EB"/>
    <w:rsid w:val="006C6ED4"/>
    <w:rsid w:val="00717E7C"/>
    <w:rsid w:val="007201D6"/>
    <w:rsid w:val="007F69D9"/>
    <w:rsid w:val="00843200"/>
    <w:rsid w:val="00852A2D"/>
    <w:rsid w:val="0089500C"/>
    <w:rsid w:val="008975CF"/>
    <w:rsid w:val="008D5C1D"/>
    <w:rsid w:val="00955E28"/>
    <w:rsid w:val="00967F51"/>
    <w:rsid w:val="009B1042"/>
    <w:rsid w:val="009E459E"/>
    <w:rsid w:val="009F7A24"/>
    <w:rsid w:val="00A04149"/>
    <w:rsid w:val="00A114AB"/>
    <w:rsid w:val="00A63214"/>
    <w:rsid w:val="00A70C4D"/>
    <w:rsid w:val="00A96284"/>
    <w:rsid w:val="00B16881"/>
    <w:rsid w:val="00B97A4E"/>
    <w:rsid w:val="00BB25D4"/>
    <w:rsid w:val="00BB7FC2"/>
    <w:rsid w:val="00BC48FB"/>
    <w:rsid w:val="00BC5CBB"/>
    <w:rsid w:val="00BD147B"/>
    <w:rsid w:val="00BD6FFB"/>
    <w:rsid w:val="00BF16CA"/>
    <w:rsid w:val="00C12A3D"/>
    <w:rsid w:val="00C37E87"/>
    <w:rsid w:val="00C84F84"/>
    <w:rsid w:val="00CE2C1F"/>
    <w:rsid w:val="00D10E15"/>
    <w:rsid w:val="00D27289"/>
    <w:rsid w:val="00D874E0"/>
    <w:rsid w:val="00DF3148"/>
    <w:rsid w:val="00E55F00"/>
    <w:rsid w:val="00E63941"/>
    <w:rsid w:val="00E87459"/>
    <w:rsid w:val="00F4156C"/>
    <w:rsid w:val="00F9292F"/>
    <w:rsid w:val="00FB31BB"/>
    <w:rsid w:val="00FD5957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B4DD6"/>
  <w15:docId w15:val="{26BA3237-98A9-489E-B0F5-8B54A771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81"/>
  </w:style>
  <w:style w:type="paragraph" w:styleId="Footer">
    <w:name w:val="footer"/>
    <w:basedOn w:val="Normal"/>
    <w:link w:val="FooterChar"/>
    <w:uiPriority w:val="99"/>
    <w:unhideWhenUsed/>
    <w:rsid w:val="00B1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81"/>
  </w:style>
  <w:style w:type="character" w:styleId="CommentReference">
    <w:name w:val="annotation reference"/>
    <w:basedOn w:val="DefaultParagraphFont"/>
    <w:uiPriority w:val="99"/>
    <w:semiHidden/>
    <w:unhideWhenUsed/>
    <w:rsid w:val="00E55F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F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5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87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65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6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0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K. Hager</dc:creator>
  <cp:keywords/>
  <dc:description/>
  <cp:lastModifiedBy>Laura K. Hager</cp:lastModifiedBy>
  <cp:revision>2</cp:revision>
  <dcterms:created xsi:type="dcterms:W3CDTF">2015-03-15T02:53:00Z</dcterms:created>
  <dcterms:modified xsi:type="dcterms:W3CDTF">2015-03-15T02:53:00Z</dcterms:modified>
</cp:coreProperties>
</file>