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FFB76" w14:textId="77777777" w:rsidR="007E6ABB" w:rsidRPr="009507D7" w:rsidRDefault="007E6ABB" w:rsidP="007E6ABB">
      <w:pPr>
        <w:rPr>
          <w:rFonts w:cs="Times New Roman"/>
        </w:rPr>
      </w:pPr>
      <w:bookmarkStart w:id="0" w:name="_GoBack"/>
      <w:bookmarkEnd w:id="0"/>
    </w:p>
    <w:p w14:paraId="042EADBF" w14:textId="090E70C9" w:rsidR="007E6ABB" w:rsidRPr="009507D7" w:rsidRDefault="004B67BA" w:rsidP="007E6ABB">
      <w:pPr>
        <w:spacing w:line="480" w:lineRule="auto"/>
        <w:rPr>
          <w:rFonts w:cs="Times New Roman"/>
        </w:rPr>
      </w:pPr>
      <w:r w:rsidRPr="009507D7">
        <w:rPr>
          <w:rFonts w:cs="Times New Roman"/>
        </w:rPr>
        <w:t>Laura Hager</w:t>
      </w:r>
      <w:r w:rsidRPr="009507D7">
        <w:rPr>
          <w:rFonts w:cs="Times New Roman"/>
        </w:rPr>
        <w:br/>
        <w:t>Prof. Grollmus</w:t>
      </w:r>
      <w:r w:rsidRPr="009507D7">
        <w:rPr>
          <w:rFonts w:cs="Times New Roman"/>
        </w:rPr>
        <w:br/>
        <w:t xml:space="preserve">English 131 </w:t>
      </w:r>
      <w:r w:rsidRPr="009507D7">
        <w:rPr>
          <w:rFonts w:cs="Times New Roman"/>
        </w:rPr>
        <w:br/>
      </w:r>
      <w:r w:rsidR="00A04A80" w:rsidRPr="009507D7">
        <w:rPr>
          <w:rFonts w:cs="Times New Roman"/>
        </w:rPr>
        <w:t>4</w:t>
      </w:r>
      <w:r w:rsidR="00A04A80" w:rsidRPr="009507D7">
        <w:rPr>
          <w:rFonts w:cs="Times New Roman"/>
          <w:vertAlign w:val="superscript"/>
        </w:rPr>
        <w:t>th</w:t>
      </w:r>
      <w:r w:rsidR="00A04A80" w:rsidRPr="009507D7">
        <w:rPr>
          <w:rFonts w:cs="Times New Roman"/>
        </w:rPr>
        <w:t xml:space="preserve"> of February, 2015</w:t>
      </w:r>
      <w:r w:rsidR="007E6ABB" w:rsidRPr="009507D7">
        <w:rPr>
          <w:rFonts w:cs="Times New Roman"/>
        </w:rPr>
        <w:br/>
        <w:t xml:space="preserve">                                        </w:t>
      </w:r>
      <w:commentRangeStart w:id="1"/>
      <w:r w:rsidR="0015023B" w:rsidRPr="009507D7">
        <w:rPr>
          <w:rFonts w:cs="Times New Roman"/>
        </w:rPr>
        <w:t xml:space="preserve">The </w:t>
      </w:r>
      <w:r w:rsidR="007E6ABB" w:rsidRPr="009507D7">
        <w:rPr>
          <w:rFonts w:cs="Times New Roman"/>
        </w:rPr>
        <w:t>Social Contract of Medicine: Vaccines</w:t>
      </w:r>
      <w:commentRangeEnd w:id="1"/>
      <w:r w:rsidR="00095146">
        <w:rPr>
          <w:rStyle w:val="CommentReference"/>
        </w:rPr>
        <w:commentReference w:id="1"/>
      </w:r>
    </w:p>
    <w:p w14:paraId="4B026934" w14:textId="62CFBEC1" w:rsidR="00914384" w:rsidRDefault="00C264E9" w:rsidP="001612E5">
      <w:pPr>
        <w:spacing w:line="480" w:lineRule="auto"/>
        <w:ind w:firstLine="720"/>
        <w:rPr>
          <w:rFonts w:cs="Times New Roman"/>
          <w:shd w:val="clear" w:color="auto" w:fill="FFFFFF"/>
        </w:rPr>
      </w:pPr>
      <w:r w:rsidRPr="009507D7">
        <w:rPr>
          <w:rFonts w:cs="Times New Roman"/>
        </w:rPr>
        <w:t>Infectious disease</w:t>
      </w:r>
      <w:r w:rsidR="00DD78A5" w:rsidRPr="009507D7">
        <w:rPr>
          <w:rFonts w:cs="Times New Roman"/>
        </w:rPr>
        <w:t xml:space="preserve"> has crawled into the limelight </w:t>
      </w:r>
      <w:ins w:id="2" w:author="Denise Grollmus" w:date="2015-03-04T23:45:00Z">
        <w:r w:rsidR="00095146">
          <w:rPr>
            <w:rFonts w:cs="Times New Roman"/>
          </w:rPr>
          <w:t>at</w:t>
        </w:r>
      </w:ins>
      <w:del w:id="3" w:author="Denise Grollmus" w:date="2015-03-04T23:45:00Z">
        <w:r w:rsidR="00C3395A" w:rsidRPr="009507D7" w:rsidDel="00095146">
          <w:rPr>
            <w:rFonts w:cs="Times New Roman"/>
          </w:rPr>
          <w:delText>in</w:delText>
        </w:r>
      </w:del>
      <w:r w:rsidR="00C3395A" w:rsidRPr="009507D7">
        <w:rPr>
          <w:rFonts w:cs="Times New Roman"/>
        </w:rPr>
        <w:t xml:space="preserve"> </w:t>
      </w:r>
      <w:r w:rsidR="00DD78A5" w:rsidRPr="009507D7">
        <w:rPr>
          <w:rFonts w:cs="Times New Roman"/>
        </w:rPr>
        <w:t>California</w:t>
      </w:r>
      <w:r w:rsidR="009507D7" w:rsidRPr="009507D7">
        <w:rPr>
          <w:rFonts w:cs="Times New Roman"/>
        </w:rPr>
        <w:t>’s</w:t>
      </w:r>
      <w:r w:rsidR="00DD78A5" w:rsidRPr="009507D7">
        <w:rPr>
          <w:rFonts w:cs="Times New Roman"/>
        </w:rPr>
        <w:t xml:space="preserve"> </w:t>
      </w:r>
      <w:r w:rsidR="00C3395A" w:rsidRPr="009507D7">
        <w:rPr>
          <w:rFonts w:cs="Times New Roman"/>
        </w:rPr>
        <w:t>Disneyland</w:t>
      </w:r>
      <w:r w:rsidR="009507D7" w:rsidRPr="009507D7">
        <w:rPr>
          <w:rFonts w:cs="Times New Roman"/>
        </w:rPr>
        <w:t xml:space="preserve"> Resort</w:t>
      </w:r>
      <w:r w:rsidR="007E6ABB" w:rsidRPr="009507D7">
        <w:rPr>
          <w:rFonts w:cs="Times New Roman"/>
        </w:rPr>
        <w:t xml:space="preserve">. </w:t>
      </w:r>
      <w:r w:rsidR="009507D7" w:rsidRPr="009507D7">
        <w:rPr>
          <w:rFonts w:cs="Times New Roman"/>
        </w:rPr>
        <w:t>The</w:t>
      </w:r>
      <w:r w:rsidR="007E6ABB" w:rsidRPr="009507D7">
        <w:rPr>
          <w:rFonts w:cs="Times New Roman"/>
        </w:rPr>
        <w:t xml:space="preserve"> </w:t>
      </w:r>
      <w:r w:rsidR="009507D7" w:rsidRPr="009507D7">
        <w:rPr>
          <w:rFonts w:cs="Times New Roman"/>
        </w:rPr>
        <w:t>measles outbreak</w:t>
      </w:r>
      <w:r w:rsidR="007E6ABB" w:rsidRPr="009507D7">
        <w:rPr>
          <w:rFonts w:cs="Times New Roman"/>
        </w:rPr>
        <w:t xml:space="preserve"> that </w:t>
      </w:r>
      <w:r w:rsidR="009507D7" w:rsidRPr="009507D7">
        <w:rPr>
          <w:rFonts w:cs="Times New Roman"/>
        </w:rPr>
        <w:t xml:space="preserve">originated in </w:t>
      </w:r>
      <w:ins w:id="4" w:author="Denise Grollmus" w:date="2015-03-04T23:45:00Z">
        <w:r w:rsidR="00095146">
          <w:rPr>
            <w:rFonts w:cs="Times New Roman"/>
          </w:rPr>
          <w:t xml:space="preserve">the </w:t>
        </w:r>
      </w:ins>
      <w:r w:rsidR="007E6ABB" w:rsidRPr="009507D7">
        <w:rPr>
          <w:rFonts w:cs="Times New Roman"/>
        </w:rPr>
        <w:t xml:space="preserve">Happiest Place on Earth </w:t>
      </w:r>
      <w:r w:rsidR="009507D7" w:rsidRPr="009507D7">
        <w:rPr>
          <w:rFonts w:cs="Times New Roman"/>
        </w:rPr>
        <w:t>this December</w:t>
      </w:r>
      <w:r w:rsidR="007E6ABB" w:rsidRPr="009507D7">
        <w:rPr>
          <w:rFonts w:cs="Times New Roman"/>
        </w:rPr>
        <w:t xml:space="preserve"> has stretched to new venues, reaching as far a</w:t>
      </w:r>
      <w:r w:rsidR="009507D7" w:rsidRPr="009507D7">
        <w:rPr>
          <w:rFonts w:cs="Times New Roman"/>
        </w:rPr>
        <w:t>s</w:t>
      </w:r>
      <w:r w:rsidR="007E6ABB" w:rsidRPr="009507D7">
        <w:rPr>
          <w:rFonts w:cs="Times New Roman"/>
        </w:rPr>
        <w:t xml:space="preserve"> </w:t>
      </w:r>
      <w:hyperlink r:id="rId10" w:history="1">
        <w:r w:rsidR="007E6ABB" w:rsidRPr="009507D7">
          <w:rPr>
            <w:rStyle w:val="Hyperlink"/>
            <w:rFonts w:cs="Times New Roman"/>
          </w:rPr>
          <w:t>Michigan</w:t>
        </w:r>
      </w:hyperlink>
      <w:r w:rsidR="007E6ABB" w:rsidRPr="009507D7">
        <w:rPr>
          <w:rFonts w:cs="Times New Roman"/>
        </w:rPr>
        <w:t xml:space="preserve"> and pulling over 100 people into its grasp. Why did this happen? Measles is supposed to be a malady of the past</w:t>
      </w:r>
      <w:r w:rsidR="001612C8" w:rsidRPr="009507D7">
        <w:rPr>
          <w:rFonts w:cs="Times New Roman"/>
        </w:rPr>
        <w:t xml:space="preserve">—it was </w:t>
      </w:r>
      <w:hyperlink r:id="rId11" w:history="1">
        <w:r w:rsidR="001612C8" w:rsidRPr="000611E1">
          <w:rPr>
            <w:rStyle w:val="Hyperlink"/>
            <w:rFonts w:cs="Times New Roman"/>
            <w:color w:val="2E74B5" w:themeColor="accent1" w:themeShade="BF"/>
          </w:rPr>
          <w:t>declared eliminated</w:t>
        </w:r>
      </w:hyperlink>
      <w:r w:rsidR="001612C8" w:rsidRPr="009507D7">
        <w:rPr>
          <w:rFonts w:cs="Times New Roman"/>
        </w:rPr>
        <w:t xml:space="preserve"> from the</w:t>
      </w:r>
      <w:r w:rsidR="00DD78A5" w:rsidRPr="009507D7">
        <w:rPr>
          <w:rFonts w:cs="Times New Roman"/>
        </w:rPr>
        <w:t xml:space="preserve"> </w:t>
      </w:r>
      <w:commentRangeStart w:id="5"/>
      <w:r w:rsidR="00DD78A5" w:rsidRPr="009507D7">
        <w:rPr>
          <w:rFonts w:cs="Times New Roman"/>
        </w:rPr>
        <w:t>United States</w:t>
      </w:r>
      <w:r w:rsidR="001612C8" w:rsidRPr="009507D7">
        <w:rPr>
          <w:rFonts w:cs="Times New Roman"/>
        </w:rPr>
        <w:t xml:space="preserve"> fifteen years ago</w:t>
      </w:r>
      <w:r w:rsidR="007E6ABB" w:rsidRPr="009507D7">
        <w:rPr>
          <w:rFonts w:cs="Times New Roman"/>
        </w:rPr>
        <w:t>.</w:t>
      </w:r>
      <w:commentRangeEnd w:id="5"/>
      <w:r w:rsidR="00095146">
        <w:rPr>
          <w:rStyle w:val="CommentReference"/>
        </w:rPr>
        <w:commentReference w:id="5"/>
      </w:r>
      <w:r w:rsidR="007E6ABB" w:rsidRPr="009507D7">
        <w:rPr>
          <w:rFonts w:cs="Times New Roman"/>
        </w:rPr>
        <w:br/>
      </w:r>
      <w:r w:rsidR="007E6ABB" w:rsidRPr="009507D7">
        <w:rPr>
          <w:rFonts w:cs="Times New Roman"/>
        </w:rPr>
        <w:tab/>
      </w:r>
      <w:r w:rsidR="009507D7" w:rsidRPr="009507D7">
        <w:rPr>
          <w:rFonts w:cs="Times New Roman"/>
          <w:color w:val="333333"/>
          <w:shd w:val="clear" w:color="auto" w:fill="FFFFFF"/>
        </w:rPr>
        <w:t>The anti-vaccination movement is largely to blame for measles’</w:t>
      </w:r>
      <w:r w:rsidR="00914384">
        <w:rPr>
          <w:rFonts w:cs="Times New Roman"/>
          <w:color w:val="333333"/>
          <w:shd w:val="clear" w:color="auto" w:fill="FFFFFF"/>
        </w:rPr>
        <w:t xml:space="preserve"> </w:t>
      </w:r>
      <w:r w:rsidR="009507D7" w:rsidRPr="009507D7">
        <w:rPr>
          <w:rFonts w:cs="Times New Roman"/>
          <w:color w:val="333333"/>
          <w:shd w:val="clear" w:color="auto" w:fill="FFFFFF"/>
        </w:rPr>
        <w:t>recent return</w:t>
      </w:r>
      <w:r w:rsidR="007E6ABB" w:rsidRPr="009507D7">
        <w:rPr>
          <w:rFonts w:cs="Times New Roman"/>
        </w:rPr>
        <w:t xml:space="preserve">. In 1998, a </w:t>
      </w:r>
      <w:hyperlink r:id="rId12" w:history="1">
        <w:r w:rsidR="007E6ABB" w:rsidRPr="000611E1">
          <w:rPr>
            <w:rStyle w:val="Hyperlink"/>
            <w:rFonts w:cs="Times New Roman"/>
            <w:color w:val="2E74B5" w:themeColor="accent1" w:themeShade="BF"/>
          </w:rPr>
          <w:t>study</w:t>
        </w:r>
      </w:hyperlink>
      <w:r w:rsidR="007E6ABB" w:rsidRPr="009507D7">
        <w:rPr>
          <w:rFonts w:cs="Times New Roman"/>
        </w:rPr>
        <w:t xml:space="preserve"> by </w:t>
      </w:r>
      <w:del w:id="6" w:author="Denise Grollmus" w:date="2015-03-04T23:46:00Z">
        <w:r w:rsidR="003E2179" w:rsidRPr="009507D7" w:rsidDel="00095146">
          <w:rPr>
            <w:rFonts w:cs="Times New Roman"/>
          </w:rPr>
          <w:delText xml:space="preserve">ex-doctor </w:delText>
        </w:r>
      </w:del>
      <w:r w:rsidR="007E6ABB" w:rsidRPr="009507D7">
        <w:rPr>
          <w:rFonts w:cs="Times New Roman"/>
          <w:shd w:val="clear" w:color="auto" w:fill="FFFFFF"/>
        </w:rPr>
        <w:t>Andrew Wakefield</w:t>
      </w:r>
      <w:ins w:id="7" w:author="Denise Grollmus" w:date="2015-03-04T23:46:00Z">
        <w:r w:rsidR="00095146">
          <w:rPr>
            <w:rFonts w:cs="Times New Roman"/>
            <w:shd w:val="clear" w:color="auto" w:fill="FFFFFF"/>
          </w:rPr>
          <w:t>, a former doctor,</w:t>
        </w:r>
      </w:ins>
      <w:r w:rsidR="007E6ABB" w:rsidRPr="009507D7">
        <w:rPr>
          <w:rFonts w:cs="Times New Roman"/>
          <w:shd w:val="clear" w:color="auto" w:fill="FFFFFF"/>
        </w:rPr>
        <w:t xml:space="preserve"> </w:t>
      </w:r>
      <w:del w:id="8" w:author="Denise Grollmus" w:date="2015-03-04T23:47:00Z">
        <w:r w:rsidR="007E6ABB" w:rsidRPr="009507D7" w:rsidDel="008540E9">
          <w:rPr>
            <w:rFonts w:cs="Times New Roman"/>
            <w:shd w:val="clear" w:color="auto" w:fill="FFFFFF"/>
          </w:rPr>
          <w:delText>was published</w:delText>
        </w:r>
      </w:del>
      <w:ins w:id="9" w:author="Denise Grollmus" w:date="2015-03-04T23:47:00Z">
        <w:r w:rsidR="008540E9">
          <w:rPr>
            <w:rFonts w:cs="Times New Roman"/>
            <w:shd w:val="clear" w:color="auto" w:fill="FFFFFF"/>
          </w:rPr>
          <w:t>published an article</w:t>
        </w:r>
      </w:ins>
      <w:r w:rsidR="007E6ABB" w:rsidRPr="009507D7">
        <w:rPr>
          <w:rFonts w:cs="Times New Roman"/>
          <w:shd w:val="clear" w:color="auto" w:fill="FFFFFF"/>
        </w:rPr>
        <w:t xml:space="preserve"> in a scientific journal claiming that the MMR vaccine (measles, mumps, and rubella vaccine) was connected to autism</w:t>
      </w:r>
      <w:ins w:id="10" w:author="Denise Grollmus" w:date="2015-03-04T23:47:00Z">
        <w:r w:rsidR="008540E9">
          <w:rPr>
            <w:rFonts w:cs="Times New Roman"/>
            <w:shd w:val="clear" w:color="auto" w:fill="FFFFFF"/>
          </w:rPr>
          <w:t xml:space="preserve"> and thus spawned a movement of parents who refused to vac</w:t>
        </w:r>
      </w:ins>
      <w:ins w:id="11" w:author="Denise Grollmus" w:date="2015-03-05T12:44:00Z">
        <w:r w:rsidR="00637C57">
          <w:rPr>
            <w:rFonts w:cs="Times New Roman"/>
            <w:shd w:val="clear" w:color="auto" w:fill="FFFFFF"/>
          </w:rPr>
          <w:t>c</w:t>
        </w:r>
      </w:ins>
      <w:ins w:id="12" w:author="Denise Grollmus" w:date="2015-03-04T23:47:00Z">
        <w:r w:rsidR="008540E9">
          <w:rPr>
            <w:rFonts w:cs="Times New Roman"/>
            <w:shd w:val="clear" w:color="auto" w:fill="FFFFFF"/>
          </w:rPr>
          <w:t>inate their children</w:t>
        </w:r>
      </w:ins>
      <w:r w:rsidR="007E6ABB" w:rsidRPr="009507D7">
        <w:rPr>
          <w:rFonts w:cs="Times New Roman"/>
          <w:shd w:val="clear" w:color="auto" w:fill="FFFFFF"/>
        </w:rPr>
        <w:t>.</w:t>
      </w:r>
      <w:r w:rsidR="0052284B">
        <w:rPr>
          <w:rFonts w:cs="Times New Roman"/>
          <w:shd w:val="clear" w:color="auto" w:fill="FFFFFF"/>
        </w:rPr>
        <w:t xml:space="preserve"> </w:t>
      </w:r>
      <w:r w:rsidR="00A95C8F">
        <w:fldChar w:fldCharType="begin"/>
      </w:r>
      <w:r w:rsidR="00A95C8F">
        <w:instrText xml:space="preserve"> HYPERLINK "http://www.nytimes.com/2011/01/13/opinion/13thu2.html?ref=topics" </w:instrText>
      </w:r>
      <w:r w:rsidR="00A95C8F">
        <w:fldChar w:fldCharType="separate"/>
      </w:r>
      <w:r w:rsidR="0052284B" w:rsidRPr="0052284B">
        <w:rPr>
          <w:rStyle w:val="Hyperlink"/>
          <w:rFonts w:cs="Times New Roman"/>
          <w:shd w:val="clear" w:color="auto" w:fill="FFFFFF"/>
        </w:rPr>
        <w:t xml:space="preserve">Investigators </w:t>
      </w:r>
      <w:ins w:id="13" w:author="Denise Grollmus" w:date="2015-03-04T23:47:00Z">
        <w:r w:rsidR="008540E9">
          <w:rPr>
            <w:rStyle w:val="Hyperlink"/>
            <w:rFonts w:cs="Times New Roman"/>
            <w:shd w:val="clear" w:color="auto" w:fill="FFFFFF"/>
          </w:rPr>
          <w:t xml:space="preserve">eventually </w:t>
        </w:r>
      </w:ins>
      <w:r w:rsidR="0052284B" w:rsidRPr="0052284B">
        <w:rPr>
          <w:rStyle w:val="Hyperlink"/>
          <w:rFonts w:cs="Times New Roman"/>
          <w:shd w:val="clear" w:color="auto" w:fill="FFFFFF"/>
        </w:rPr>
        <w:t>found</w:t>
      </w:r>
      <w:r w:rsidR="00A95C8F">
        <w:rPr>
          <w:rStyle w:val="Hyperlink"/>
          <w:rFonts w:cs="Times New Roman"/>
          <w:shd w:val="clear" w:color="auto" w:fill="FFFFFF"/>
        </w:rPr>
        <w:fldChar w:fldCharType="end"/>
      </w:r>
      <w:r w:rsidR="0052284B">
        <w:rPr>
          <w:rFonts w:cs="Times New Roman"/>
          <w:shd w:val="clear" w:color="auto" w:fill="FFFFFF"/>
        </w:rPr>
        <w:t xml:space="preserve"> that the study contained false claims and Wakefield’s medical license was revoked.</w:t>
      </w:r>
      <w:ins w:id="14" w:author="Denise Grollmus" w:date="2015-03-04T23:47:00Z">
        <w:r w:rsidR="008540E9">
          <w:rPr>
            <w:rFonts w:cs="Times New Roman"/>
            <w:shd w:val="clear" w:color="auto" w:fill="FFFFFF"/>
          </w:rPr>
          <w:t xml:space="preserve"> But the damage was already done.</w:t>
        </w:r>
      </w:ins>
      <w:r w:rsidR="0052284B">
        <w:rPr>
          <w:rFonts w:cs="Times New Roman"/>
          <w:shd w:val="clear" w:color="auto" w:fill="FFFFFF"/>
        </w:rPr>
        <w:t xml:space="preserve"> </w:t>
      </w:r>
      <w:del w:id="15" w:author="Denise Grollmus" w:date="2015-03-04T23:47:00Z">
        <w:r w:rsidR="007E6ABB" w:rsidRPr="009507D7" w:rsidDel="008540E9">
          <w:rPr>
            <w:rFonts w:cs="Times New Roman"/>
            <w:shd w:val="clear" w:color="auto" w:fill="FFFFFF"/>
          </w:rPr>
          <w:delText>Later, previous</w:delText>
        </w:r>
      </w:del>
      <w:ins w:id="16" w:author="Denise Grollmus" w:date="2015-03-04T23:47:00Z">
        <w:r w:rsidR="008540E9">
          <w:rPr>
            <w:rFonts w:cs="Times New Roman"/>
            <w:shd w:val="clear" w:color="auto" w:fill="FFFFFF"/>
          </w:rPr>
          <w:t>Previous</w:t>
        </w:r>
      </w:ins>
      <w:r w:rsidR="007E6ABB" w:rsidRPr="009507D7">
        <w:rPr>
          <w:rFonts w:cs="Times New Roman"/>
          <w:shd w:val="clear" w:color="auto" w:fill="FFFFFF"/>
        </w:rPr>
        <w:t xml:space="preserve"> Playboy playmate and MTV actress Jenny McCarthy </w:t>
      </w:r>
      <w:r w:rsidR="00914384">
        <w:rPr>
          <w:rFonts w:cs="Times New Roman"/>
          <w:shd w:val="clear" w:color="auto" w:fill="FFFFFF"/>
        </w:rPr>
        <w:t>helped spread</w:t>
      </w:r>
      <w:r w:rsidR="007E6ABB" w:rsidRPr="009507D7">
        <w:rPr>
          <w:rFonts w:cs="Times New Roman"/>
          <w:shd w:val="clear" w:color="auto" w:fill="FFFFFF"/>
        </w:rPr>
        <w:t xml:space="preserve"> </w:t>
      </w:r>
      <w:r w:rsidR="00914384">
        <w:rPr>
          <w:rFonts w:cs="Times New Roman"/>
          <w:shd w:val="clear" w:color="auto" w:fill="FFFFFF"/>
        </w:rPr>
        <w:t xml:space="preserve">these </w:t>
      </w:r>
      <w:r w:rsidR="007E6ABB" w:rsidRPr="009507D7">
        <w:rPr>
          <w:rFonts w:cs="Times New Roman"/>
          <w:shd w:val="clear" w:color="auto" w:fill="FFFFFF"/>
        </w:rPr>
        <w:t xml:space="preserve">misconceptions of vaccines by insisting on their link to autism on live TV. As a result, two </w:t>
      </w:r>
      <w:r w:rsidR="00525EB9" w:rsidRPr="009507D7">
        <w:rPr>
          <w:rFonts w:cs="Times New Roman"/>
          <w:shd w:val="clear" w:color="auto" w:fill="FFFFFF"/>
        </w:rPr>
        <w:t>types of communities in the U.S.</w:t>
      </w:r>
      <w:r w:rsidR="007E6ABB" w:rsidRPr="009507D7">
        <w:rPr>
          <w:rFonts w:cs="Times New Roman"/>
          <w:shd w:val="clear" w:color="auto" w:fill="FFFFFF"/>
        </w:rPr>
        <w:t xml:space="preserve"> are not vaccinating their children: preexisting groups who don’t vaccinate </w:t>
      </w:r>
      <w:r w:rsidR="00525EB9" w:rsidRPr="009507D7">
        <w:rPr>
          <w:rFonts w:cs="Times New Roman"/>
          <w:shd w:val="clear" w:color="auto" w:fill="FFFFFF"/>
        </w:rPr>
        <w:t>for</w:t>
      </w:r>
      <w:r w:rsidR="007E6ABB" w:rsidRPr="009507D7">
        <w:rPr>
          <w:rFonts w:cs="Times New Roman"/>
          <w:shd w:val="clear" w:color="auto" w:fill="FFFFFF"/>
        </w:rPr>
        <w:t xml:space="preserve"> religious reasons, and </w:t>
      </w:r>
      <w:ins w:id="17" w:author="Denise Grollmus" w:date="2015-03-04T23:48:00Z">
        <w:r w:rsidR="008540E9">
          <w:rPr>
            <w:rFonts w:cs="Times New Roman"/>
            <w:shd w:val="clear" w:color="auto" w:fill="FFFFFF"/>
          </w:rPr>
          <w:t xml:space="preserve">a new </w:t>
        </w:r>
      </w:ins>
      <w:r w:rsidR="007E6ABB" w:rsidRPr="009507D7">
        <w:rPr>
          <w:rFonts w:cs="Times New Roman"/>
          <w:shd w:val="clear" w:color="auto" w:fill="FFFFFF"/>
        </w:rPr>
        <w:t>group</w:t>
      </w:r>
      <w:ins w:id="18" w:author="Denise Grollmus" w:date="2015-03-04T23:48:00Z">
        <w:r w:rsidR="008540E9">
          <w:rPr>
            <w:rFonts w:cs="Times New Roman"/>
            <w:shd w:val="clear" w:color="auto" w:fill="FFFFFF"/>
          </w:rPr>
          <w:t xml:space="preserve"> of “anti-vaxxers,” </w:t>
        </w:r>
      </w:ins>
      <w:del w:id="19" w:author="Denise Grollmus" w:date="2015-03-04T23:48:00Z">
        <w:r w:rsidR="007E6ABB" w:rsidRPr="009507D7" w:rsidDel="008540E9">
          <w:rPr>
            <w:rFonts w:cs="Times New Roman"/>
            <w:shd w:val="clear" w:color="auto" w:fill="FFFFFF"/>
          </w:rPr>
          <w:delText xml:space="preserve">s </w:delText>
        </w:r>
      </w:del>
      <w:r w:rsidR="007E6ABB" w:rsidRPr="009507D7">
        <w:rPr>
          <w:rFonts w:cs="Times New Roman"/>
          <w:shd w:val="clear" w:color="auto" w:fill="FFFFFF"/>
        </w:rPr>
        <w:t xml:space="preserve">who don’t because </w:t>
      </w:r>
      <w:hyperlink r:id="rId13" w:history="1">
        <w:r w:rsidR="00914384" w:rsidRPr="000611E1">
          <w:rPr>
            <w:rStyle w:val="Hyperlink"/>
            <w:rFonts w:cs="Times New Roman"/>
            <w:color w:val="2E74B5" w:themeColor="accent1" w:themeShade="BF"/>
            <w:shd w:val="clear" w:color="auto" w:fill="FFFFFF"/>
          </w:rPr>
          <w:t>“</w:t>
        </w:r>
        <w:r w:rsidR="007E6ABB" w:rsidRPr="000611E1">
          <w:rPr>
            <w:rStyle w:val="Hyperlink"/>
            <w:rFonts w:cs="Times New Roman"/>
            <w:color w:val="2E74B5" w:themeColor="accent1" w:themeShade="BF"/>
            <w:shd w:val="clear" w:color="auto" w:fill="FFFFFF"/>
          </w:rPr>
          <w:t>vaccines are not safe,”</w:t>
        </w:r>
      </w:hyperlink>
      <w:r w:rsidR="007E6ABB" w:rsidRPr="009507D7">
        <w:rPr>
          <w:rFonts w:cs="Times New Roman"/>
          <w:shd w:val="clear" w:color="auto" w:fill="FFFFFF"/>
        </w:rPr>
        <w:t xml:space="preserve"> as </w:t>
      </w:r>
      <w:r w:rsidR="00914384">
        <w:rPr>
          <w:rFonts w:cs="Times New Roman"/>
          <w:shd w:val="clear" w:color="auto" w:fill="FFFFFF"/>
        </w:rPr>
        <w:t>McCarthy claimed</w:t>
      </w:r>
      <w:r w:rsidR="007E6ABB" w:rsidRPr="009507D7">
        <w:rPr>
          <w:rFonts w:cs="Times New Roman"/>
          <w:shd w:val="clear" w:color="auto" w:fill="FFFFFF"/>
        </w:rPr>
        <w:t xml:space="preserve">. </w:t>
      </w:r>
      <w:ins w:id="20" w:author="Denise Grollmus" w:date="2015-03-04T23:49:00Z">
        <w:r w:rsidR="00410EAD">
          <w:rPr>
            <w:rFonts w:cs="Times New Roman"/>
            <w:shd w:val="clear" w:color="auto" w:fill="FFFFFF"/>
          </w:rPr>
          <w:t>In fact, it is this l</w:t>
        </w:r>
      </w:ins>
      <w:del w:id="21" w:author="Denise Grollmus" w:date="2015-03-04T23:49:00Z">
        <w:r w:rsidR="001C398B" w:rsidRPr="009507D7" w:rsidDel="00410EAD">
          <w:rPr>
            <w:rFonts w:cs="Times New Roman"/>
            <w:shd w:val="clear" w:color="auto" w:fill="FFFFFF"/>
          </w:rPr>
          <w:delText>T</w:delText>
        </w:r>
        <w:r w:rsidR="00914384" w:rsidDel="00410EAD">
          <w:rPr>
            <w:rFonts w:cs="Times New Roman"/>
            <w:shd w:val="clear" w:color="auto" w:fill="FFFFFF"/>
          </w:rPr>
          <w:delText>he l</w:delText>
        </w:r>
      </w:del>
      <w:r w:rsidR="00914384">
        <w:rPr>
          <w:rFonts w:cs="Times New Roman"/>
          <w:shd w:val="clear" w:color="auto" w:fill="FFFFFF"/>
        </w:rPr>
        <w:t>atter group</w:t>
      </w:r>
      <w:r w:rsidR="007E6ABB" w:rsidRPr="009507D7">
        <w:rPr>
          <w:rFonts w:cs="Times New Roman"/>
          <w:shd w:val="clear" w:color="auto" w:fill="FFFFFF"/>
        </w:rPr>
        <w:t xml:space="preserve"> </w:t>
      </w:r>
      <w:ins w:id="22" w:author="Denise Grollmus" w:date="2015-03-04T23:49:00Z">
        <w:r w:rsidR="00410EAD">
          <w:rPr>
            <w:rFonts w:cs="Times New Roman"/>
            <w:shd w:val="clear" w:color="auto" w:fill="FFFFFF"/>
          </w:rPr>
          <w:t xml:space="preserve">that </w:t>
        </w:r>
      </w:ins>
      <w:r w:rsidR="007E6ABB" w:rsidRPr="009507D7">
        <w:rPr>
          <w:rFonts w:cs="Times New Roman"/>
          <w:shd w:val="clear" w:color="auto" w:fill="FFFFFF"/>
        </w:rPr>
        <w:t xml:space="preserve">poses the greatest threat to herd </w:t>
      </w:r>
      <w:commentRangeStart w:id="23"/>
      <w:r w:rsidR="007E6ABB" w:rsidRPr="009507D7">
        <w:rPr>
          <w:rFonts w:cs="Times New Roman"/>
          <w:shd w:val="clear" w:color="auto" w:fill="FFFFFF"/>
        </w:rPr>
        <w:t xml:space="preserve">immunity. </w:t>
      </w:r>
      <w:commentRangeEnd w:id="23"/>
      <w:r w:rsidR="00637C57">
        <w:rPr>
          <w:rStyle w:val="CommentReference"/>
        </w:rPr>
        <w:commentReference w:id="23"/>
      </w:r>
    </w:p>
    <w:p w14:paraId="0DCC1DA1" w14:textId="07A29F62" w:rsidR="007E6ABB" w:rsidRPr="00A46310" w:rsidDel="008556B5" w:rsidRDefault="00A851D9" w:rsidP="001612E5">
      <w:pPr>
        <w:spacing w:line="480" w:lineRule="auto"/>
        <w:ind w:firstLine="720"/>
        <w:rPr>
          <w:del w:id="24" w:author="Denise Grollmus" w:date="2015-03-04T23:56:00Z"/>
          <w:rFonts w:cs="Times New Roman"/>
          <w:b/>
          <w:shd w:val="clear" w:color="auto" w:fill="FFFFFF"/>
        </w:rPr>
      </w:pPr>
      <w:r w:rsidRPr="009507D7">
        <w:rPr>
          <w:rFonts w:cs="Times New Roman"/>
          <w:shd w:val="clear" w:color="auto" w:fill="FFFFFF"/>
        </w:rPr>
        <w:lastRenderedPageBreak/>
        <w:t xml:space="preserve">Herd immunity is </w:t>
      </w:r>
      <w:del w:id="25" w:author="Denise Grollmus" w:date="2015-03-04T23:49:00Z">
        <w:r w:rsidRPr="009507D7" w:rsidDel="000D780E">
          <w:rPr>
            <w:rFonts w:cs="Times New Roman"/>
            <w:shd w:val="clear" w:color="auto" w:fill="FFFFFF"/>
          </w:rPr>
          <w:delText xml:space="preserve">like </w:delText>
        </w:r>
      </w:del>
      <w:r w:rsidR="003E445B">
        <w:rPr>
          <w:rFonts w:cs="Times New Roman"/>
          <w:shd w:val="clear" w:color="auto" w:fill="FFFFFF"/>
        </w:rPr>
        <w:t>a community-built shield</w:t>
      </w:r>
      <w:r w:rsidR="00783490" w:rsidRPr="009507D7">
        <w:rPr>
          <w:rFonts w:cs="Times New Roman"/>
          <w:shd w:val="clear" w:color="auto" w:fill="FFFFFF"/>
        </w:rPr>
        <w:t xml:space="preserve"> against</w:t>
      </w:r>
      <w:r w:rsidR="001C398B" w:rsidRPr="009507D7">
        <w:rPr>
          <w:rFonts w:cs="Times New Roman"/>
          <w:shd w:val="clear" w:color="auto" w:fill="FFFFFF"/>
        </w:rPr>
        <w:t xml:space="preserve"> an infectious</w:t>
      </w:r>
      <w:r w:rsidR="00783490" w:rsidRPr="009507D7">
        <w:rPr>
          <w:rFonts w:cs="Times New Roman"/>
          <w:shd w:val="clear" w:color="auto" w:fill="FFFFFF"/>
        </w:rPr>
        <w:t xml:space="preserve"> disease: </w:t>
      </w:r>
      <w:r w:rsidRPr="009507D7">
        <w:rPr>
          <w:rFonts w:cs="Times New Roman"/>
          <w:shd w:val="clear" w:color="auto" w:fill="FFFFFF"/>
        </w:rPr>
        <w:t>if enough people</w:t>
      </w:r>
      <w:r w:rsidR="00401DE8">
        <w:rPr>
          <w:rFonts w:cs="Times New Roman"/>
          <w:shd w:val="clear" w:color="auto" w:fill="FFFFFF"/>
        </w:rPr>
        <w:t xml:space="preserve"> in a population</w:t>
      </w:r>
      <w:r w:rsidRPr="009507D7">
        <w:rPr>
          <w:rFonts w:cs="Times New Roman"/>
          <w:shd w:val="clear" w:color="auto" w:fill="FFFFFF"/>
        </w:rPr>
        <w:t xml:space="preserve"> </w:t>
      </w:r>
      <w:r w:rsidR="001C398B" w:rsidRPr="009507D7">
        <w:rPr>
          <w:rFonts w:cs="Times New Roman"/>
          <w:shd w:val="clear" w:color="auto" w:fill="FFFFFF"/>
        </w:rPr>
        <w:t>are immunized</w:t>
      </w:r>
      <w:r w:rsidRPr="009507D7">
        <w:rPr>
          <w:rFonts w:cs="Times New Roman"/>
          <w:shd w:val="clear" w:color="auto" w:fill="FFFFFF"/>
        </w:rPr>
        <w:t xml:space="preserve">, then </w:t>
      </w:r>
      <w:r w:rsidR="001C398B" w:rsidRPr="009507D7">
        <w:rPr>
          <w:rFonts w:cs="Times New Roman"/>
          <w:shd w:val="clear" w:color="auto" w:fill="FFFFFF"/>
        </w:rPr>
        <w:t xml:space="preserve">those without the </w:t>
      </w:r>
      <w:r w:rsidR="00401DE8">
        <w:rPr>
          <w:rFonts w:cs="Times New Roman"/>
          <w:shd w:val="clear" w:color="auto" w:fill="FFFFFF"/>
        </w:rPr>
        <w:t xml:space="preserve">luxury of immunity </w:t>
      </w:r>
      <w:ins w:id="26" w:author="Denise Grollmus" w:date="2015-03-04T23:49:00Z">
        <w:r w:rsidR="000D780E">
          <w:rPr>
            <w:rFonts w:cs="Times New Roman"/>
            <w:shd w:val="clear" w:color="auto" w:fill="FFFFFF"/>
          </w:rPr>
          <w:t xml:space="preserve">also </w:t>
        </w:r>
      </w:ins>
      <w:r w:rsidR="00401DE8">
        <w:rPr>
          <w:rFonts w:cs="Times New Roman"/>
          <w:shd w:val="clear" w:color="auto" w:fill="FFFFFF"/>
        </w:rPr>
        <w:t>remain safe</w:t>
      </w:r>
      <w:r w:rsidRPr="009507D7">
        <w:rPr>
          <w:rFonts w:cs="Times New Roman"/>
          <w:shd w:val="clear" w:color="auto" w:fill="FFFFFF"/>
        </w:rPr>
        <w:t xml:space="preserve">. Why? Because </w:t>
      </w:r>
      <w:r w:rsidR="004566FB">
        <w:rPr>
          <w:rFonts w:cs="Times New Roman"/>
          <w:shd w:val="clear" w:color="auto" w:fill="FFFFFF"/>
        </w:rPr>
        <w:t>infectious</w:t>
      </w:r>
      <w:r w:rsidRPr="009507D7">
        <w:rPr>
          <w:rFonts w:cs="Times New Roman"/>
          <w:shd w:val="clear" w:color="auto" w:fill="FFFFFF"/>
        </w:rPr>
        <w:t xml:space="preserve"> disease cannot </w:t>
      </w:r>
      <w:r w:rsidR="00783490" w:rsidRPr="009507D7">
        <w:rPr>
          <w:rFonts w:cs="Times New Roman"/>
          <w:shd w:val="clear" w:color="auto" w:fill="FFFFFF"/>
        </w:rPr>
        <w:t>get a foothold</w:t>
      </w:r>
      <w:r w:rsidRPr="009507D7">
        <w:rPr>
          <w:rFonts w:cs="Times New Roman"/>
          <w:shd w:val="clear" w:color="auto" w:fill="FFFFFF"/>
        </w:rPr>
        <w:t xml:space="preserve"> </w:t>
      </w:r>
      <w:r w:rsidR="004566FB">
        <w:rPr>
          <w:rFonts w:cs="Times New Roman"/>
          <w:shd w:val="clear" w:color="auto" w:fill="FFFFFF"/>
        </w:rPr>
        <w:t>in a population and spread from person-to-</w:t>
      </w:r>
      <w:r w:rsidRPr="009507D7">
        <w:rPr>
          <w:rFonts w:cs="Times New Roman"/>
          <w:shd w:val="clear" w:color="auto" w:fill="FFFFFF"/>
        </w:rPr>
        <w:t xml:space="preserve">person </w:t>
      </w:r>
      <w:r w:rsidR="001C398B" w:rsidRPr="009507D7">
        <w:rPr>
          <w:rFonts w:cs="Times New Roman"/>
          <w:shd w:val="clear" w:color="auto" w:fill="FFFFFF"/>
        </w:rPr>
        <w:t>with only a</w:t>
      </w:r>
      <w:r w:rsidR="003E6354" w:rsidRPr="009507D7">
        <w:rPr>
          <w:rFonts w:cs="Times New Roman"/>
          <w:shd w:val="clear" w:color="auto" w:fill="FFFFFF"/>
        </w:rPr>
        <w:t xml:space="preserve"> needle-in</w:t>
      </w:r>
      <w:commentRangeStart w:id="27"/>
      <w:r w:rsidR="003E6354" w:rsidRPr="009507D7">
        <w:rPr>
          <w:rFonts w:cs="Times New Roman"/>
          <w:shd w:val="clear" w:color="auto" w:fill="FFFFFF"/>
        </w:rPr>
        <w:t>-</w:t>
      </w:r>
      <w:r w:rsidR="00AB4640">
        <w:rPr>
          <w:rFonts w:cs="Times New Roman"/>
          <w:shd w:val="clear" w:color="auto" w:fill="FFFFFF"/>
        </w:rPr>
        <w:t>a</w:t>
      </w:r>
      <w:r w:rsidR="003E6354" w:rsidRPr="009507D7">
        <w:rPr>
          <w:rFonts w:cs="Times New Roman"/>
          <w:shd w:val="clear" w:color="auto" w:fill="FFFFFF"/>
        </w:rPr>
        <w:t xml:space="preserve">-haystack chance </w:t>
      </w:r>
      <w:r w:rsidRPr="009507D7">
        <w:rPr>
          <w:rFonts w:cs="Times New Roman"/>
          <w:shd w:val="clear" w:color="auto" w:fill="FFFFFF"/>
        </w:rPr>
        <w:t xml:space="preserve">of finding </w:t>
      </w:r>
      <w:r w:rsidR="00AB4640">
        <w:rPr>
          <w:rFonts w:cs="Times New Roman"/>
          <w:shd w:val="clear" w:color="auto" w:fill="FFFFFF"/>
        </w:rPr>
        <w:t>its</w:t>
      </w:r>
      <w:r w:rsidR="006A4B36" w:rsidRPr="009507D7">
        <w:rPr>
          <w:rFonts w:cs="Times New Roman"/>
          <w:shd w:val="clear" w:color="auto" w:fill="FFFFFF"/>
        </w:rPr>
        <w:t xml:space="preserve"> next</w:t>
      </w:r>
      <w:r w:rsidRPr="009507D7">
        <w:rPr>
          <w:rFonts w:cs="Times New Roman"/>
          <w:shd w:val="clear" w:color="auto" w:fill="FFFFFF"/>
        </w:rPr>
        <w:t xml:space="preserve"> susceptible victim. </w:t>
      </w:r>
      <w:commentRangeEnd w:id="27"/>
      <w:r w:rsidR="00D31276">
        <w:rPr>
          <w:rStyle w:val="CommentReference"/>
        </w:rPr>
        <w:commentReference w:id="27"/>
      </w:r>
      <w:r w:rsidR="00AB4640">
        <w:rPr>
          <w:rFonts w:cs="Times New Roman"/>
          <w:shd w:val="clear" w:color="auto" w:fill="FFFFFF"/>
        </w:rPr>
        <w:t>Ultimately</w:t>
      </w:r>
      <w:r w:rsidRPr="009507D7">
        <w:rPr>
          <w:rFonts w:cs="Times New Roman"/>
          <w:shd w:val="clear" w:color="auto" w:fill="FFFFFF"/>
        </w:rPr>
        <w:t xml:space="preserve">, vaccinated individuals protect the vulnerable. </w:t>
      </w:r>
      <w:r w:rsidR="00462250" w:rsidRPr="009507D7">
        <w:rPr>
          <w:rFonts w:cs="Times New Roman"/>
          <w:shd w:val="clear" w:color="auto" w:fill="FFFFFF"/>
        </w:rPr>
        <w:t>V</w:t>
      </w:r>
      <w:r w:rsidR="00785557" w:rsidRPr="009507D7">
        <w:rPr>
          <w:rFonts w:cs="Times New Roman"/>
          <w:shd w:val="clear" w:color="auto" w:fill="FFFFFF"/>
        </w:rPr>
        <w:t xml:space="preserve">accines are most effective if we all help </w:t>
      </w:r>
      <w:r w:rsidR="00AB4640">
        <w:rPr>
          <w:rFonts w:cs="Times New Roman"/>
          <w:shd w:val="clear" w:color="auto" w:fill="FFFFFF"/>
        </w:rPr>
        <w:t xml:space="preserve">to </w:t>
      </w:r>
      <w:commentRangeStart w:id="28"/>
      <w:r w:rsidR="00785557" w:rsidRPr="009507D7">
        <w:rPr>
          <w:rFonts w:cs="Times New Roman"/>
          <w:shd w:val="clear" w:color="auto" w:fill="FFFFFF"/>
        </w:rPr>
        <w:t>build the battlement</w:t>
      </w:r>
      <w:r w:rsidR="00AB4640">
        <w:rPr>
          <w:rFonts w:cs="Times New Roman"/>
          <w:shd w:val="clear" w:color="auto" w:fill="FFFFFF"/>
        </w:rPr>
        <w:t>s</w:t>
      </w:r>
      <w:commentRangeEnd w:id="28"/>
      <w:r w:rsidR="00810C96">
        <w:rPr>
          <w:rStyle w:val="CommentReference"/>
        </w:rPr>
        <w:commentReference w:id="28"/>
      </w:r>
      <w:r w:rsidR="00462250" w:rsidRPr="009507D7">
        <w:rPr>
          <w:rFonts w:cs="Times New Roman"/>
          <w:shd w:val="clear" w:color="auto" w:fill="FFFFFF"/>
        </w:rPr>
        <w:t>.</w:t>
      </w:r>
      <w:r w:rsidR="007E6ABB" w:rsidRPr="009507D7">
        <w:rPr>
          <w:rFonts w:cs="Times New Roman"/>
          <w:shd w:val="clear" w:color="auto" w:fill="FFFFFF"/>
        </w:rPr>
        <w:t xml:space="preserve"> </w:t>
      </w:r>
      <w:r w:rsidR="002E32E8">
        <w:rPr>
          <w:rFonts w:cs="Times New Roman"/>
          <w:shd w:val="clear" w:color="auto" w:fill="FFFFFF"/>
        </w:rPr>
        <w:t>Immunization is</w:t>
      </w:r>
      <w:r w:rsidR="007E6ABB" w:rsidRPr="009507D7">
        <w:rPr>
          <w:rFonts w:cs="Times New Roman"/>
          <w:shd w:val="clear" w:color="auto" w:fill="FFFFFF"/>
        </w:rPr>
        <w:t xml:space="preserve"> the reaso</w:t>
      </w:r>
      <w:r w:rsidR="007E5674" w:rsidRPr="009507D7">
        <w:rPr>
          <w:rFonts w:cs="Times New Roman"/>
          <w:shd w:val="clear" w:color="auto" w:fill="FFFFFF"/>
        </w:rPr>
        <w:t>n</w:t>
      </w:r>
      <w:r w:rsidR="008C7352" w:rsidRPr="009507D7">
        <w:rPr>
          <w:rFonts w:cs="Times New Roman"/>
          <w:shd w:val="clear" w:color="auto" w:fill="FFFFFF"/>
        </w:rPr>
        <w:t xml:space="preserve"> </w:t>
      </w:r>
      <w:r w:rsidR="00462250" w:rsidRPr="009507D7">
        <w:rPr>
          <w:rFonts w:cs="Times New Roman"/>
          <w:shd w:val="clear" w:color="auto" w:fill="FFFFFF"/>
        </w:rPr>
        <w:t>why</w:t>
      </w:r>
      <w:r w:rsidR="008C7352" w:rsidRPr="009507D7">
        <w:rPr>
          <w:rFonts w:cs="Times New Roman"/>
          <w:shd w:val="clear" w:color="auto" w:fill="FFFFFF"/>
        </w:rPr>
        <w:t xml:space="preserve"> </w:t>
      </w:r>
      <w:r w:rsidR="00462250" w:rsidRPr="009507D7">
        <w:rPr>
          <w:rFonts w:cs="Times New Roman"/>
          <w:shd w:val="clear" w:color="auto" w:fill="FFFFFF"/>
        </w:rPr>
        <w:t>polio</w:t>
      </w:r>
      <w:r w:rsidR="001612E5" w:rsidRPr="009507D7">
        <w:rPr>
          <w:rFonts w:cs="Times New Roman"/>
          <w:shd w:val="clear" w:color="auto" w:fill="FFFFFF"/>
        </w:rPr>
        <w:t>—a disease that once boasted epidemic proportions—</w:t>
      </w:r>
      <w:r w:rsidR="00462250" w:rsidRPr="009507D7">
        <w:rPr>
          <w:rFonts w:cs="Times New Roman"/>
          <w:shd w:val="clear" w:color="auto" w:fill="FFFFFF"/>
        </w:rPr>
        <w:t>is now absent</w:t>
      </w:r>
      <w:r w:rsidR="008C7352" w:rsidRPr="009507D7">
        <w:rPr>
          <w:rFonts w:cs="Times New Roman"/>
          <w:shd w:val="clear" w:color="auto" w:fill="FFFFFF"/>
        </w:rPr>
        <w:t xml:space="preserve"> in the U</w:t>
      </w:r>
      <w:r w:rsidR="00462250" w:rsidRPr="009507D7">
        <w:rPr>
          <w:rFonts w:cs="Times New Roman"/>
          <w:shd w:val="clear" w:color="auto" w:fill="FFFFFF"/>
        </w:rPr>
        <w:t>.</w:t>
      </w:r>
      <w:r w:rsidR="008C7352" w:rsidRPr="009507D7">
        <w:rPr>
          <w:rFonts w:cs="Times New Roman"/>
          <w:shd w:val="clear" w:color="auto" w:fill="FFFFFF"/>
        </w:rPr>
        <w:t xml:space="preserve">S. In 1952, there were </w:t>
      </w:r>
      <w:hyperlink r:id="rId14" w:history="1">
        <w:r w:rsidR="008C7352" w:rsidRPr="000611E1">
          <w:rPr>
            <w:rStyle w:val="Hyperlink"/>
            <w:rFonts w:cs="Times New Roman"/>
            <w:color w:val="2E74B5" w:themeColor="accent1" w:themeShade="BF"/>
            <w:shd w:val="clear" w:color="auto" w:fill="FFFFFF"/>
          </w:rPr>
          <w:t>58,000 cases</w:t>
        </w:r>
      </w:hyperlink>
      <w:r w:rsidR="007E6ABB" w:rsidRPr="009507D7">
        <w:rPr>
          <w:rFonts w:cs="Times New Roman"/>
          <w:shd w:val="clear" w:color="auto" w:fill="FFFFFF"/>
        </w:rPr>
        <w:t xml:space="preserve"> </w:t>
      </w:r>
      <w:r w:rsidR="008C7352" w:rsidRPr="009507D7">
        <w:rPr>
          <w:rFonts w:cs="Times New Roman"/>
          <w:shd w:val="clear" w:color="auto" w:fill="FFFFFF"/>
        </w:rPr>
        <w:t xml:space="preserve">reported, over 3,000 deaths, and over 21,000 victims who kept their lives but not without paralysis. </w:t>
      </w:r>
      <w:r w:rsidR="00E927D0" w:rsidRPr="009507D7">
        <w:rPr>
          <w:rFonts w:cs="Times New Roman"/>
          <w:shd w:val="clear" w:color="auto" w:fill="FFFFFF"/>
        </w:rPr>
        <w:t xml:space="preserve">After the vaccine was developed in 1955, fewer than 2,500 cases sprung up in 1957. </w:t>
      </w:r>
      <w:r w:rsidR="00855230" w:rsidRPr="009507D7">
        <w:rPr>
          <w:rFonts w:cs="Times New Roman"/>
          <w:shd w:val="clear" w:color="auto" w:fill="FFFFFF"/>
        </w:rPr>
        <w:t>The</w:t>
      </w:r>
      <w:r w:rsidR="00165019" w:rsidRPr="009507D7">
        <w:rPr>
          <w:rFonts w:cs="Times New Roman"/>
          <w:shd w:val="clear" w:color="auto" w:fill="FFFFFF"/>
        </w:rPr>
        <w:t xml:space="preserve"> prick of a needle is nothing compared to </w:t>
      </w:r>
      <w:r w:rsidR="00165019" w:rsidRPr="00A46310">
        <w:rPr>
          <w:rFonts w:cs="Times New Roman"/>
          <w:shd w:val="clear" w:color="auto" w:fill="FFFFFF"/>
        </w:rPr>
        <w:t xml:space="preserve">the </w:t>
      </w:r>
      <w:r w:rsidR="00855230" w:rsidRPr="00A46310">
        <w:rPr>
          <w:rFonts w:cs="Times New Roman"/>
          <w:shd w:val="clear" w:color="auto" w:fill="FFFFFF"/>
        </w:rPr>
        <w:t>burden</w:t>
      </w:r>
      <w:r w:rsidR="00A46310" w:rsidRPr="00A46310">
        <w:rPr>
          <w:rFonts w:cs="Times New Roman"/>
          <w:shd w:val="clear" w:color="auto" w:fill="FFFFFF"/>
        </w:rPr>
        <w:t xml:space="preserve"> of a lifelong handicap, and the small cost of herd immunity is nothing compared to the </w:t>
      </w:r>
      <w:r w:rsidR="00A46310">
        <w:rPr>
          <w:rFonts w:cs="Times New Roman"/>
          <w:shd w:val="clear" w:color="auto" w:fill="FFFFFF"/>
        </w:rPr>
        <w:t>bite</w:t>
      </w:r>
      <w:r w:rsidR="00A46310" w:rsidRPr="00A46310">
        <w:rPr>
          <w:rFonts w:cs="Times New Roman"/>
          <w:shd w:val="clear" w:color="auto" w:fill="FFFFFF"/>
        </w:rPr>
        <w:t xml:space="preserve"> of </w:t>
      </w:r>
      <w:commentRangeStart w:id="29"/>
      <w:r w:rsidR="00A46310" w:rsidRPr="00A46310">
        <w:rPr>
          <w:rFonts w:cs="Times New Roman"/>
          <w:shd w:val="clear" w:color="auto" w:fill="FFFFFF"/>
        </w:rPr>
        <w:t>rampant disease</w:t>
      </w:r>
      <w:commentRangeEnd w:id="29"/>
      <w:r w:rsidR="00810C96">
        <w:rPr>
          <w:rStyle w:val="CommentReference"/>
        </w:rPr>
        <w:commentReference w:id="29"/>
      </w:r>
      <w:r w:rsidR="008767F1">
        <w:rPr>
          <w:rFonts w:cs="Times New Roman"/>
          <w:shd w:val="clear" w:color="auto" w:fill="FFFFFF"/>
        </w:rPr>
        <w:t>.</w:t>
      </w:r>
    </w:p>
    <w:p w14:paraId="73E8ED6D" w14:textId="77777777" w:rsidR="008556B5" w:rsidRDefault="00EC7EBA" w:rsidP="008556B5">
      <w:pPr>
        <w:spacing w:line="480" w:lineRule="auto"/>
        <w:ind w:firstLine="720"/>
        <w:rPr>
          <w:ins w:id="30" w:author="Denise Grollmus" w:date="2015-03-04T23:56:00Z"/>
          <w:rFonts w:cs="Times New Roman"/>
        </w:rPr>
      </w:pPr>
      <w:r w:rsidRPr="009507D7">
        <w:rPr>
          <w:rFonts w:cs="Times New Roman"/>
        </w:rPr>
        <w:t>Vaccination is</w:t>
      </w:r>
      <w:r w:rsidR="007E6ABB" w:rsidRPr="009507D7">
        <w:rPr>
          <w:rFonts w:cs="Times New Roman"/>
        </w:rPr>
        <w:t xml:space="preserve"> not merely an individual choice</w:t>
      </w:r>
      <w:ins w:id="31" w:author="Denise Grollmus" w:date="2015-03-04T23:53:00Z">
        <w:r w:rsidR="005D0E05">
          <w:rPr>
            <w:rFonts w:cs="Times New Roman"/>
          </w:rPr>
          <w:t>,</w:t>
        </w:r>
      </w:ins>
      <w:r w:rsidR="007E6ABB" w:rsidRPr="009507D7">
        <w:rPr>
          <w:rFonts w:cs="Times New Roman"/>
        </w:rPr>
        <w:t xml:space="preserve"> because the effects </w:t>
      </w:r>
      <w:ins w:id="32" w:author="Denise Grollmus" w:date="2015-03-04T23:53:00Z">
        <w:r w:rsidR="00677E1B">
          <w:rPr>
            <w:rFonts w:cs="Times New Roman"/>
          </w:rPr>
          <w:t xml:space="preserve">of </w:t>
        </w:r>
      </w:ins>
      <w:r w:rsidR="008206F6">
        <w:rPr>
          <w:rFonts w:cs="Times New Roman"/>
        </w:rPr>
        <w:t>this choice</w:t>
      </w:r>
      <w:r w:rsidR="007E6ABB" w:rsidRPr="009507D7">
        <w:rPr>
          <w:rFonts w:cs="Times New Roman"/>
        </w:rPr>
        <w:t xml:space="preserve"> are felt </w:t>
      </w:r>
      <w:del w:id="33" w:author="Denise Grollmus" w:date="2015-03-04T23:53:00Z">
        <w:r w:rsidR="005E171E" w:rsidRPr="009507D7" w:rsidDel="005D0E05">
          <w:rPr>
            <w:rFonts w:cs="Times New Roman"/>
          </w:rPr>
          <w:delText>(</w:delText>
        </w:r>
      </w:del>
      <w:r w:rsidR="005E171E" w:rsidRPr="009507D7">
        <w:rPr>
          <w:rFonts w:cs="Times New Roman"/>
        </w:rPr>
        <w:t>quite tangibly, in the form of outbreaks</w:t>
      </w:r>
      <w:ins w:id="34" w:author="Denise Grollmus" w:date="2015-03-04T23:53:00Z">
        <w:r w:rsidR="005D0E05">
          <w:rPr>
            <w:rFonts w:cs="Times New Roman"/>
          </w:rPr>
          <w:t xml:space="preserve">, </w:t>
        </w:r>
      </w:ins>
      <w:del w:id="35" w:author="Denise Grollmus" w:date="2015-03-04T23:53:00Z">
        <w:r w:rsidR="005E171E" w:rsidRPr="009507D7" w:rsidDel="005D0E05">
          <w:rPr>
            <w:rFonts w:cs="Times New Roman"/>
          </w:rPr>
          <w:delText xml:space="preserve">) </w:delText>
        </w:r>
      </w:del>
      <w:r w:rsidR="007E6ABB" w:rsidRPr="009507D7">
        <w:rPr>
          <w:rFonts w:cs="Times New Roman"/>
        </w:rPr>
        <w:t xml:space="preserve">by </w:t>
      </w:r>
      <w:r w:rsidR="008206F6">
        <w:rPr>
          <w:rFonts w:cs="Times New Roman"/>
        </w:rPr>
        <w:t xml:space="preserve">entire </w:t>
      </w:r>
      <w:r w:rsidR="007E6ABB" w:rsidRPr="009507D7">
        <w:rPr>
          <w:rFonts w:cs="Times New Roman"/>
        </w:rPr>
        <w:t xml:space="preserve">populations. </w:t>
      </w:r>
      <w:r w:rsidR="00AF1D66" w:rsidRPr="009507D7">
        <w:rPr>
          <w:rFonts w:cs="Times New Roman"/>
        </w:rPr>
        <w:t>For medical reasons, cancer</w:t>
      </w:r>
      <w:r w:rsidR="003C0BE2" w:rsidRPr="009507D7">
        <w:rPr>
          <w:rFonts w:cs="Times New Roman"/>
        </w:rPr>
        <w:t xml:space="preserve"> patients, </w:t>
      </w:r>
      <w:r w:rsidR="00AF1D66" w:rsidRPr="009507D7">
        <w:rPr>
          <w:rFonts w:cs="Times New Roman"/>
        </w:rPr>
        <w:t xml:space="preserve">people with </w:t>
      </w:r>
      <w:r w:rsidR="0052284B">
        <w:rPr>
          <w:rFonts w:cs="Times New Roman"/>
        </w:rPr>
        <w:t xml:space="preserve">allergies or </w:t>
      </w:r>
      <w:r w:rsidR="00AF1D66" w:rsidRPr="009507D7">
        <w:rPr>
          <w:rFonts w:cs="Times New Roman"/>
        </w:rPr>
        <w:t xml:space="preserve">autoimmune disorders, pregnant women, and small </w:t>
      </w:r>
      <w:r w:rsidR="003C0BE2" w:rsidRPr="009507D7">
        <w:rPr>
          <w:rFonts w:cs="Times New Roman"/>
        </w:rPr>
        <w:t>i</w:t>
      </w:r>
      <w:r w:rsidR="007E6ABB" w:rsidRPr="009507D7">
        <w:rPr>
          <w:rFonts w:cs="Times New Roman"/>
        </w:rPr>
        <w:t>nfants are unable to be immu</w:t>
      </w:r>
      <w:r w:rsidR="00AF1D66" w:rsidRPr="009507D7">
        <w:rPr>
          <w:rFonts w:cs="Times New Roman"/>
        </w:rPr>
        <w:t>nized</w:t>
      </w:r>
      <w:r w:rsidR="007E6ABB" w:rsidRPr="009507D7">
        <w:rPr>
          <w:rFonts w:cs="Times New Roman"/>
        </w:rPr>
        <w:t>.</w:t>
      </w:r>
      <w:r w:rsidR="00C63F38" w:rsidRPr="009507D7">
        <w:rPr>
          <w:rFonts w:cs="Times New Roman"/>
        </w:rPr>
        <w:t xml:space="preserve"> </w:t>
      </w:r>
      <w:commentRangeStart w:id="36"/>
      <w:r w:rsidR="00AF1D66" w:rsidRPr="009507D7">
        <w:rPr>
          <w:rFonts w:cs="Times New Roman"/>
        </w:rPr>
        <w:t xml:space="preserve">These groups suffer the most </w:t>
      </w:r>
      <w:r w:rsidR="00157563" w:rsidRPr="009507D7">
        <w:rPr>
          <w:rFonts w:cs="Times New Roman"/>
        </w:rPr>
        <w:t>f</w:t>
      </w:r>
      <w:r w:rsidR="00C63F38" w:rsidRPr="009507D7">
        <w:rPr>
          <w:rFonts w:cs="Times New Roman"/>
        </w:rPr>
        <w:t>rom outbreaks</w:t>
      </w:r>
      <w:commentRangeEnd w:id="36"/>
      <w:r w:rsidR="00935194">
        <w:rPr>
          <w:rStyle w:val="CommentReference"/>
        </w:rPr>
        <w:commentReference w:id="36"/>
      </w:r>
      <w:r w:rsidR="00C63F38" w:rsidRPr="009507D7">
        <w:rPr>
          <w:rFonts w:cs="Times New Roman"/>
        </w:rPr>
        <w:t xml:space="preserve">. </w:t>
      </w:r>
      <w:r w:rsidR="0052284B">
        <w:rPr>
          <w:rFonts w:cs="Times New Roman"/>
        </w:rPr>
        <w:t>A</w:t>
      </w:r>
      <w:commentRangeStart w:id="37"/>
      <w:r w:rsidR="0052284B">
        <w:rPr>
          <w:rFonts w:cs="Times New Roman"/>
        </w:rPr>
        <w:t xml:space="preserve">lthough </w:t>
      </w:r>
      <w:r w:rsidR="007E6ABB" w:rsidRPr="009507D7">
        <w:rPr>
          <w:rFonts w:cs="Times New Roman"/>
        </w:rPr>
        <w:t xml:space="preserve">side effects of vaccines do exist, they </w:t>
      </w:r>
      <w:hyperlink r:id="rId15" w:history="1">
        <w:r w:rsidR="007E6ABB" w:rsidRPr="000611E1">
          <w:rPr>
            <w:rStyle w:val="Hyperlink"/>
            <w:rFonts w:cs="Times New Roman"/>
          </w:rPr>
          <w:t>are ra</w:t>
        </w:r>
        <w:r w:rsidR="000375A6" w:rsidRPr="000611E1">
          <w:rPr>
            <w:rStyle w:val="Hyperlink"/>
            <w:rFonts w:cs="Times New Roman"/>
          </w:rPr>
          <w:t>re</w:t>
        </w:r>
      </w:hyperlink>
      <w:r w:rsidR="000375A6">
        <w:rPr>
          <w:rFonts w:cs="Times New Roman"/>
        </w:rPr>
        <w:t xml:space="preserve"> and unlikely to cause damage, so</w:t>
      </w:r>
      <w:r w:rsidR="007E6ABB" w:rsidRPr="009507D7">
        <w:rPr>
          <w:rFonts w:cs="Times New Roman"/>
        </w:rPr>
        <w:t xml:space="preserve"> </w:t>
      </w:r>
      <w:r w:rsidR="000375A6">
        <w:rPr>
          <w:rFonts w:cs="Times New Roman"/>
        </w:rPr>
        <w:t>the</w:t>
      </w:r>
      <w:r w:rsidR="007E6ABB" w:rsidRPr="009507D7">
        <w:rPr>
          <w:rFonts w:cs="Times New Roman"/>
        </w:rPr>
        <w:t xml:space="preserve"> benefit of herd immunity gained from widespread vaccination outweighs the </w:t>
      </w:r>
      <w:r w:rsidR="0052284B">
        <w:rPr>
          <w:rFonts w:cs="Times New Roman"/>
        </w:rPr>
        <w:t xml:space="preserve">chances of improbable complications. </w:t>
      </w:r>
      <w:commentRangeEnd w:id="37"/>
      <w:r w:rsidR="00935194">
        <w:rPr>
          <w:rStyle w:val="CommentReference"/>
        </w:rPr>
        <w:commentReference w:id="37"/>
      </w:r>
    </w:p>
    <w:p w14:paraId="6A996787" w14:textId="1A32CCE5" w:rsidR="007E6ABB" w:rsidRPr="009507D7" w:rsidRDefault="00935194" w:rsidP="008556B5">
      <w:pPr>
        <w:spacing w:line="480" w:lineRule="auto"/>
        <w:ind w:firstLine="720"/>
        <w:rPr>
          <w:rFonts w:cs="Times New Roman"/>
        </w:rPr>
      </w:pPr>
      <w:ins w:id="38" w:author="Denise Grollmus" w:date="2015-03-04T23:54:00Z">
        <w:r>
          <w:rPr>
            <w:rFonts w:cs="Times New Roman"/>
          </w:rPr>
          <w:t xml:space="preserve">Therefore, it is crucial that </w:t>
        </w:r>
        <w:r>
          <w:rPr>
            <w:rFonts w:cs="Times New Roman"/>
            <w:shd w:val="clear" w:color="auto" w:fill="FFFFFF"/>
          </w:rPr>
          <w:t>w</w:t>
        </w:r>
      </w:ins>
      <w:del w:id="39" w:author="Denise Grollmus" w:date="2015-03-04T23:54:00Z">
        <w:r w:rsidR="00A77707" w:rsidRPr="009507D7" w:rsidDel="00935194">
          <w:rPr>
            <w:rFonts w:cs="Times New Roman"/>
            <w:shd w:val="clear" w:color="auto" w:fill="FFFFFF"/>
          </w:rPr>
          <w:delText>W</w:delText>
        </w:r>
      </w:del>
      <w:r w:rsidR="00A77707" w:rsidRPr="009507D7">
        <w:rPr>
          <w:rFonts w:cs="Times New Roman"/>
          <w:shd w:val="clear" w:color="auto" w:fill="FFFFFF"/>
        </w:rPr>
        <w:t xml:space="preserve">e </w:t>
      </w:r>
      <w:del w:id="40" w:author="Denise Grollmus" w:date="2015-03-04T23:54:00Z">
        <w:r w:rsidR="00A77707" w:rsidRPr="009507D7" w:rsidDel="00935194">
          <w:rPr>
            <w:rFonts w:cs="Times New Roman"/>
            <w:shd w:val="clear" w:color="auto" w:fill="FFFFFF"/>
          </w:rPr>
          <w:delText xml:space="preserve">must </w:delText>
        </w:r>
      </w:del>
      <w:r w:rsidR="00A77707" w:rsidRPr="009507D7">
        <w:rPr>
          <w:rFonts w:cs="Times New Roman"/>
          <w:shd w:val="clear" w:color="auto" w:fill="FFFFFF"/>
        </w:rPr>
        <w:t>tighten vaccination regulations.</w:t>
      </w:r>
      <w:r w:rsidR="007E6ABB" w:rsidRPr="009507D7">
        <w:rPr>
          <w:rFonts w:cs="Times New Roman"/>
        </w:rPr>
        <w:t xml:space="preserve"> </w:t>
      </w:r>
      <w:commentRangeStart w:id="41"/>
      <w:r w:rsidR="007E6ABB" w:rsidRPr="009507D7">
        <w:rPr>
          <w:rFonts w:cs="Times New Roman"/>
        </w:rPr>
        <w:t xml:space="preserve">But where to begin? Where everybody begins: school. </w:t>
      </w:r>
      <w:commentRangeEnd w:id="41"/>
      <w:r>
        <w:rPr>
          <w:rStyle w:val="CommentReference"/>
        </w:rPr>
        <w:commentReference w:id="41"/>
      </w:r>
      <w:r w:rsidR="007E6ABB" w:rsidRPr="009507D7">
        <w:rPr>
          <w:rFonts w:cs="Times New Roman"/>
        </w:rPr>
        <w:t>Here in the U</w:t>
      </w:r>
      <w:r w:rsidR="009949DE">
        <w:rPr>
          <w:rFonts w:cs="Times New Roman"/>
        </w:rPr>
        <w:t>.</w:t>
      </w:r>
      <w:r w:rsidR="007E6ABB" w:rsidRPr="009507D7">
        <w:rPr>
          <w:rFonts w:cs="Times New Roman"/>
        </w:rPr>
        <w:t>S</w:t>
      </w:r>
      <w:r w:rsidR="009949DE">
        <w:rPr>
          <w:rFonts w:cs="Times New Roman"/>
        </w:rPr>
        <w:t>.</w:t>
      </w:r>
      <w:r w:rsidR="007E6ABB" w:rsidRPr="009507D7">
        <w:rPr>
          <w:rFonts w:cs="Times New Roman"/>
        </w:rPr>
        <w:t>, we have a strong set of i</w:t>
      </w:r>
      <w:r w:rsidR="009949DE">
        <w:rPr>
          <w:rFonts w:cs="Times New Roman"/>
        </w:rPr>
        <w:t>mmunizations required for children entering public school</w:t>
      </w:r>
      <w:r w:rsidR="007E6ABB" w:rsidRPr="009507D7">
        <w:rPr>
          <w:rFonts w:cs="Times New Roman"/>
        </w:rPr>
        <w:t xml:space="preserve">, but these requirements have softened their grip in recent years </w:t>
      </w:r>
      <w:r w:rsidR="00B94605">
        <w:rPr>
          <w:rFonts w:cs="Times New Roman"/>
        </w:rPr>
        <w:t>as</w:t>
      </w:r>
      <w:r w:rsidR="007E6ABB" w:rsidRPr="009507D7">
        <w:rPr>
          <w:rFonts w:cs="Times New Roman"/>
        </w:rPr>
        <w:t xml:space="preserve"> states have begun to allow vaccination exemption not only for religious reasons, but also for “philosophical reasons.” </w:t>
      </w:r>
      <w:r w:rsidR="00B94605">
        <w:rPr>
          <w:rFonts w:cs="Times New Roman"/>
        </w:rPr>
        <w:t>This “philosophical”</w:t>
      </w:r>
      <w:r w:rsidR="00DF5985" w:rsidRPr="009507D7">
        <w:rPr>
          <w:rFonts w:cs="Times New Roman"/>
        </w:rPr>
        <w:t xml:space="preserve"> rationale</w:t>
      </w:r>
      <w:r w:rsidR="007E6ABB" w:rsidRPr="009507D7">
        <w:rPr>
          <w:rFonts w:cs="Times New Roman"/>
        </w:rPr>
        <w:t xml:space="preserve"> </w:t>
      </w:r>
      <w:r w:rsidR="00DF5985" w:rsidRPr="009507D7">
        <w:rPr>
          <w:rFonts w:cs="Times New Roman"/>
        </w:rPr>
        <w:t xml:space="preserve">is </w:t>
      </w:r>
      <w:r w:rsidR="007E6ABB" w:rsidRPr="009507D7">
        <w:rPr>
          <w:rFonts w:cs="Times New Roman"/>
        </w:rPr>
        <w:t xml:space="preserve">often </w:t>
      </w:r>
      <w:r w:rsidR="00B94605">
        <w:rPr>
          <w:rFonts w:cs="Times New Roman"/>
        </w:rPr>
        <w:t>based on the autism-link scare</w:t>
      </w:r>
      <w:r w:rsidR="00223DD2" w:rsidRPr="009507D7">
        <w:rPr>
          <w:rFonts w:cs="Times New Roman"/>
        </w:rPr>
        <w:t xml:space="preserve"> </w:t>
      </w:r>
      <w:r w:rsidR="00AF72ED" w:rsidRPr="009507D7">
        <w:rPr>
          <w:rFonts w:cs="Times New Roman"/>
        </w:rPr>
        <w:t>or</w:t>
      </w:r>
      <w:r w:rsidR="00223DD2" w:rsidRPr="009507D7">
        <w:rPr>
          <w:rFonts w:cs="Times New Roman"/>
        </w:rPr>
        <w:t xml:space="preserve"> on the all-n</w:t>
      </w:r>
      <w:r w:rsidR="007E5674" w:rsidRPr="009507D7">
        <w:rPr>
          <w:rFonts w:cs="Times New Roman"/>
        </w:rPr>
        <w:t xml:space="preserve">atural, </w:t>
      </w:r>
      <w:commentRangeStart w:id="42"/>
      <w:r w:rsidR="00B94605">
        <w:rPr>
          <w:rFonts w:cs="Times New Roman"/>
        </w:rPr>
        <w:t>“crunchy mama”</w:t>
      </w:r>
      <w:r w:rsidR="007E5674" w:rsidRPr="009507D7">
        <w:rPr>
          <w:rFonts w:cs="Times New Roman"/>
        </w:rPr>
        <w:t xml:space="preserve"> fear of </w:t>
      </w:r>
      <w:hyperlink r:id="rId16" w:history="1">
        <w:r w:rsidR="00223DD2" w:rsidRPr="000611E1">
          <w:rPr>
            <w:rStyle w:val="Hyperlink"/>
            <w:rFonts w:cs="Times New Roman"/>
            <w:color w:val="2E74B5" w:themeColor="accent1" w:themeShade="BF"/>
          </w:rPr>
          <w:t>“toxins”</w:t>
        </w:r>
      </w:hyperlink>
      <w:r w:rsidR="00223DD2" w:rsidRPr="009507D7">
        <w:rPr>
          <w:rFonts w:cs="Times New Roman"/>
        </w:rPr>
        <w:t xml:space="preserve"> in the vaccines</w:t>
      </w:r>
      <w:commentRangeEnd w:id="42"/>
      <w:r w:rsidR="008556B5">
        <w:rPr>
          <w:rStyle w:val="CommentReference"/>
        </w:rPr>
        <w:commentReference w:id="42"/>
      </w:r>
      <w:r w:rsidR="00B94605">
        <w:rPr>
          <w:rFonts w:cs="Times New Roman"/>
        </w:rPr>
        <w:t xml:space="preserve">. </w:t>
      </w:r>
      <w:r w:rsidR="00B56C98">
        <w:rPr>
          <w:rFonts w:cs="Times New Roman"/>
        </w:rPr>
        <w:t xml:space="preserve">Furthermore, </w:t>
      </w:r>
      <w:r w:rsidR="00B56C98">
        <w:rPr>
          <w:rFonts w:cs="Times New Roman"/>
        </w:rPr>
        <w:lastRenderedPageBreak/>
        <w:t>we must address the range of difficulty in obtaining religious exemptions from state</w:t>
      </w:r>
      <w:del w:id="43" w:author="Denise Grollmus" w:date="2015-03-04T23:55:00Z">
        <w:r w:rsidR="00B56C98" w:rsidDel="008556B5">
          <w:rPr>
            <w:rFonts w:cs="Times New Roman"/>
          </w:rPr>
          <w:delText>s</w:delText>
        </w:r>
      </w:del>
      <w:r w:rsidR="00B56C98">
        <w:rPr>
          <w:rFonts w:cs="Times New Roman"/>
        </w:rPr>
        <w:t>-to-state</w:t>
      </w:r>
      <w:r w:rsidR="007E6ABB" w:rsidRPr="009507D7">
        <w:rPr>
          <w:rFonts w:cs="Times New Roman"/>
        </w:rPr>
        <w:t>. The road to h</w:t>
      </w:r>
      <w:r w:rsidR="00B56C98">
        <w:rPr>
          <w:rFonts w:cs="Times New Roman"/>
        </w:rPr>
        <w:t xml:space="preserve">igh vaccination rates and </w:t>
      </w:r>
      <w:r w:rsidR="007E6ABB" w:rsidRPr="009507D7">
        <w:rPr>
          <w:rFonts w:cs="Times New Roman"/>
        </w:rPr>
        <w:t>corresponding low-outbreak rates will be made smoother by removing the “philosophical reasons</w:t>
      </w:r>
      <w:del w:id="44" w:author="Denise Grollmus" w:date="2015-03-04T23:56:00Z">
        <w:r w:rsidR="007E6ABB" w:rsidRPr="009507D7" w:rsidDel="008556B5">
          <w:rPr>
            <w:rFonts w:cs="Times New Roman"/>
          </w:rPr>
          <w:delText>,</w:delText>
        </w:r>
      </w:del>
      <w:r w:rsidR="007E6ABB" w:rsidRPr="009507D7">
        <w:rPr>
          <w:rFonts w:cs="Times New Roman"/>
        </w:rPr>
        <w:t>” (also called personal belief or conscientious belief) exemption</w:t>
      </w:r>
      <w:ins w:id="45" w:author="Denise Grollmus" w:date="2015-03-04T23:56:00Z">
        <w:r w:rsidR="008556B5">
          <w:rPr>
            <w:rFonts w:cs="Times New Roman"/>
          </w:rPr>
          <w:t>,</w:t>
        </w:r>
      </w:ins>
      <w:r w:rsidR="007E6ABB" w:rsidRPr="009507D7">
        <w:rPr>
          <w:rFonts w:cs="Times New Roman"/>
        </w:rPr>
        <w:t xml:space="preserve"> and by </w:t>
      </w:r>
      <w:r w:rsidR="0026252C">
        <w:rPr>
          <w:rFonts w:cs="Times New Roman"/>
        </w:rPr>
        <w:t xml:space="preserve">making </w:t>
      </w:r>
      <w:r w:rsidR="0057376A">
        <w:rPr>
          <w:rFonts w:cs="Times New Roman"/>
        </w:rPr>
        <w:t>applications for</w:t>
      </w:r>
      <w:r w:rsidR="0026252C">
        <w:rPr>
          <w:rFonts w:cs="Times New Roman"/>
        </w:rPr>
        <w:t xml:space="preserve"> religious exemptions more difficult on student immunization forms in every state. </w:t>
      </w:r>
    </w:p>
    <w:p w14:paraId="1A258F2C" w14:textId="61E05E84" w:rsidR="007E6ABB" w:rsidRPr="009507D7" w:rsidRDefault="007E6ABB" w:rsidP="007E6ABB">
      <w:pPr>
        <w:spacing w:line="480" w:lineRule="auto"/>
        <w:rPr>
          <w:rFonts w:cs="Times New Roman"/>
          <w:shd w:val="clear" w:color="auto" w:fill="FFFFFF"/>
        </w:rPr>
      </w:pPr>
      <w:r w:rsidRPr="009507D7">
        <w:rPr>
          <w:rFonts w:cs="Times New Roman"/>
        </w:rPr>
        <w:tab/>
      </w:r>
      <w:ins w:id="46" w:author="Denise Grollmus" w:date="2015-03-04T23:56:00Z">
        <w:r w:rsidR="008556B5">
          <w:rPr>
            <w:rFonts w:cs="Times New Roman"/>
          </w:rPr>
          <w:t>Still, w</w:t>
        </w:r>
      </w:ins>
      <w:del w:id="47" w:author="Denise Grollmus" w:date="2015-03-04T23:56:00Z">
        <w:r w:rsidRPr="009507D7" w:rsidDel="008556B5">
          <w:rPr>
            <w:rFonts w:cs="Times New Roman"/>
          </w:rPr>
          <w:delText>W</w:delText>
        </w:r>
      </w:del>
      <w:r w:rsidRPr="009507D7">
        <w:rPr>
          <w:rFonts w:cs="Times New Roman"/>
        </w:rPr>
        <w:t xml:space="preserve">e </w:t>
      </w:r>
      <w:ins w:id="48" w:author="Denise Grollmus" w:date="2015-03-04T23:56:00Z">
        <w:r w:rsidR="009A6DDB">
          <w:rPr>
            <w:rFonts w:cs="Times New Roman"/>
          </w:rPr>
          <w:t>must</w:t>
        </w:r>
      </w:ins>
      <w:del w:id="49" w:author="Denise Grollmus" w:date="2015-03-04T23:56:00Z">
        <w:r w:rsidRPr="009507D7" w:rsidDel="009A6DDB">
          <w:rPr>
            <w:rFonts w:cs="Times New Roman"/>
          </w:rPr>
          <w:delText>can</w:delText>
        </w:r>
      </w:del>
      <w:r w:rsidRPr="009507D7">
        <w:rPr>
          <w:rFonts w:cs="Times New Roman"/>
        </w:rPr>
        <w:t xml:space="preserve"> assume that </w:t>
      </w:r>
      <w:del w:id="50" w:author="Denise Grollmus" w:date="2015-03-04T23:57:00Z">
        <w:r w:rsidRPr="009507D7" w:rsidDel="00FC11D1">
          <w:rPr>
            <w:rFonts w:cs="Times New Roman"/>
          </w:rPr>
          <w:delText xml:space="preserve">the </w:delText>
        </w:r>
      </w:del>
      <w:r w:rsidRPr="009507D7">
        <w:rPr>
          <w:rFonts w:cs="Times New Roman"/>
        </w:rPr>
        <w:t xml:space="preserve">religious exemptions are here to stay for a while: </w:t>
      </w:r>
      <w:hyperlink r:id="rId17" w:history="1">
        <w:r w:rsidRPr="00483F33">
          <w:rPr>
            <w:rStyle w:val="Hyperlink"/>
            <w:rFonts w:cs="Times New Roman"/>
          </w:rPr>
          <w:t>48 states</w:t>
        </w:r>
      </w:hyperlink>
      <w:r w:rsidRPr="009507D7">
        <w:rPr>
          <w:rFonts w:cs="Times New Roman"/>
        </w:rPr>
        <w:t xml:space="preserve"> allow them. But </w:t>
      </w:r>
      <w:r w:rsidR="00B40C07" w:rsidRPr="009507D7">
        <w:rPr>
          <w:rFonts w:cs="Times New Roman"/>
        </w:rPr>
        <w:t>not all religious exemptions are</w:t>
      </w:r>
      <w:r w:rsidR="00483F33">
        <w:rPr>
          <w:rFonts w:cs="Times New Roman"/>
        </w:rPr>
        <w:t xml:space="preserve"> equal: s</w:t>
      </w:r>
      <w:r w:rsidRPr="009507D7">
        <w:rPr>
          <w:rFonts w:cs="Times New Roman"/>
        </w:rPr>
        <w:t xml:space="preserve">ome are broad, vague, and function </w:t>
      </w:r>
      <w:r w:rsidR="00483F33">
        <w:rPr>
          <w:rFonts w:cs="Times New Roman"/>
        </w:rPr>
        <w:t xml:space="preserve">almost </w:t>
      </w:r>
      <w:r w:rsidRPr="009507D7">
        <w:rPr>
          <w:rFonts w:cs="Times New Roman"/>
        </w:rPr>
        <w:t xml:space="preserve">as a personal-belief exemption with </w:t>
      </w:r>
      <w:r w:rsidR="00483F33">
        <w:rPr>
          <w:rFonts w:cs="Times New Roman"/>
        </w:rPr>
        <w:t>their</w:t>
      </w:r>
      <w:r w:rsidRPr="009507D7">
        <w:rPr>
          <w:rFonts w:cs="Times New Roman"/>
        </w:rPr>
        <w:t xml:space="preserve"> relaxed demands.</w:t>
      </w:r>
      <w:r w:rsidR="008B41A8" w:rsidRPr="009507D7">
        <w:rPr>
          <w:rFonts w:cs="Times New Roman"/>
        </w:rPr>
        <w:t xml:space="preserve"> In some cases, a </w:t>
      </w:r>
      <w:r w:rsidR="009D2B9B">
        <w:rPr>
          <w:rFonts w:cs="Times New Roman"/>
        </w:rPr>
        <w:t xml:space="preserve">parent or guardian’s </w:t>
      </w:r>
      <w:r w:rsidR="00A64F63">
        <w:rPr>
          <w:rFonts w:cs="Times New Roman"/>
        </w:rPr>
        <w:t xml:space="preserve">unique </w:t>
      </w:r>
      <w:r w:rsidR="008B41A8" w:rsidRPr="009507D7">
        <w:rPr>
          <w:rFonts w:cs="Times New Roman"/>
        </w:rPr>
        <w:t>scribble along a dotted line will do the trick.</w:t>
      </w:r>
      <w:r w:rsidRPr="009507D7">
        <w:rPr>
          <w:rFonts w:cs="Times New Roman"/>
        </w:rPr>
        <w:t xml:space="preserve"> For example, Colorado only requires a </w:t>
      </w:r>
      <w:hyperlink r:id="rId18" w:history="1">
        <w:r w:rsidRPr="00A64F63">
          <w:rPr>
            <w:rStyle w:val="Hyperlink"/>
            <w:rFonts w:cs="Times New Roman"/>
          </w:rPr>
          <w:t>parent’s signature</w:t>
        </w:r>
      </w:hyperlink>
      <w:r w:rsidRPr="009507D7">
        <w:rPr>
          <w:rFonts w:cs="Times New Roman"/>
        </w:rPr>
        <w:t xml:space="preserve"> and the religious exemption is granted. On the other end of the spectrum, Colorado’s neighbor, Nebraska, </w:t>
      </w:r>
      <w:hyperlink r:id="rId19" w:history="1">
        <w:r w:rsidRPr="00A64F63">
          <w:rPr>
            <w:rStyle w:val="Hyperlink"/>
            <w:rFonts w:cs="Times New Roman"/>
          </w:rPr>
          <w:t>requires</w:t>
        </w:r>
      </w:hyperlink>
      <w:r w:rsidRPr="009507D7">
        <w:rPr>
          <w:rFonts w:cs="Times New Roman"/>
        </w:rPr>
        <w:t xml:space="preserve"> “</w:t>
      </w:r>
      <w:ins w:id="51" w:author="Denise Grollmus" w:date="2015-03-04T23:57:00Z">
        <w:r w:rsidR="003864BD">
          <w:rPr>
            <w:rFonts w:cs="Times New Roman"/>
            <w:shd w:val="clear" w:color="auto" w:fill="FFFFFF"/>
          </w:rPr>
          <w:t>a</w:t>
        </w:r>
      </w:ins>
      <w:del w:id="52" w:author="Denise Grollmus" w:date="2015-03-04T23:57:00Z">
        <w:r w:rsidRPr="009507D7" w:rsidDel="003864BD">
          <w:rPr>
            <w:rFonts w:cs="Times New Roman"/>
            <w:shd w:val="clear" w:color="auto" w:fill="FFFFFF"/>
          </w:rPr>
          <w:delText>A</w:delText>
        </w:r>
      </w:del>
      <w:r w:rsidRPr="009507D7">
        <w:rPr>
          <w:rFonts w:cs="Times New Roman"/>
          <w:shd w:val="clear" w:color="auto" w:fill="FFFFFF"/>
        </w:rPr>
        <w:t>n affidavit signed by a legally authorized representative stating that the immunization conflicts with the tenets and practices of a recognized religious denomination of which the student is a member.” A</w:t>
      </w:r>
      <w:r w:rsidR="00A64F63">
        <w:rPr>
          <w:rFonts w:cs="Times New Roman"/>
          <w:shd w:val="clear" w:color="auto" w:fill="FFFFFF"/>
        </w:rPr>
        <w:t xml:space="preserve"> few states go further—</w:t>
      </w:r>
      <w:r w:rsidRPr="009507D7">
        <w:rPr>
          <w:rFonts w:cs="Times New Roman"/>
          <w:shd w:val="clear" w:color="auto" w:fill="FFFFFF"/>
        </w:rPr>
        <w:t xml:space="preserve">Washington’s </w:t>
      </w:r>
      <w:hyperlink r:id="rId20" w:history="1">
        <w:r w:rsidRPr="00A64F63">
          <w:rPr>
            <w:rStyle w:val="Hyperlink"/>
            <w:rFonts w:cs="Times New Roman"/>
            <w:shd w:val="clear" w:color="auto" w:fill="FFFFFF"/>
          </w:rPr>
          <w:t>exemption form</w:t>
        </w:r>
      </w:hyperlink>
      <w:r w:rsidRPr="009507D7">
        <w:rPr>
          <w:rFonts w:cs="Times New Roman"/>
          <w:shd w:val="clear" w:color="auto" w:fill="FFFFFF"/>
        </w:rPr>
        <w:t xml:space="preserve"> </w:t>
      </w:r>
      <w:r w:rsidR="00530F02">
        <w:rPr>
          <w:rFonts w:cs="Times New Roman"/>
          <w:shd w:val="clear" w:color="auto" w:fill="FFFFFF"/>
        </w:rPr>
        <w:t xml:space="preserve">asks for </w:t>
      </w:r>
      <w:r w:rsidRPr="009507D7">
        <w:rPr>
          <w:rFonts w:cs="Times New Roman"/>
          <w:shd w:val="clear" w:color="auto" w:fill="FFFFFF"/>
        </w:rPr>
        <w:t xml:space="preserve">evidence that a parent has spoken to a </w:t>
      </w:r>
      <w:r w:rsidR="008D7D70">
        <w:rPr>
          <w:rFonts w:cs="Times New Roman"/>
          <w:shd w:val="clear" w:color="auto" w:fill="FFFFFF"/>
        </w:rPr>
        <w:t>health</w:t>
      </w:r>
      <w:r w:rsidRPr="009507D7">
        <w:rPr>
          <w:rFonts w:cs="Times New Roman"/>
          <w:shd w:val="clear" w:color="auto" w:fill="FFFFFF"/>
        </w:rPr>
        <w:t>care provider about the possible consequences of not immunizing their child. Yet all of these still fall under the label of “religious exemption</w:t>
      </w:r>
      <w:r w:rsidR="00530F02">
        <w:rPr>
          <w:rFonts w:cs="Times New Roman"/>
          <w:shd w:val="clear" w:color="auto" w:fill="FFFFFF"/>
        </w:rPr>
        <w:t>,” and</w:t>
      </w:r>
      <w:r w:rsidRPr="009507D7">
        <w:rPr>
          <w:rFonts w:cs="Times New Roman"/>
          <w:shd w:val="clear" w:color="auto" w:fill="FFFFFF"/>
        </w:rPr>
        <w:t xml:space="preserve"> the variation here must be </w:t>
      </w:r>
      <w:r w:rsidR="00530F02">
        <w:rPr>
          <w:rFonts w:cs="Times New Roman"/>
          <w:shd w:val="clear" w:color="auto" w:fill="FFFFFF"/>
        </w:rPr>
        <w:t>reduced</w:t>
      </w:r>
      <w:r w:rsidRPr="009507D7">
        <w:rPr>
          <w:rFonts w:cs="Times New Roman"/>
          <w:shd w:val="clear" w:color="auto" w:fill="FFFFFF"/>
        </w:rPr>
        <w:t xml:space="preserve">. </w:t>
      </w:r>
      <w:r w:rsidR="00CE2A62" w:rsidRPr="009507D7">
        <w:rPr>
          <w:rFonts w:cs="Times New Roman"/>
          <w:shd w:val="clear" w:color="auto" w:fill="FFFFFF"/>
        </w:rPr>
        <w:t>If Nebraska and Washington's high standards for</w:t>
      </w:r>
      <w:r w:rsidR="004C13B7">
        <w:rPr>
          <w:rFonts w:cs="Times New Roman"/>
          <w:shd w:val="clear" w:color="auto" w:fill="FFFFFF"/>
        </w:rPr>
        <w:t xml:space="preserve"> religious</w:t>
      </w:r>
      <w:r w:rsidR="00CE2A62" w:rsidRPr="009507D7">
        <w:rPr>
          <w:rFonts w:cs="Times New Roman"/>
          <w:shd w:val="clear" w:color="auto" w:fill="FFFFFF"/>
        </w:rPr>
        <w:t xml:space="preserve"> exemption</w:t>
      </w:r>
      <w:r w:rsidR="002C7565">
        <w:rPr>
          <w:rFonts w:cs="Times New Roman"/>
          <w:shd w:val="clear" w:color="auto" w:fill="FFFFFF"/>
        </w:rPr>
        <w:t>s</w:t>
      </w:r>
      <w:r w:rsidR="00CE2A62" w:rsidRPr="009507D7">
        <w:rPr>
          <w:rFonts w:cs="Times New Roman"/>
          <w:shd w:val="clear" w:color="auto" w:fill="FFFFFF"/>
        </w:rPr>
        <w:t xml:space="preserve"> </w:t>
      </w:r>
      <w:r w:rsidR="004D08F6">
        <w:rPr>
          <w:rFonts w:cs="Times New Roman"/>
          <w:shd w:val="clear" w:color="auto" w:fill="FFFFFF"/>
        </w:rPr>
        <w:t>become</w:t>
      </w:r>
      <w:r w:rsidR="00CE2A62" w:rsidRPr="009507D7">
        <w:rPr>
          <w:rFonts w:cs="Times New Roman"/>
          <w:shd w:val="clear" w:color="auto" w:fill="FFFFFF"/>
        </w:rPr>
        <w:t xml:space="preserve"> </w:t>
      </w:r>
      <w:r w:rsidR="004C13B7">
        <w:rPr>
          <w:rFonts w:cs="Times New Roman"/>
          <w:shd w:val="clear" w:color="auto" w:fill="FFFFFF"/>
        </w:rPr>
        <w:t>the standard</w:t>
      </w:r>
      <w:r w:rsidR="00CE2A62" w:rsidRPr="009507D7">
        <w:rPr>
          <w:rFonts w:cs="Times New Roman"/>
          <w:shd w:val="clear" w:color="auto" w:fill="FFFFFF"/>
        </w:rPr>
        <w:t xml:space="preserve"> for all states, then immunization rates </w:t>
      </w:r>
      <w:hyperlink r:id="rId21" w:history="1">
        <w:r w:rsidR="004D08F6">
          <w:rPr>
            <w:rStyle w:val="Hyperlink"/>
            <w:rFonts w:cs="Times New Roman"/>
            <w:shd w:val="clear" w:color="auto" w:fill="FFFFFF"/>
          </w:rPr>
          <w:t>will</w:t>
        </w:r>
        <w:r w:rsidR="00CE2A62" w:rsidRPr="002B56E9">
          <w:rPr>
            <w:rStyle w:val="Hyperlink"/>
            <w:rFonts w:cs="Times New Roman"/>
            <w:shd w:val="clear" w:color="auto" w:fill="FFFFFF"/>
          </w:rPr>
          <w:t xml:space="preserve"> rise</w:t>
        </w:r>
      </w:hyperlink>
      <w:r w:rsidR="00CE2A62" w:rsidRPr="009507D7">
        <w:rPr>
          <w:rFonts w:cs="Times New Roman"/>
          <w:shd w:val="clear" w:color="auto" w:fill="FFFFFF"/>
        </w:rPr>
        <w:t xml:space="preserve"> without any conflicts between law and religious beliefs. </w:t>
      </w:r>
      <w:r w:rsidRPr="009507D7">
        <w:rPr>
          <w:rFonts w:cs="Times New Roman"/>
          <w:shd w:val="clear" w:color="auto" w:fill="FFFFFF"/>
        </w:rPr>
        <w:t xml:space="preserve"> Ideally, </w:t>
      </w:r>
      <w:commentRangeStart w:id="53"/>
      <w:r w:rsidRPr="009507D7">
        <w:rPr>
          <w:rFonts w:cs="Times New Roman"/>
          <w:shd w:val="clear" w:color="auto" w:fill="FFFFFF"/>
        </w:rPr>
        <w:t xml:space="preserve">laws </w:t>
      </w:r>
      <w:r w:rsidR="002B2355">
        <w:rPr>
          <w:rFonts w:cs="Times New Roman"/>
          <w:shd w:val="clear" w:color="auto" w:fill="FFFFFF"/>
        </w:rPr>
        <w:t>should</w:t>
      </w:r>
      <w:r w:rsidRPr="009507D7">
        <w:rPr>
          <w:rFonts w:cs="Times New Roman"/>
          <w:shd w:val="clear" w:color="auto" w:fill="FFFFFF"/>
        </w:rPr>
        <w:t xml:space="preserve"> be amended to require a combination of proof of dialogue between parents and healthcare providers and proof of religious affiliation with an official religion that objects to vaccination and related medical procedures</w:t>
      </w:r>
      <w:r w:rsidR="009F5DB5" w:rsidRPr="009507D7">
        <w:rPr>
          <w:rFonts w:cs="Times New Roman"/>
          <w:shd w:val="clear" w:color="auto" w:fill="FFFFFF"/>
        </w:rPr>
        <w:t xml:space="preserve">. </w:t>
      </w:r>
      <w:commentRangeEnd w:id="53"/>
      <w:r w:rsidR="00F70D30">
        <w:rPr>
          <w:rStyle w:val="CommentReference"/>
        </w:rPr>
        <w:commentReference w:id="53"/>
      </w:r>
    </w:p>
    <w:p w14:paraId="6943BD07" w14:textId="13D04E9E" w:rsidR="00FA126B" w:rsidRPr="009507D7" w:rsidRDefault="007E6ABB" w:rsidP="00E26B9D">
      <w:pPr>
        <w:spacing w:line="480" w:lineRule="auto"/>
        <w:rPr>
          <w:rFonts w:cs="Times New Roman"/>
          <w:shd w:val="clear" w:color="auto" w:fill="FFFFFF"/>
        </w:rPr>
      </w:pPr>
      <w:r w:rsidRPr="009507D7">
        <w:rPr>
          <w:rFonts w:cs="Times New Roman"/>
          <w:shd w:val="clear" w:color="auto" w:fill="FFFFFF"/>
        </w:rPr>
        <w:tab/>
      </w:r>
      <w:r w:rsidR="00E26B9D" w:rsidRPr="009507D7">
        <w:rPr>
          <w:rFonts w:cs="Times New Roman"/>
          <w:shd w:val="clear" w:color="auto" w:fill="FFFFFF"/>
        </w:rPr>
        <w:t xml:space="preserve">  Another mountain to climb is the looming peak of exemptions based on personal beliefs. </w:t>
      </w:r>
      <w:r w:rsidR="004C13B7">
        <w:rPr>
          <w:rFonts w:cs="Times New Roman"/>
          <w:shd w:val="clear" w:color="auto" w:fill="FFFFFF"/>
        </w:rPr>
        <w:t>S</w:t>
      </w:r>
      <w:r w:rsidR="00E26B9D" w:rsidRPr="009507D7">
        <w:rPr>
          <w:rFonts w:cs="Times New Roman"/>
          <w:shd w:val="clear" w:color="auto" w:fill="FFFFFF"/>
        </w:rPr>
        <w:t>tates that allow personal belief exemptions experience </w:t>
      </w:r>
      <w:hyperlink r:id="rId22" w:tgtFrame="_blank" w:history="1">
        <w:r w:rsidR="00E26B9D" w:rsidRPr="00032A73">
          <w:rPr>
            <w:rStyle w:val="Hyperlink"/>
            <w:rFonts w:cs="Times New Roman"/>
            <w:color w:val="2E74B5" w:themeColor="accent1" w:themeShade="BF"/>
            <w:shd w:val="clear" w:color="auto" w:fill="FFFFFF"/>
          </w:rPr>
          <w:t>2.54</w:t>
        </w:r>
        <w:r w:rsidR="005548C5">
          <w:rPr>
            <w:rStyle w:val="Hyperlink"/>
            <w:rFonts w:cs="Times New Roman"/>
            <w:color w:val="2E74B5" w:themeColor="accent1" w:themeShade="BF"/>
            <w:shd w:val="clear" w:color="auto" w:fill="FFFFFF"/>
          </w:rPr>
          <w:t xml:space="preserve"> times</w:t>
        </w:r>
        <w:r w:rsidR="00E26B9D" w:rsidRPr="00032A73">
          <w:rPr>
            <w:rStyle w:val="Hyperlink"/>
            <w:rFonts w:cs="Times New Roman"/>
            <w:color w:val="2E74B5" w:themeColor="accent1" w:themeShade="BF"/>
            <w:shd w:val="clear" w:color="auto" w:fill="FFFFFF"/>
          </w:rPr>
          <w:t> the number of opt-</w:t>
        </w:r>
        <w:r w:rsidR="00E26B9D" w:rsidRPr="00032A73">
          <w:rPr>
            <w:rStyle w:val="Hyperlink"/>
            <w:rFonts w:cs="Times New Roman"/>
            <w:color w:val="2E74B5" w:themeColor="accent1" w:themeShade="BF"/>
            <w:shd w:val="clear" w:color="auto" w:fill="FFFFFF"/>
          </w:rPr>
          <w:lastRenderedPageBreak/>
          <w:t>outs</w:t>
        </w:r>
      </w:hyperlink>
      <w:r w:rsidR="00E26B9D" w:rsidRPr="009507D7">
        <w:rPr>
          <w:rFonts w:cs="Times New Roman"/>
          <w:shd w:val="clear" w:color="auto" w:fill="FFFFFF"/>
        </w:rPr>
        <w:t xml:space="preserve"> compared to states with only the religious exemption. The loudest proponent of the personal belief exemption is the anti-vaccine crowd, which—almost counter-intuitively—is mainly composed of well-off, well-educated parents. Aside from concerns that vaccines threaten </w:t>
      </w:r>
      <w:r w:rsidR="005548C5">
        <w:rPr>
          <w:rFonts w:cs="Times New Roman"/>
          <w:shd w:val="clear" w:color="auto" w:fill="FFFFFF"/>
        </w:rPr>
        <w:t>children’s</w:t>
      </w:r>
      <w:r w:rsidR="00E26B9D" w:rsidRPr="009507D7">
        <w:rPr>
          <w:rFonts w:cs="Times New Roman"/>
          <w:shd w:val="clear" w:color="auto" w:fill="FFFFFF"/>
        </w:rPr>
        <w:t xml:space="preserve"> health, some "anti-vaxxers" point out that immunization is unnecessary, because </w:t>
      </w:r>
      <w:hyperlink r:id="rId23" w:tgtFrame="_blank" w:history="1">
        <w:r w:rsidR="00E26B9D" w:rsidRPr="006336A4">
          <w:rPr>
            <w:rStyle w:val="Hyperlink"/>
            <w:rFonts w:cs="Times New Roman"/>
            <w:color w:val="5B9BD5" w:themeColor="accent1"/>
            <w:shd w:val="clear" w:color="auto" w:fill="FFFFFF"/>
          </w:rPr>
          <w:t>“The incidence of these diseases are far lower than they were in the past</w:t>
        </w:r>
        <w:r w:rsidR="00044DD6">
          <w:rPr>
            <w:rStyle w:val="Hyperlink"/>
            <w:rFonts w:cs="Times New Roman"/>
            <w:color w:val="5B9BD5" w:themeColor="accent1"/>
            <w:shd w:val="clear" w:color="auto" w:fill="FFFFFF"/>
          </w:rPr>
          <w:t>.</w:t>
        </w:r>
        <w:r w:rsidR="00E26B9D" w:rsidRPr="006336A4">
          <w:rPr>
            <w:rStyle w:val="Hyperlink"/>
            <w:rFonts w:cs="Times New Roman"/>
            <w:color w:val="5B9BD5" w:themeColor="accent1"/>
            <w:shd w:val="clear" w:color="auto" w:fill="FFFFFF"/>
          </w:rPr>
          <w:t>”</w:t>
        </w:r>
      </w:hyperlink>
      <w:r w:rsidR="00E26B9D" w:rsidRPr="009507D7">
        <w:rPr>
          <w:rFonts w:cs="Times New Roman"/>
          <w:shd w:val="clear" w:color="auto" w:fill="FFFFFF"/>
        </w:rPr>
        <w:t xml:space="preserve"> </w:t>
      </w:r>
      <w:commentRangeStart w:id="54"/>
      <w:r w:rsidR="00E26B9D" w:rsidRPr="009507D7">
        <w:rPr>
          <w:rFonts w:cs="Times New Roman"/>
          <w:shd w:val="clear" w:color="auto" w:fill="FFFFFF"/>
        </w:rPr>
        <w:t xml:space="preserve">But </w:t>
      </w:r>
      <w:r w:rsidR="00EF7187">
        <w:rPr>
          <w:rFonts w:cs="Times New Roman"/>
          <w:shd w:val="clear" w:color="auto" w:fill="FFFFFF"/>
        </w:rPr>
        <w:t>this</w:t>
      </w:r>
      <w:r w:rsidR="00E26B9D" w:rsidRPr="009507D7">
        <w:rPr>
          <w:rFonts w:cs="Times New Roman"/>
          <w:shd w:val="clear" w:color="auto" w:fill="FFFFFF"/>
        </w:rPr>
        <w:t xml:space="preserve"> decline </w:t>
      </w:r>
      <w:r w:rsidR="00E174B9">
        <w:rPr>
          <w:rFonts w:cs="Times New Roman"/>
          <w:shd w:val="clear" w:color="auto" w:fill="FFFFFF"/>
        </w:rPr>
        <w:t xml:space="preserve">in disease </w:t>
      </w:r>
      <w:r w:rsidR="00E26B9D" w:rsidRPr="009507D7">
        <w:rPr>
          <w:rFonts w:cs="Times New Roman"/>
          <w:shd w:val="clear" w:color="auto" w:fill="FFFFFF"/>
        </w:rPr>
        <w:t>was</w:t>
      </w:r>
      <w:r w:rsidR="00D959A8">
        <w:rPr>
          <w:rFonts w:cs="Times New Roman"/>
          <w:shd w:val="clear" w:color="auto" w:fill="FFFFFF"/>
        </w:rPr>
        <w:t xml:space="preserve"> </w:t>
      </w:r>
      <w:r w:rsidR="006336A4">
        <w:rPr>
          <w:rFonts w:cs="Times New Roman"/>
          <w:shd w:val="clear" w:color="auto" w:fill="FFFFFF"/>
        </w:rPr>
        <w:t>the</w:t>
      </w:r>
      <w:r w:rsidR="00E174B9">
        <w:rPr>
          <w:rFonts w:cs="Times New Roman"/>
          <w:shd w:val="clear" w:color="auto" w:fill="FFFFFF"/>
        </w:rPr>
        <w:t xml:space="preserve"> result of effective vaccine use</w:t>
      </w:r>
      <w:r w:rsidR="00E26B9D" w:rsidRPr="009507D7">
        <w:rPr>
          <w:rFonts w:cs="Times New Roman"/>
          <w:shd w:val="clear" w:color="auto" w:fill="FFFFFF"/>
        </w:rPr>
        <w:t xml:space="preserve">; so vaccines have become victims of their own success. </w:t>
      </w:r>
      <w:commentRangeEnd w:id="54"/>
      <w:r w:rsidR="00A95C8F">
        <w:rPr>
          <w:rStyle w:val="CommentReference"/>
        </w:rPr>
        <w:commentReference w:id="54"/>
      </w:r>
      <w:r w:rsidR="00E26B9D" w:rsidRPr="009507D7">
        <w:rPr>
          <w:rFonts w:cs="Times New Roman"/>
          <w:shd w:val="clear" w:color="auto" w:fill="FFFFFF"/>
        </w:rPr>
        <w:t>Although the vast majority of the population is immunized, those who refuse immunization tear holes in our herd immunity while reaping its benefits. This endangers public health: a </w:t>
      </w:r>
      <w:hyperlink r:id="rId24" w:tgtFrame="_blank" w:history="1">
        <w:r w:rsidR="00E26B9D" w:rsidRPr="006336A4">
          <w:rPr>
            <w:rStyle w:val="Hyperlink"/>
            <w:rFonts w:cs="Times New Roman"/>
            <w:color w:val="2E74B5" w:themeColor="accent1" w:themeShade="BF"/>
            <w:shd w:val="clear" w:color="auto" w:fill="FFFFFF"/>
          </w:rPr>
          <w:t>study</w:t>
        </w:r>
      </w:hyperlink>
      <w:r w:rsidR="00E26B9D" w:rsidRPr="009507D7">
        <w:rPr>
          <w:rFonts w:cs="Times New Roman"/>
          <w:shd w:val="clear" w:color="auto" w:fill="FFFFFF"/>
        </w:rPr>
        <w:t> from 1986 to 2004 found that states with relaxed personal-belief exemptions were connected with lower vaccination rates and higher pertussis outbreaks. Common sense should kick in at this point: let’s eliminate the personal-belief exemption on a national level.</w:t>
      </w:r>
    </w:p>
    <w:p w14:paraId="0F4734C9" w14:textId="3A9781C7" w:rsidR="00E4157C" w:rsidRPr="009507D7" w:rsidRDefault="00A04A80" w:rsidP="00572F96">
      <w:pPr>
        <w:spacing w:line="480" w:lineRule="auto"/>
        <w:ind w:firstLine="720"/>
        <w:rPr>
          <w:rFonts w:cs="Times New Roman"/>
          <w:shd w:val="clear" w:color="auto" w:fill="FFFFFF"/>
        </w:rPr>
      </w:pPr>
      <w:r w:rsidRPr="009507D7">
        <w:rPr>
          <w:rFonts w:cs="Times New Roman"/>
          <w:shd w:val="clear" w:color="auto" w:fill="FFFFFF"/>
        </w:rPr>
        <w:t xml:space="preserve">Changing the </w:t>
      </w:r>
      <w:r w:rsidR="00044DD6">
        <w:rPr>
          <w:rFonts w:cs="Times New Roman"/>
          <w:shd w:val="clear" w:color="auto" w:fill="FFFFFF"/>
        </w:rPr>
        <w:t xml:space="preserve">religious exemption laws in all fifty states </w:t>
      </w:r>
      <w:r w:rsidRPr="009507D7">
        <w:rPr>
          <w:rFonts w:cs="Times New Roman"/>
          <w:shd w:val="clear" w:color="auto" w:fill="FFFFFF"/>
        </w:rPr>
        <w:t>may prove difficult, but due to</w:t>
      </w:r>
      <w:r w:rsidR="0022292F" w:rsidRPr="009507D7">
        <w:rPr>
          <w:rFonts w:cs="Times New Roman"/>
          <w:shd w:val="clear" w:color="auto" w:fill="FFFFFF"/>
        </w:rPr>
        <w:t xml:space="preserve"> the recent outbreak of measles, doctors and politicians</w:t>
      </w:r>
      <w:r w:rsidR="00455E21" w:rsidRPr="009507D7">
        <w:rPr>
          <w:rFonts w:cs="Times New Roman"/>
          <w:shd w:val="clear" w:color="auto" w:fill="FFFFFF"/>
        </w:rPr>
        <w:t xml:space="preserve"> are speaking out in favor of</w:t>
      </w:r>
      <w:r w:rsidR="003229E2">
        <w:rPr>
          <w:rFonts w:cs="Times New Roman"/>
          <w:shd w:val="clear" w:color="auto" w:fill="FFFFFF"/>
        </w:rPr>
        <w:t xml:space="preserve"> stronger vaccination</w:t>
      </w:r>
      <w:r w:rsidR="000D49C6" w:rsidRPr="009507D7">
        <w:rPr>
          <w:rFonts w:cs="Times New Roman"/>
          <w:shd w:val="clear" w:color="auto" w:fill="FFFFFF"/>
        </w:rPr>
        <w:t xml:space="preserve"> regulations</w:t>
      </w:r>
      <w:r w:rsidR="00F23501" w:rsidRPr="009507D7">
        <w:rPr>
          <w:rFonts w:cs="Times New Roman"/>
          <w:shd w:val="clear" w:color="auto" w:fill="FFFFFF"/>
        </w:rPr>
        <w:t>. The Supreme Court also ruled</w:t>
      </w:r>
      <w:r w:rsidR="0022292F" w:rsidRPr="009507D7">
        <w:rPr>
          <w:rFonts w:cs="Times New Roman"/>
          <w:shd w:val="clear" w:color="auto" w:fill="FFFFFF"/>
        </w:rPr>
        <w:t xml:space="preserve"> </w:t>
      </w:r>
      <w:r w:rsidR="00747D06" w:rsidRPr="009507D7">
        <w:rPr>
          <w:rFonts w:cs="Times New Roman"/>
          <w:shd w:val="clear" w:color="auto" w:fill="FFFFFF"/>
        </w:rPr>
        <w:t xml:space="preserve">in the </w:t>
      </w:r>
      <w:hyperlink r:id="rId25" w:history="1">
        <w:r w:rsidR="00747D06" w:rsidRPr="000130EA">
          <w:rPr>
            <w:rStyle w:val="Hyperlink"/>
            <w:rFonts w:cs="Times New Roman"/>
            <w:i/>
            <w:color w:val="2E74B5" w:themeColor="accent1" w:themeShade="BF"/>
            <w:shd w:val="clear" w:color="auto" w:fill="FFFFFF"/>
          </w:rPr>
          <w:t xml:space="preserve">Jacobson v. </w:t>
        </w:r>
        <w:r w:rsidR="00F11204" w:rsidRPr="000130EA">
          <w:rPr>
            <w:rStyle w:val="Hyperlink"/>
            <w:rFonts w:cs="Times New Roman"/>
            <w:i/>
            <w:color w:val="2E74B5" w:themeColor="accent1" w:themeShade="BF"/>
            <w:shd w:val="clear" w:color="auto" w:fill="FFFFFF"/>
          </w:rPr>
          <w:t>Massachusetts</w:t>
        </w:r>
      </w:hyperlink>
      <w:r w:rsidR="00747D06" w:rsidRPr="009507D7">
        <w:rPr>
          <w:rFonts w:cs="Times New Roman"/>
          <w:i/>
          <w:shd w:val="clear" w:color="auto" w:fill="FFFFFF"/>
        </w:rPr>
        <w:t xml:space="preserve"> </w:t>
      </w:r>
      <w:r w:rsidR="00747D06" w:rsidRPr="009507D7">
        <w:rPr>
          <w:rFonts w:cs="Times New Roman"/>
          <w:shd w:val="clear" w:color="auto" w:fill="FFFFFF"/>
        </w:rPr>
        <w:t xml:space="preserve">case </w:t>
      </w:r>
      <w:r w:rsidR="00F23501" w:rsidRPr="009507D7">
        <w:rPr>
          <w:rFonts w:cs="Times New Roman"/>
          <w:shd w:val="clear" w:color="auto" w:fill="FFFFFF"/>
        </w:rPr>
        <w:t>that</w:t>
      </w:r>
      <w:r w:rsidR="000D49C6" w:rsidRPr="009507D7">
        <w:rPr>
          <w:rFonts w:cs="Times New Roman"/>
          <w:shd w:val="clear" w:color="auto" w:fill="FFFFFF"/>
        </w:rPr>
        <w:t xml:space="preserve"> vaccination can be mandated, since public health </w:t>
      </w:r>
      <w:r w:rsidR="00E12D15" w:rsidRPr="009507D7">
        <w:rPr>
          <w:rFonts w:cs="Times New Roman"/>
          <w:shd w:val="clear" w:color="auto" w:fill="FFFFFF"/>
        </w:rPr>
        <w:t>eclipses</w:t>
      </w:r>
      <w:r w:rsidR="000D49C6" w:rsidRPr="009507D7">
        <w:rPr>
          <w:rFonts w:cs="Times New Roman"/>
          <w:shd w:val="clear" w:color="auto" w:fill="FFFFFF"/>
        </w:rPr>
        <w:t xml:space="preserve"> personal liberty</w:t>
      </w:r>
      <w:r w:rsidR="00E12D15" w:rsidRPr="009507D7">
        <w:rPr>
          <w:rFonts w:cs="Times New Roman"/>
          <w:shd w:val="clear" w:color="auto" w:fill="FFFFFF"/>
        </w:rPr>
        <w:t xml:space="preserve"> in importance.</w:t>
      </w:r>
      <w:r w:rsidR="00747D06" w:rsidRPr="009507D7">
        <w:rPr>
          <w:rFonts w:cs="Times New Roman"/>
          <w:shd w:val="clear" w:color="auto" w:fill="FFFFFF"/>
        </w:rPr>
        <w:t xml:space="preserve"> Since</w:t>
      </w:r>
      <w:r w:rsidR="00D4554D" w:rsidRPr="009507D7">
        <w:rPr>
          <w:rFonts w:cs="Times New Roman"/>
          <w:shd w:val="clear" w:color="auto" w:fill="FFFFFF"/>
        </w:rPr>
        <w:t xml:space="preserve"> the number of measles cases in 2014—644 cases—was the worst in </w:t>
      </w:r>
      <w:hyperlink r:id="rId26" w:history="1">
        <w:r w:rsidR="00D4554D" w:rsidRPr="00F11204">
          <w:rPr>
            <w:rStyle w:val="Hyperlink"/>
            <w:rFonts w:cs="Times New Roman"/>
            <w:color w:val="2E74B5" w:themeColor="accent1" w:themeShade="BF"/>
            <w:shd w:val="clear" w:color="auto" w:fill="FFFFFF"/>
          </w:rPr>
          <w:t>over fifteen years</w:t>
        </w:r>
      </w:hyperlink>
      <w:r w:rsidR="00D4554D" w:rsidRPr="009507D7">
        <w:rPr>
          <w:rFonts w:cs="Times New Roman"/>
          <w:shd w:val="clear" w:color="auto" w:fill="FFFFFF"/>
        </w:rPr>
        <w:t>,</w:t>
      </w:r>
      <w:r w:rsidR="00747D06" w:rsidRPr="009507D7">
        <w:rPr>
          <w:rFonts w:cs="Times New Roman"/>
          <w:shd w:val="clear" w:color="auto" w:fill="FFFFFF"/>
        </w:rPr>
        <w:t xml:space="preserve"> public health </w:t>
      </w:r>
      <w:r w:rsidR="00D4554D" w:rsidRPr="009507D7">
        <w:rPr>
          <w:rFonts w:cs="Times New Roman"/>
          <w:shd w:val="clear" w:color="auto" w:fill="FFFFFF"/>
        </w:rPr>
        <w:t>is in danger</w:t>
      </w:r>
      <w:r w:rsidR="00747D06" w:rsidRPr="009507D7">
        <w:rPr>
          <w:rFonts w:cs="Times New Roman"/>
          <w:shd w:val="clear" w:color="auto" w:fill="FFFFFF"/>
        </w:rPr>
        <w:t>, and lawmakers must move to prevent this cycle from repeating.</w:t>
      </w:r>
      <w:r w:rsidR="00572F96">
        <w:rPr>
          <w:rFonts w:cs="Times New Roman"/>
          <w:shd w:val="clear" w:color="auto" w:fill="FFFFFF"/>
        </w:rPr>
        <w:t xml:space="preserve"> </w:t>
      </w:r>
      <w:r w:rsidR="003E2179" w:rsidRPr="009507D7">
        <w:rPr>
          <w:rFonts w:cs="Times New Roman"/>
          <w:shd w:val="clear" w:color="auto" w:fill="FFFFFF"/>
        </w:rPr>
        <w:t xml:space="preserve">Because much of the discussion </w:t>
      </w:r>
      <w:r w:rsidR="00572F96">
        <w:rPr>
          <w:rFonts w:cs="Times New Roman"/>
          <w:shd w:val="clear" w:color="auto" w:fill="FFFFFF"/>
        </w:rPr>
        <w:t>about</w:t>
      </w:r>
      <w:r w:rsidR="003E2179" w:rsidRPr="009507D7">
        <w:rPr>
          <w:rFonts w:cs="Times New Roman"/>
          <w:shd w:val="clear" w:color="auto" w:fill="FFFFFF"/>
        </w:rPr>
        <w:t xml:space="preserve"> disease seems like a </w:t>
      </w:r>
      <w:r w:rsidR="00572F96" w:rsidRPr="009507D7">
        <w:rPr>
          <w:rFonts w:cs="Times New Roman"/>
          <w:shd w:val="clear" w:color="auto" w:fill="FFFFFF"/>
        </w:rPr>
        <w:t>Ping-Pong</w:t>
      </w:r>
      <w:r w:rsidR="003E2179" w:rsidRPr="009507D7">
        <w:rPr>
          <w:rFonts w:cs="Times New Roman"/>
          <w:shd w:val="clear" w:color="auto" w:fill="FFFFFF"/>
        </w:rPr>
        <w:t xml:space="preserve"> game of statistics and studies, we must also remember the impact of infectious</w:t>
      </w:r>
      <w:r w:rsidR="00B946C4" w:rsidRPr="009507D7">
        <w:rPr>
          <w:rFonts w:cs="Times New Roman"/>
          <w:shd w:val="clear" w:color="auto" w:fill="FFFFFF"/>
        </w:rPr>
        <w:t xml:space="preserve"> disease</w:t>
      </w:r>
      <w:r w:rsidR="00572F96">
        <w:rPr>
          <w:rFonts w:cs="Times New Roman"/>
          <w:shd w:val="clear" w:color="auto" w:fill="FFFFFF"/>
        </w:rPr>
        <w:t>s</w:t>
      </w:r>
      <w:r w:rsidR="00B946C4" w:rsidRPr="009507D7">
        <w:rPr>
          <w:rFonts w:cs="Times New Roman"/>
          <w:shd w:val="clear" w:color="auto" w:fill="FFFFFF"/>
        </w:rPr>
        <w:t xml:space="preserve"> on</w:t>
      </w:r>
      <w:r w:rsidR="00572F96">
        <w:rPr>
          <w:rFonts w:cs="Times New Roman"/>
          <w:shd w:val="clear" w:color="auto" w:fill="FFFFFF"/>
        </w:rPr>
        <w:t xml:space="preserve"> a</w:t>
      </w:r>
      <w:r w:rsidR="00B946C4" w:rsidRPr="009507D7">
        <w:rPr>
          <w:rFonts w:cs="Times New Roman"/>
          <w:shd w:val="clear" w:color="auto" w:fill="FFFFFF"/>
        </w:rPr>
        <w:t xml:space="preserve"> direct, human level—</w:t>
      </w:r>
      <w:r w:rsidR="003E2179" w:rsidRPr="009507D7">
        <w:rPr>
          <w:rFonts w:cs="Times New Roman"/>
          <w:shd w:val="clear" w:color="auto" w:fill="FFFFFF"/>
        </w:rPr>
        <w:t xml:space="preserve"> </w:t>
      </w:r>
      <w:r w:rsidR="003970D3">
        <w:rPr>
          <w:rFonts w:cs="Times New Roman"/>
          <w:shd w:val="clear" w:color="auto" w:fill="FFFFFF"/>
        </w:rPr>
        <w:t xml:space="preserve">how it harms </w:t>
      </w:r>
      <w:r w:rsidR="003E2179" w:rsidRPr="009507D7">
        <w:rPr>
          <w:rFonts w:cs="Times New Roman"/>
          <w:shd w:val="clear" w:color="auto" w:fill="FFFFFF"/>
        </w:rPr>
        <w:t xml:space="preserve">families. </w:t>
      </w:r>
      <w:r w:rsidR="00B0412A">
        <w:rPr>
          <w:rFonts w:cs="Times New Roman"/>
          <w:shd w:val="clear" w:color="auto" w:fill="FFFFFF"/>
        </w:rPr>
        <w:t>In response to the recurrence of measles,</w:t>
      </w:r>
      <w:r w:rsidR="00B0412A" w:rsidRPr="009507D7">
        <w:rPr>
          <w:rFonts w:cs="Times New Roman"/>
          <w:shd w:val="clear" w:color="auto" w:fill="FFFFFF"/>
        </w:rPr>
        <w:t xml:space="preserve"> Tim</w:t>
      </w:r>
      <w:r w:rsidR="00B946C4" w:rsidRPr="009507D7">
        <w:rPr>
          <w:rFonts w:cs="Times New Roman"/>
          <w:shd w:val="clear" w:color="auto" w:fill="FFFFFF"/>
        </w:rPr>
        <w:t xml:space="preserve"> Jacks, an Arizona pediatrician, </w:t>
      </w:r>
      <w:hyperlink r:id="rId27" w:history="1">
        <w:r w:rsidR="00B946C4" w:rsidRPr="009507D7">
          <w:rPr>
            <w:rStyle w:val="Hyperlink"/>
            <w:rFonts w:cs="Times New Roman"/>
            <w:shd w:val="clear" w:color="auto" w:fill="FFFFFF"/>
          </w:rPr>
          <w:t>expressed</w:t>
        </w:r>
      </w:hyperlink>
      <w:r w:rsidR="00B946C4" w:rsidRPr="009507D7">
        <w:rPr>
          <w:rFonts w:cs="Times New Roman"/>
          <w:shd w:val="clear" w:color="auto" w:fill="FFFFFF"/>
        </w:rPr>
        <w:t xml:space="preserve"> his worry for his two children: one is too young for vaccination, </w:t>
      </w:r>
      <w:ins w:id="55" w:author="Denise Grollmus" w:date="2015-03-05T12:49:00Z">
        <w:r w:rsidR="00B46B26">
          <w:rPr>
            <w:rFonts w:cs="Times New Roman"/>
            <w:shd w:val="clear" w:color="auto" w:fill="FFFFFF"/>
          </w:rPr>
          <w:t xml:space="preserve">and </w:t>
        </w:r>
      </w:ins>
      <w:r w:rsidR="00B946C4" w:rsidRPr="009507D7">
        <w:rPr>
          <w:rFonts w:cs="Times New Roman"/>
          <w:shd w:val="clear" w:color="auto" w:fill="FFFFFF"/>
        </w:rPr>
        <w:t>the other is unable to be immunized because of her chemotherapy treatment. Both children were exposed to measles and had to get emergency vaccinations</w:t>
      </w:r>
      <w:r w:rsidR="0010317B" w:rsidRPr="009507D7">
        <w:rPr>
          <w:rFonts w:cs="Times New Roman"/>
          <w:shd w:val="clear" w:color="auto" w:fill="FFFFFF"/>
        </w:rPr>
        <w:t xml:space="preserve">, </w:t>
      </w:r>
      <w:r w:rsidR="00B0412A">
        <w:rPr>
          <w:rFonts w:cs="Times New Roman"/>
          <w:shd w:val="clear" w:color="auto" w:fill="FFFFFF"/>
        </w:rPr>
        <w:t>but it is unknown</w:t>
      </w:r>
      <w:r w:rsidR="0010317B" w:rsidRPr="009507D7">
        <w:rPr>
          <w:rFonts w:cs="Times New Roman"/>
          <w:shd w:val="clear" w:color="auto" w:fill="FFFFFF"/>
        </w:rPr>
        <w:t xml:space="preserve"> whether they will remain </w:t>
      </w:r>
      <w:r w:rsidR="0010317B" w:rsidRPr="009507D7">
        <w:rPr>
          <w:rFonts w:cs="Times New Roman"/>
          <w:shd w:val="clear" w:color="auto" w:fill="FFFFFF"/>
        </w:rPr>
        <w:lastRenderedPageBreak/>
        <w:t>healthy. Jacks writes</w:t>
      </w:r>
      <w:ins w:id="56" w:author="Denise Grollmus" w:date="2015-03-05T12:50:00Z">
        <w:r w:rsidR="00B46B26">
          <w:rPr>
            <w:rFonts w:cs="Times New Roman"/>
            <w:shd w:val="clear" w:color="auto" w:fill="FFFFFF"/>
          </w:rPr>
          <w:t>,</w:t>
        </w:r>
      </w:ins>
      <w:r w:rsidR="00B946C4" w:rsidRPr="009507D7">
        <w:rPr>
          <w:rFonts w:cs="Times New Roman"/>
          <w:shd w:val="clear" w:color="auto" w:fill="FFFFFF"/>
        </w:rPr>
        <w:t xml:space="preserve"> </w:t>
      </w:r>
      <w:r w:rsidR="0010317B" w:rsidRPr="009507D7">
        <w:rPr>
          <w:rStyle w:val="apple-converted-space"/>
          <w:rFonts w:cs="Times New Roman"/>
          <w:color w:val="000000"/>
          <w:shd w:val="clear" w:color="auto" w:fill="FFFFFF"/>
        </w:rPr>
        <w:t>“</w:t>
      </w:r>
      <w:r w:rsidR="00B946C4" w:rsidRPr="009507D7">
        <w:rPr>
          <w:rFonts w:cs="Times New Roman"/>
          <w:color w:val="000000"/>
          <w:shd w:val="clear" w:color="auto" w:fill="FFFFFF"/>
        </w:rPr>
        <w:t>Please realize that your child does not live in a bubble. W</w:t>
      </w:r>
      <w:commentRangeStart w:id="57"/>
      <w:r w:rsidR="00B946C4" w:rsidRPr="009507D7">
        <w:rPr>
          <w:rFonts w:cs="Times New Roman"/>
          <w:color w:val="000000"/>
          <w:shd w:val="clear" w:color="auto" w:fill="FFFFFF"/>
        </w:rPr>
        <w:t>hen your child gets sick, other children are exposed…. I am upset and just a little bit scared.</w:t>
      </w:r>
      <w:r w:rsidR="0010317B" w:rsidRPr="009507D7">
        <w:rPr>
          <w:rFonts w:cs="Times New Roman"/>
          <w:color w:val="000000"/>
          <w:shd w:val="clear" w:color="auto" w:fill="FFFFFF"/>
        </w:rPr>
        <w:t xml:space="preserve">” The outbreak also ruined his toddler’s three-week break from chemotherapy. </w:t>
      </w:r>
      <w:r w:rsidR="00B0412A">
        <w:rPr>
          <w:rFonts w:cs="Times New Roman"/>
          <w:color w:val="000000"/>
          <w:shd w:val="clear" w:color="auto" w:fill="FFFFFF"/>
        </w:rPr>
        <w:t>His daughter</w:t>
      </w:r>
      <w:r w:rsidR="0010317B" w:rsidRPr="009507D7">
        <w:rPr>
          <w:rFonts w:cs="Times New Roman"/>
          <w:color w:val="000000"/>
          <w:shd w:val="clear" w:color="auto" w:fill="FFFFFF"/>
        </w:rPr>
        <w:t xml:space="preserve"> Maggie must spend the next 21 days—three weeks—in isolation, to avoid spreading the disease.</w:t>
      </w:r>
      <w:commentRangeEnd w:id="57"/>
      <w:r w:rsidR="00B46B26">
        <w:rPr>
          <w:rStyle w:val="CommentReference"/>
        </w:rPr>
        <w:commentReference w:id="57"/>
      </w:r>
    </w:p>
    <w:p w14:paraId="406A3104" w14:textId="17DB0FF9" w:rsidR="007E6ABB" w:rsidRPr="009507D7" w:rsidRDefault="00312467" w:rsidP="007E6ABB">
      <w:pPr>
        <w:spacing w:line="480" w:lineRule="auto"/>
        <w:rPr>
          <w:rFonts w:cs="Times New Roman"/>
          <w:shd w:val="clear" w:color="auto" w:fill="FFFFFF"/>
        </w:rPr>
      </w:pPr>
      <w:r w:rsidRPr="009507D7">
        <w:rPr>
          <w:rFonts w:cs="Times New Roman"/>
          <w:shd w:val="clear" w:color="auto" w:fill="FFFFFF"/>
        </w:rPr>
        <w:tab/>
      </w:r>
      <w:r w:rsidR="007E6ABB" w:rsidRPr="009507D7">
        <w:rPr>
          <w:rFonts w:cs="Times New Roman"/>
          <w:shd w:val="clear" w:color="auto" w:fill="FFFFFF"/>
        </w:rPr>
        <w:t xml:space="preserve">Higher vaccination rates mean greater safety and well-being for infants and </w:t>
      </w:r>
      <w:r w:rsidR="00F065CF">
        <w:rPr>
          <w:rFonts w:cs="Times New Roman"/>
          <w:shd w:val="clear" w:color="auto" w:fill="FFFFFF"/>
        </w:rPr>
        <w:t>other individuals who can’t be immunized</w:t>
      </w:r>
      <w:r w:rsidR="007E6ABB" w:rsidRPr="009507D7">
        <w:rPr>
          <w:rFonts w:cs="Times New Roman"/>
          <w:shd w:val="clear" w:color="auto" w:fill="FFFFFF"/>
        </w:rPr>
        <w:t xml:space="preserve">, because with herd immunity, the chances of those </w:t>
      </w:r>
      <w:r w:rsidR="00F065CF">
        <w:rPr>
          <w:rFonts w:cs="Times New Roman"/>
          <w:shd w:val="clear" w:color="auto" w:fill="FFFFFF"/>
        </w:rPr>
        <w:t>people</w:t>
      </w:r>
      <w:r w:rsidR="007E6ABB" w:rsidRPr="009507D7">
        <w:rPr>
          <w:rFonts w:cs="Times New Roman"/>
          <w:shd w:val="clear" w:color="auto" w:fill="FFFFFF"/>
        </w:rPr>
        <w:t xml:space="preserve"> coming into contact with diseases like measles become comfortably low.</w:t>
      </w:r>
      <w:r w:rsidR="00356A12">
        <w:rPr>
          <w:rFonts w:cs="Times New Roman"/>
          <w:shd w:val="clear" w:color="auto" w:fill="FFFFFF"/>
        </w:rPr>
        <w:t xml:space="preserve"> Removing the personal belief exemption from school vaccination requirements and </w:t>
      </w:r>
      <w:r w:rsidR="000926B4">
        <w:rPr>
          <w:rFonts w:cs="Times New Roman"/>
          <w:shd w:val="clear" w:color="auto" w:fill="FFFFFF"/>
        </w:rPr>
        <w:t xml:space="preserve">tightening the religious exemption nationwide are both feasible and </w:t>
      </w:r>
      <w:r w:rsidR="0004239E">
        <w:rPr>
          <w:rFonts w:cs="Times New Roman"/>
          <w:shd w:val="clear" w:color="auto" w:fill="FFFFFF"/>
        </w:rPr>
        <w:t>practical solutions.</w:t>
      </w:r>
      <w:r w:rsidR="005B5229">
        <w:rPr>
          <w:rFonts w:cs="Times New Roman"/>
          <w:shd w:val="clear" w:color="auto" w:fill="FFFFFF"/>
        </w:rPr>
        <w:t xml:space="preserve"> If we enact both of these changes, then all of us as a society can help protect each other.</w:t>
      </w:r>
      <w:r w:rsidR="007E6ABB" w:rsidRPr="009507D7">
        <w:rPr>
          <w:rFonts w:cs="Times New Roman"/>
          <w:shd w:val="clear" w:color="auto" w:fill="FFFFFF"/>
        </w:rPr>
        <w:t xml:space="preserve"> Since vulnerable individuals </w:t>
      </w:r>
      <w:r w:rsidR="005B5229">
        <w:rPr>
          <w:rFonts w:cs="Times New Roman"/>
          <w:shd w:val="clear" w:color="auto" w:fill="FFFFFF"/>
        </w:rPr>
        <w:t>like Maggie are a part of our community</w:t>
      </w:r>
      <w:r w:rsidR="007E6ABB" w:rsidRPr="009507D7">
        <w:rPr>
          <w:rFonts w:cs="Times New Roman"/>
          <w:shd w:val="clear" w:color="auto" w:fill="FFFFFF"/>
        </w:rPr>
        <w:t xml:space="preserve">, we have a moral obligation to </w:t>
      </w:r>
      <w:commentRangeStart w:id="58"/>
      <w:r w:rsidR="007E6ABB" w:rsidRPr="009507D7">
        <w:rPr>
          <w:rFonts w:cs="Times New Roman"/>
          <w:shd w:val="clear" w:color="auto" w:fill="FFFFFF"/>
        </w:rPr>
        <w:t xml:space="preserve">vaccinate ourselves and our children, not only to prevent our own suffering, but the suffering of others. </w:t>
      </w:r>
      <w:commentRangeEnd w:id="58"/>
      <w:r w:rsidR="00B46B26">
        <w:rPr>
          <w:rStyle w:val="CommentReference"/>
        </w:rPr>
        <w:commentReference w:id="58"/>
      </w:r>
    </w:p>
    <w:p w14:paraId="1B16A226" w14:textId="01656425" w:rsidR="007E6ABB" w:rsidRDefault="007E6ABB" w:rsidP="00DD0936">
      <w:pPr>
        <w:spacing w:line="480" w:lineRule="auto"/>
        <w:rPr>
          <w:ins w:id="59" w:author="Denise Grollmus" w:date="2015-03-05T12:51:00Z"/>
          <w:rFonts w:cs="Times New Roman"/>
          <w:shd w:val="clear" w:color="auto" w:fill="FFFFFF"/>
        </w:rPr>
      </w:pPr>
      <w:r w:rsidRPr="009507D7">
        <w:rPr>
          <w:rFonts w:cs="Times New Roman"/>
          <w:shd w:val="clear" w:color="auto" w:fill="FFFFFF"/>
        </w:rPr>
        <w:tab/>
      </w:r>
    </w:p>
    <w:p w14:paraId="5EF5FBC2" w14:textId="77777777" w:rsidR="00B46B26" w:rsidRDefault="00B46B26" w:rsidP="00DD0936">
      <w:pPr>
        <w:spacing w:line="480" w:lineRule="auto"/>
        <w:rPr>
          <w:ins w:id="60" w:author="Denise Grollmus" w:date="2015-03-05T12:51:00Z"/>
          <w:rFonts w:cs="Times New Roman"/>
          <w:shd w:val="clear" w:color="auto" w:fill="FFFFFF"/>
        </w:rPr>
      </w:pPr>
    </w:p>
    <w:p w14:paraId="2333E86D" w14:textId="4AFD2436" w:rsidR="00B46B26" w:rsidRDefault="00B46B26" w:rsidP="00DD0936">
      <w:pPr>
        <w:spacing w:line="480" w:lineRule="auto"/>
        <w:rPr>
          <w:ins w:id="61" w:author="Denise Grollmus" w:date="2015-03-05T12:51:00Z"/>
          <w:rFonts w:cs="Times New Roman"/>
          <w:shd w:val="clear" w:color="auto" w:fill="FFFFFF"/>
        </w:rPr>
      </w:pPr>
      <w:ins w:id="62" w:author="Denise Grollmus" w:date="2015-03-05T12:51:00Z">
        <w:r>
          <w:rPr>
            <w:rFonts w:cs="Times New Roman"/>
            <w:shd w:val="clear" w:color="auto" w:fill="FFFFFF"/>
          </w:rPr>
          <w:t xml:space="preserve">Laura: </w:t>
        </w:r>
      </w:ins>
    </w:p>
    <w:p w14:paraId="0B36A8FA" w14:textId="08F5E4D6" w:rsidR="00B46B26" w:rsidRDefault="00B46B26" w:rsidP="00DD0936">
      <w:pPr>
        <w:spacing w:line="480" w:lineRule="auto"/>
        <w:rPr>
          <w:ins w:id="63" w:author="Denise Grollmus" w:date="2015-03-05T12:52:00Z"/>
          <w:rFonts w:cs="Times New Roman"/>
          <w:shd w:val="clear" w:color="auto" w:fill="FFFFFF"/>
        </w:rPr>
      </w:pPr>
      <w:ins w:id="64" w:author="Denise Grollmus" w:date="2015-03-05T12:51:00Z">
        <w:r>
          <w:rPr>
            <w:rFonts w:cs="Times New Roman"/>
            <w:shd w:val="clear" w:color="auto" w:fill="FFFFFF"/>
          </w:rPr>
          <w:tab/>
          <w:t xml:space="preserve">This is a truly excellent piece of writing. Simply on a line/grammatical level, the writing is incredibly strong. Furthermore, the argument you make is not only convincing, but you do an exceptional job of providing lots of convincing evidence in a very accessible way. All of the rhetorical choices you made work well together in order to speak to a well-educated, general audience of readers. </w:t>
        </w:r>
      </w:ins>
      <w:ins w:id="65" w:author="Denise Grollmus" w:date="2015-03-05T12:52:00Z">
        <w:r>
          <w:rPr>
            <w:rFonts w:cs="Times New Roman"/>
            <w:shd w:val="clear" w:color="auto" w:fill="FFFFFF"/>
          </w:rPr>
          <w:t>I could see something like this in The New York Times op-ed section, for example,</w:t>
        </w:r>
      </w:ins>
    </w:p>
    <w:p w14:paraId="79889CD7" w14:textId="19051097" w:rsidR="00B46B26" w:rsidRDefault="00B46B26" w:rsidP="00DD0936">
      <w:pPr>
        <w:spacing w:line="480" w:lineRule="auto"/>
        <w:rPr>
          <w:ins w:id="66" w:author="Denise Grollmus" w:date="2015-03-05T12:54:00Z"/>
          <w:rFonts w:cs="Times New Roman"/>
          <w:shd w:val="clear" w:color="auto" w:fill="FFFFFF"/>
        </w:rPr>
      </w:pPr>
      <w:ins w:id="67" w:author="Denise Grollmus" w:date="2015-03-05T12:52:00Z">
        <w:r>
          <w:rPr>
            <w:rFonts w:cs="Times New Roman"/>
            <w:shd w:val="clear" w:color="auto" w:fill="FFFFFF"/>
          </w:rPr>
          <w:tab/>
          <w:t>One point is with regard to your complex claim. It</w:t>
        </w:r>
      </w:ins>
      <w:ins w:id="68" w:author="Denise Grollmus" w:date="2015-03-05T12:53:00Z">
        <w:r>
          <w:rPr>
            <w:rFonts w:cs="Times New Roman"/>
            <w:shd w:val="clear" w:color="auto" w:fill="FFFFFF"/>
          </w:rPr>
          <w:t xml:space="preserve">’s sort of missing, or, maybe, it’s just sort of implied/misplaced. I thought your next to last paragraph would work very well as a </w:t>
        </w:r>
        <w:r>
          <w:rPr>
            <w:rFonts w:cs="Times New Roman"/>
            <w:shd w:val="clear" w:color="auto" w:fill="FFFFFF"/>
          </w:rPr>
          <w:lastRenderedPageBreak/>
          <w:t xml:space="preserve">complex claim, which could come after your second paragraph, where you define the problem so well. I just think you need to more concretely state the major argument of your paper earlier on, so we know what the exact point you are driving toward is. </w:t>
        </w:r>
      </w:ins>
      <w:ins w:id="69" w:author="Denise Grollmus" w:date="2015-03-05T12:54:00Z">
        <w:r>
          <w:rPr>
            <w:rFonts w:cs="Times New Roman"/>
            <w:shd w:val="clear" w:color="auto" w:fill="FFFFFF"/>
          </w:rPr>
          <w:t xml:space="preserve">This is super easy to solve: you don’t really need to do any major lifting, just move your next to last paragraph to your third paragraph, and then edit to make everything flow a bit a better. </w:t>
        </w:r>
      </w:ins>
    </w:p>
    <w:p w14:paraId="26EACE9C" w14:textId="77777777" w:rsidR="00B46B26" w:rsidRDefault="00B46B26" w:rsidP="00DD0936">
      <w:pPr>
        <w:spacing w:line="480" w:lineRule="auto"/>
        <w:rPr>
          <w:ins w:id="70" w:author="Denise Grollmus" w:date="2015-03-05T12:54:00Z"/>
          <w:rFonts w:cs="Times New Roman"/>
          <w:shd w:val="clear" w:color="auto" w:fill="FFFFFF"/>
        </w:rPr>
      </w:pPr>
    </w:p>
    <w:p w14:paraId="725A2321" w14:textId="0702A4A0" w:rsidR="00B46B26" w:rsidRPr="00B46B26" w:rsidRDefault="00B46B26" w:rsidP="00DD0936">
      <w:pPr>
        <w:spacing w:line="480" w:lineRule="auto"/>
        <w:rPr>
          <w:rFonts w:cs="Times New Roman"/>
          <w:shd w:val="clear" w:color="auto" w:fill="FFFFFF"/>
          <w:rPrChange w:id="71" w:author="Denise Grollmus" w:date="2015-03-05T12:51:00Z">
            <w:rPr>
              <w:rFonts w:cs="Times New Roman"/>
            </w:rPr>
          </w:rPrChange>
        </w:rPr>
      </w:pPr>
      <w:ins w:id="72" w:author="Denise Grollmus" w:date="2015-03-05T12:54:00Z">
        <w:r>
          <w:rPr>
            <w:rFonts w:cs="Times New Roman"/>
            <w:shd w:val="clear" w:color="auto" w:fill="FFFFFF"/>
          </w:rPr>
          <w:t>Thanks!</w:t>
        </w:r>
      </w:ins>
    </w:p>
    <w:p w14:paraId="02EAE4B7" w14:textId="77777777" w:rsidR="003607CB" w:rsidRPr="009507D7" w:rsidRDefault="003607CB" w:rsidP="005171BE">
      <w:pPr>
        <w:spacing w:line="480" w:lineRule="auto"/>
        <w:ind w:firstLine="720"/>
        <w:rPr>
          <w:rFonts w:cs="Times New Roman"/>
        </w:rPr>
      </w:pPr>
    </w:p>
    <w:p w14:paraId="0854E739" w14:textId="77777777" w:rsidR="003607CB" w:rsidRPr="009507D7" w:rsidRDefault="003607CB" w:rsidP="005171BE">
      <w:pPr>
        <w:spacing w:line="480" w:lineRule="auto"/>
        <w:ind w:firstLine="720"/>
        <w:rPr>
          <w:rFonts w:cs="Times New Roman"/>
        </w:rPr>
      </w:pPr>
    </w:p>
    <w:p w14:paraId="04FDF501" w14:textId="061F305E" w:rsidR="007E6ABB" w:rsidRPr="009507D7" w:rsidRDefault="007E6ABB" w:rsidP="005171BE">
      <w:pPr>
        <w:spacing w:line="480" w:lineRule="auto"/>
        <w:ind w:firstLine="720"/>
        <w:rPr>
          <w:rFonts w:cs="Times New Roman"/>
        </w:rPr>
      </w:pPr>
      <w:r w:rsidRPr="009507D7">
        <w:rPr>
          <w:rFonts w:cs="Times New Roman"/>
        </w:rPr>
        <w:br/>
      </w:r>
      <w:r w:rsidRPr="009507D7">
        <w:rPr>
          <w:rFonts w:cs="Times New Roman"/>
        </w:rPr>
        <w:br/>
      </w:r>
      <w:r w:rsidRPr="009507D7">
        <w:rPr>
          <w:rFonts w:cs="Times New Roman"/>
        </w:rPr>
        <w:br/>
      </w:r>
      <w:r w:rsidRPr="009507D7">
        <w:rPr>
          <w:rFonts w:cs="Times New Roman"/>
        </w:rPr>
        <w:br/>
      </w:r>
    </w:p>
    <w:p w14:paraId="0A51876C" w14:textId="77777777" w:rsidR="0015023B" w:rsidRPr="009507D7" w:rsidRDefault="0015023B">
      <w:pPr>
        <w:rPr>
          <w:rFonts w:cs="Times New Roman"/>
        </w:rPr>
      </w:pPr>
    </w:p>
    <w:p w14:paraId="3716E169" w14:textId="77777777" w:rsidR="00D44EF9" w:rsidRPr="009507D7" w:rsidRDefault="00D44EF9">
      <w:pPr>
        <w:rPr>
          <w:rFonts w:cs="Times New Roman"/>
        </w:rPr>
      </w:pPr>
    </w:p>
    <w:sectPr w:rsidR="00D44EF9" w:rsidRPr="009507D7" w:rsidSect="004B67BA">
      <w:headerReference w:type="default" r:id="rId28"/>
      <w:pgSz w:w="12240" w:h="15840"/>
      <w:pgMar w:top="1440" w:right="1440" w:bottom="1440" w:left="1440" w:header="144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enise Grollmus" w:date="2015-03-04T23:43:00Z" w:initials="DG">
    <w:p w14:paraId="0C0B7D88" w14:textId="5ADB2ED3" w:rsidR="00A95C8F" w:rsidRDefault="00A95C8F">
      <w:pPr>
        <w:pStyle w:val="CommentText"/>
      </w:pPr>
      <w:r>
        <w:rPr>
          <w:rStyle w:val="CommentReference"/>
        </w:rPr>
        <w:annotationRef/>
      </w:r>
      <w:r>
        <w:t xml:space="preserve">Nice. I like that idea: that Vaccines are sort of the promise we make to be part of society. </w:t>
      </w:r>
    </w:p>
  </w:comment>
  <w:comment w:id="5" w:author="Denise Grollmus" w:date="2015-03-04T23:45:00Z" w:initials="DG">
    <w:p w14:paraId="4890BC7C" w14:textId="71314886" w:rsidR="00A95C8F" w:rsidRDefault="00A95C8F">
      <w:pPr>
        <w:pStyle w:val="CommentText"/>
      </w:pPr>
      <w:r>
        <w:rPr>
          <w:rStyle w:val="CommentReference"/>
        </w:rPr>
        <w:annotationRef/>
      </w:r>
      <w:r>
        <w:t>Great intro! It’s concrete, clear, effective, concise and well written.</w:t>
      </w:r>
    </w:p>
  </w:comment>
  <w:comment w:id="23" w:author="Denise Grollmus" w:date="2015-03-05T12:47:00Z" w:initials="DG">
    <w:p w14:paraId="56D5E607" w14:textId="2FEF4B2D" w:rsidR="00637C57" w:rsidRDefault="00637C57">
      <w:pPr>
        <w:pStyle w:val="CommentText"/>
      </w:pPr>
      <w:r>
        <w:rPr>
          <w:rStyle w:val="CommentReference"/>
        </w:rPr>
        <w:annotationRef/>
      </w:r>
      <w:r>
        <w:t xml:space="preserve">Almost toward the end of your paper, and I realized that you don’t really have a clear complex claim anywhere. Your paper and how its organized makes it clear that what you are proposing is a tightening of religious freedom laws, but I think you need to say that more clearly. Maybe this is the spot where you need to do that? You’ve just defined the problem and this would be the natural spot at which to offer your solution. Then you can go into the whole idea of herd immunity, how it’s violated and then move through the rest of your argument. </w:t>
      </w:r>
    </w:p>
  </w:comment>
  <w:comment w:id="27" w:author="Denise Grollmus" w:date="2015-03-04T23:50:00Z" w:initials="DG">
    <w:p w14:paraId="7E8AFF9A" w14:textId="5B3BCBE8" w:rsidR="00A95C8F" w:rsidRDefault="00A95C8F">
      <w:pPr>
        <w:pStyle w:val="CommentText"/>
      </w:pPr>
      <w:r>
        <w:rPr>
          <w:rStyle w:val="CommentReference"/>
        </w:rPr>
        <w:annotationRef/>
      </w:r>
      <w:r>
        <w:t>Excellent explanation</w:t>
      </w:r>
    </w:p>
  </w:comment>
  <w:comment w:id="28" w:author="Denise Grollmus" w:date="2015-03-04T23:52:00Z" w:initials="DG">
    <w:p w14:paraId="12AED625" w14:textId="44C11AD3" w:rsidR="00A95C8F" w:rsidRDefault="00A95C8F">
      <w:pPr>
        <w:pStyle w:val="CommentText"/>
      </w:pPr>
      <w:r>
        <w:rPr>
          <w:rStyle w:val="CommentReference"/>
        </w:rPr>
        <w:annotationRef/>
      </w:r>
      <w:r>
        <w:t xml:space="preserve">Nice imagery. </w:t>
      </w:r>
    </w:p>
  </w:comment>
  <w:comment w:id="29" w:author="Denise Grollmus" w:date="2015-03-04T23:52:00Z" w:initials="DG">
    <w:p w14:paraId="3F2EF582" w14:textId="0D206329" w:rsidR="00A95C8F" w:rsidRDefault="00A95C8F">
      <w:pPr>
        <w:pStyle w:val="CommentText"/>
      </w:pPr>
      <w:r>
        <w:rPr>
          <w:rStyle w:val="CommentReference"/>
        </w:rPr>
        <w:annotationRef/>
      </w:r>
      <w:r>
        <w:t xml:space="preserve">Again: really well done. Great research, the evidence is incorporate well, they hyperlinks are well deployed, and the writing is stellar! Nicely done </w:t>
      </w:r>
      <w:r>
        <w:sym w:font="Wingdings" w:char="F04A"/>
      </w:r>
      <w:r>
        <w:t xml:space="preserve"> </w:t>
      </w:r>
    </w:p>
  </w:comment>
  <w:comment w:id="36" w:author="Denise Grollmus" w:date="2015-03-04T23:53:00Z" w:initials="DG">
    <w:p w14:paraId="703678DE" w14:textId="2ED89254" w:rsidR="00A95C8F" w:rsidRDefault="00A95C8F">
      <w:pPr>
        <w:pStyle w:val="CommentText"/>
      </w:pPr>
      <w:r>
        <w:rPr>
          <w:rStyle w:val="CommentReference"/>
        </w:rPr>
        <w:annotationRef/>
      </w:r>
      <w:r>
        <w:t xml:space="preserve">Nice. This is also a great way to play on pathos: look, you dummies, you are hurting the weakest and most vulnerable among us with your fake science! </w:t>
      </w:r>
    </w:p>
  </w:comment>
  <w:comment w:id="37" w:author="Denise Grollmus" w:date="2015-03-04T23:54:00Z" w:initials="DG">
    <w:p w14:paraId="457268F9" w14:textId="0220D6B1" w:rsidR="00A95C8F" w:rsidRDefault="00A95C8F">
      <w:pPr>
        <w:pStyle w:val="CommentText"/>
      </w:pPr>
      <w:r>
        <w:rPr>
          <w:rStyle w:val="CommentReference"/>
        </w:rPr>
        <w:annotationRef/>
      </w:r>
      <w:r>
        <w:t>Good.</w:t>
      </w:r>
    </w:p>
  </w:comment>
  <w:comment w:id="41" w:author="Denise Grollmus" w:date="2015-03-04T23:55:00Z" w:initials="DG">
    <w:p w14:paraId="05563F99" w14:textId="4C841318" w:rsidR="00A95C8F" w:rsidRDefault="00A95C8F">
      <w:pPr>
        <w:pStyle w:val="CommentText"/>
      </w:pPr>
      <w:r>
        <w:rPr>
          <w:rStyle w:val="CommentReference"/>
        </w:rPr>
        <w:annotationRef/>
      </w:r>
      <w:r>
        <w:t xml:space="preserve">Excellent phrasing here! Really nicely done. And you do such a great job of mixing up your registers, which keeps your writing dynamic. Great work! </w:t>
      </w:r>
    </w:p>
  </w:comment>
  <w:comment w:id="42" w:author="Denise Grollmus" w:date="2015-03-04T23:55:00Z" w:initials="DG">
    <w:p w14:paraId="2B6B197A" w14:textId="370C74C8" w:rsidR="00A95C8F" w:rsidRDefault="00A95C8F">
      <w:pPr>
        <w:pStyle w:val="CommentText"/>
      </w:pPr>
      <w:r>
        <w:rPr>
          <w:rStyle w:val="CommentReference"/>
        </w:rPr>
        <w:annotationRef/>
      </w:r>
      <w:r>
        <w:t xml:space="preserve">Ha! </w:t>
      </w:r>
    </w:p>
  </w:comment>
  <w:comment w:id="53" w:author="Denise Grollmus" w:date="2015-03-04T23:57:00Z" w:initials="DG">
    <w:p w14:paraId="16384318" w14:textId="57300133" w:rsidR="00A95C8F" w:rsidRDefault="00A95C8F">
      <w:pPr>
        <w:pStyle w:val="CommentText"/>
      </w:pPr>
      <w:r>
        <w:rPr>
          <w:rStyle w:val="CommentReference"/>
        </w:rPr>
        <w:annotationRef/>
      </w:r>
      <w:r>
        <w:t xml:space="preserve">Nicely done. </w:t>
      </w:r>
    </w:p>
  </w:comment>
  <w:comment w:id="54" w:author="Denise Grollmus" w:date="2015-03-05T12:38:00Z" w:initials="DG">
    <w:p w14:paraId="6DE03CE7" w14:textId="21AE7EB3" w:rsidR="00A95C8F" w:rsidRDefault="00A95C8F">
      <w:pPr>
        <w:pStyle w:val="CommentText"/>
      </w:pPr>
      <w:r>
        <w:rPr>
          <w:rStyle w:val="CommentReference"/>
        </w:rPr>
        <w:annotationRef/>
      </w:r>
      <w:r>
        <w:t xml:space="preserve">Yes. Some really poor logic on their part. Boo! </w:t>
      </w:r>
    </w:p>
  </w:comment>
  <w:comment w:id="57" w:author="Denise Grollmus" w:date="2015-03-05T12:50:00Z" w:initials="DG">
    <w:p w14:paraId="615A933F" w14:textId="5458C4A3" w:rsidR="00B46B26" w:rsidRDefault="00B46B26">
      <w:pPr>
        <w:pStyle w:val="CommentText"/>
      </w:pPr>
      <w:r>
        <w:rPr>
          <w:rStyle w:val="CommentReference"/>
        </w:rPr>
        <w:annotationRef/>
      </w:r>
      <w:r>
        <w:t xml:space="preserve">This paragraph is great, but it feels like your complex claim, rather than a supporting point at the end of the paper. </w:t>
      </w:r>
    </w:p>
  </w:comment>
  <w:comment w:id="58" w:author="Denise Grollmus" w:date="2015-03-05T12:51:00Z" w:initials="DG">
    <w:p w14:paraId="6C7C8445" w14:textId="7BB1617D" w:rsidR="00B46B26" w:rsidRDefault="00B46B26">
      <w:pPr>
        <w:pStyle w:val="CommentText"/>
      </w:pPr>
      <w:r>
        <w:rPr>
          <w:rStyle w:val="CommentReference"/>
        </w:rPr>
        <w:annotationRef/>
      </w:r>
      <w:r>
        <w:t>Great conclusion</w:t>
      </w:r>
      <w:r>
        <w:tab/>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0B7D88" w15:done="0"/>
  <w15:commentEx w15:paraId="4890BC7C" w15:done="0"/>
  <w15:commentEx w15:paraId="56D5E607" w15:done="0"/>
  <w15:commentEx w15:paraId="7E8AFF9A" w15:done="0"/>
  <w15:commentEx w15:paraId="12AED625" w15:done="0"/>
  <w15:commentEx w15:paraId="3F2EF582" w15:done="0"/>
  <w15:commentEx w15:paraId="703678DE" w15:done="0"/>
  <w15:commentEx w15:paraId="457268F9" w15:done="0"/>
  <w15:commentEx w15:paraId="05563F99" w15:done="0"/>
  <w15:commentEx w15:paraId="2B6B197A" w15:done="0"/>
  <w15:commentEx w15:paraId="16384318" w15:done="0"/>
  <w15:commentEx w15:paraId="6DE03CE7" w15:done="0"/>
  <w15:commentEx w15:paraId="615A933F" w15:done="0"/>
  <w15:commentEx w15:paraId="6C7C84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47D32" w14:textId="77777777" w:rsidR="00B06D1A" w:rsidRDefault="00B06D1A" w:rsidP="004B67BA">
      <w:r>
        <w:separator/>
      </w:r>
    </w:p>
  </w:endnote>
  <w:endnote w:type="continuationSeparator" w:id="0">
    <w:p w14:paraId="36582DDE" w14:textId="77777777" w:rsidR="00B06D1A" w:rsidRDefault="00B06D1A" w:rsidP="004B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889B2" w14:textId="77777777" w:rsidR="00B06D1A" w:rsidRDefault="00B06D1A" w:rsidP="004B67BA">
      <w:r>
        <w:separator/>
      </w:r>
    </w:p>
  </w:footnote>
  <w:footnote w:type="continuationSeparator" w:id="0">
    <w:p w14:paraId="3654BCAB" w14:textId="77777777" w:rsidR="00B06D1A" w:rsidRDefault="00B06D1A" w:rsidP="004B6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DA4A2" w14:textId="1C0DDB0D" w:rsidR="00A95C8F" w:rsidRDefault="00A95C8F" w:rsidP="004B67BA">
    <w:pPr>
      <w:pStyle w:val="Header"/>
      <w:jc w:val="right"/>
    </w:pPr>
    <w:r>
      <w:t xml:space="preserve">Hager </w:t>
    </w:r>
    <w:sdt>
      <w:sdtPr>
        <w:id w:val="-13324400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A262F">
          <w:rPr>
            <w:noProof/>
          </w:rPr>
          <w:t>1</w:t>
        </w:r>
        <w:r>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712E2"/>
    <w:multiLevelType w:val="hybridMultilevel"/>
    <w:tmpl w:val="4F781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B"/>
    <w:rsid w:val="000130EA"/>
    <w:rsid w:val="00032A73"/>
    <w:rsid w:val="000375A6"/>
    <w:rsid w:val="0004239E"/>
    <w:rsid w:val="00044DD6"/>
    <w:rsid w:val="000611E1"/>
    <w:rsid w:val="000926B4"/>
    <w:rsid w:val="00095146"/>
    <w:rsid w:val="00097668"/>
    <w:rsid w:val="000D4389"/>
    <w:rsid w:val="000D49C6"/>
    <w:rsid w:val="000D780E"/>
    <w:rsid w:val="000E09AE"/>
    <w:rsid w:val="0010317B"/>
    <w:rsid w:val="0015023B"/>
    <w:rsid w:val="00157563"/>
    <w:rsid w:val="001612C8"/>
    <w:rsid w:val="001612E5"/>
    <w:rsid w:val="00165019"/>
    <w:rsid w:val="00183ADA"/>
    <w:rsid w:val="001C398B"/>
    <w:rsid w:val="001D257A"/>
    <w:rsid w:val="0022292F"/>
    <w:rsid w:val="00223DD2"/>
    <w:rsid w:val="0025334B"/>
    <w:rsid w:val="0026252C"/>
    <w:rsid w:val="0026314E"/>
    <w:rsid w:val="00282EB6"/>
    <w:rsid w:val="002B2355"/>
    <w:rsid w:val="002B56E9"/>
    <w:rsid w:val="002C7565"/>
    <w:rsid w:val="002E32E8"/>
    <w:rsid w:val="002E4612"/>
    <w:rsid w:val="00312467"/>
    <w:rsid w:val="003229E2"/>
    <w:rsid w:val="00323E8D"/>
    <w:rsid w:val="00356A12"/>
    <w:rsid w:val="003607CB"/>
    <w:rsid w:val="003654EB"/>
    <w:rsid w:val="003864BD"/>
    <w:rsid w:val="003970D3"/>
    <w:rsid w:val="003C0BE2"/>
    <w:rsid w:val="003E2179"/>
    <w:rsid w:val="003E2E4B"/>
    <w:rsid w:val="003E33DE"/>
    <w:rsid w:val="003E445B"/>
    <w:rsid w:val="003E6354"/>
    <w:rsid w:val="00401DE8"/>
    <w:rsid w:val="00405535"/>
    <w:rsid w:val="00410EAD"/>
    <w:rsid w:val="00442C5C"/>
    <w:rsid w:val="00455E21"/>
    <w:rsid w:val="004566FB"/>
    <w:rsid w:val="00462250"/>
    <w:rsid w:val="00483F33"/>
    <w:rsid w:val="004A262F"/>
    <w:rsid w:val="004A33D7"/>
    <w:rsid w:val="004B67BA"/>
    <w:rsid w:val="004C13B7"/>
    <w:rsid w:val="004C4101"/>
    <w:rsid w:val="004D08F6"/>
    <w:rsid w:val="005171BE"/>
    <w:rsid w:val="0052284B"/>
    <w:rsid w:val="00525EB9"/>
    <w:rsid w:val="00530F02"/>
    <w:rsid w:val="005548C5"/>
    <w:rsid w:val="00572F96"/>
    <w:rsid w:val="0057376A"/>
    <w:rsid w:val="00576A4C"/>
    <w:rsid w:val="005B5229"/>
    <w:rsid w:val="005D0E05"/>
    <w:rsid w:val="005E171E"/>
    <w:rsid w:val="005F1AD7"/>
    <w:rsid w:val="006336A4"/>
    <w:rsid w:val="00637C57"/>
    <w:rsid w:val="00677E1B"/>
    <w:rsid w:val="00696F9F"/>
    <w:rsid w:val="006A4B36"/>
    <w:rsid w:val="006C64F0"/>
    <w:rsid w:val="006C6F56"/>
    <w:rsid w:val="006F4503"/>
    <w:rsid w:val="00747D06"/>
    <w:rsid w:val="00774FE9"/>
    <w:rsid w:val="00783490"/>
    <w:rsid w:val="00785557"/>
    <w:rsid w:val="00796C3D"/>
    <w:rsid w:val="007A5611"/>
    <w:rsid w:val="007C6E7F"/>
    <w:rsid w:val="007E5674"/>
    <w:rsid w:val="007E6ABB"/>
    <w:rsid w:val="00810C96"/>
    <w:rsid w:val="008206F6"/>
    <w:rsid w:val="00852A2D"/>
    <w:rsid w:val="008540E9"/>
    <w:rsid w:val="00855230"/>
    <w:rsid w:val="008556B5"/>
    <w:rsid w:val="008767F1"/>
    <w:rsid w:val="008B41A8"/>
    <w:rsid w:val="008C334C"/>
    <w:rsid w:val="008C484F"/>
    <w:rsid w:val="008C7352"/>
    <w:rsid w:val="008D7D70"/>
    <w:rsid w:val="0091344A"/>
    <w:rsid w:val="00914384"/>
    <w:rsid w:val="00935194"/>
    <w:rsid w:val="009507D7"/>
    <w:rsid w:val="0098641F"/>
    <w:rsid w:val="009949DE"/>
    <w:rsid w:val="009A6DDB"/>
    <w:rsid w:val="009D2B9B"/>
    <w:rsid w:val="009D40FD"/>
    <w:rsid w:val="009F5DB5"/>
    <w:rsid w:val="00A04A80"/>
    <w:rsid w:val="00A46310"/>
    <w:rsid w:val="00A64F63"/>
    <w:rsid w:val="00A77707"/>
    <w:rsid w:val="00A851D9"/>
    <w:rsid w:val="00A95C8F"/>
    <w:rsid w:val="00AB4640"/>
    <w:rsid w:val="00AE26A3"/>
    <w:rsid w:val="00AF1D66"/>
    <w:rsid w:val="00AF72ED"/>
    <w:rsid w:val="00B0412A"/>
    <w:rsid w:val="00B06D1A"/>
    <w:rsid w:val="00B40C07"/>
    <w:rsid w:val="00B46B26"/>
    <w:rsid w:val="00B56C98"/>
    <w:rsid w:val="00B94605"/>
    <w:rsid w:val="00B946C4"/>
    <w:rsid w:val="00BF16CA"/>
    <w:rsid w:val="00C07130"/>
    <w:rsid w:val="00C264E9"/>
    <w:rsid w:val="00C3395A"/>
    <w:rsid w:val="00C63F38"/>
    <w:rsid w:val="00C67531"/>
    <w:rsid w:val="00C81C00"/>
    <w:rsid w:val="00CE08FB"/>
    <w:rsid w:val="00CE2A62"/>
    <w:rsid w:val="00D31276"/>
    <w:rsid w:val="00D44EF9"/>
    <w:rsid w:val="00D4554D"/>
    <w:rsid w:val="00D959A8"/>
    <w:rsid w:val="00DB4629"/>
    <w:rsid w:val="00DD0936"/>
    <w:rsid w:val="00DD78A5"/>
    <w:rsid w:val="00DF5985"/>
    <w:rsid w:val="00E12D15"/>
    <w:rsid w:val="00E174B9"/>
    <w:rsid w:val="00E26B9D"/>
    <w:rsid w:val="00E37587"/>
    <w:rsid w:val="00E4157C"/>
    <w:rsid w:val="00E450D3"/>
    <w:rsid w:val="00E62F09"/>
    <w:rsid w:val="00E91AA8"/>
    <w:rsid w:val="00E920E4"/>
    <w:rsid w:val="00E927D0"/>
    <w:rsid w:val="00EC7EBA"/>
    <w:rsid w:val="00EF7187"/>
    <w:rsid w:val="00F065CF"/>
    <w:rsid w:val="00F11204"/>
    <w:rsid w:val="00F174D5"/>
    <w:rsid w:val="00F23501"/>
    <w:rsid w:val="00F70D30"/>
    <w:rsid w:val="00FA126B"/>
    <w:rsid w:val="00FC11D1"/>
    <w:rsid w:val="00FC199D"/>
    <w:rsid w:val="00FC65B3"/>
    <w:rsid w:val="00FE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143B6D"/>
  <w15:docId w15:val="{26E59DA8-E4B1-4543-A25C-C308AF07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ABB"/>
    <w:pPr>
      <w:spacing w:after="0" w:line="240" w:lineRule="auto"/>
    </w:pPr>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ABB"/>
    <w:pPr>
      <w:ind w:left="720"/>
      <w:contextualSpacing/>
    </w:pPr>
  </w:style>
  <w:style w:type="character" w:customStyle="1" w:styleId="apple-converted-space">
    <w:name w:val="apple-converted-space"/>
    <w:basedOn w:val="DefaultParagraphFont"/>
    <w:rsid w:val="007E6ABB"/>
  </w:style>
  <w:style w:type="character" w:styleId="CommentReference">
    <w:name w:val="annotation reference"/>
    <w:basedOn w:val="DefaultParagraphFont"/>
    <w:uiPriority w:val="99"/>
    <w:semiHidden/>
    <w:unhideWhenUsed/>
    <w:rsid w:val="007E6ABB"/>
    <w:rPr>
      <w:sz w:val="18"/>
      <w:szCs w:val="18"/>
    </w:rPr>
  </w:style>
  <w:style w:type="paragraph" w:styleId="CommentText">
    <w:name w:val="annotation text"/>
    <w:basedOn w:val="Normal"/>
    <w:link w:val="CommentTextChar"/>
    <w:uiPriority w:val="99"/>
    <w:semiHidden/>
    <w:unhideWhenUsed/>
    <w:rsid w:val="007E6ABB"/>
  </w:style>
  <w:style w:type="character" w:customStyle="1" w:styleId="CommentTextChar">
    <w:name w:val="Comment Text Char"/>
    <w:basedOn w:val="DefaultParagraphFont"/>
    <w:link w:val="CommentText"/>
    <w:uiPriority w:val="99"/>
    <w:semiHidden/>
    <w:rsid w:val="007E6ABB"/>
    <w:rPr>
      <w:rFonts w:ascii="Times New Roman" w:eastAsiaTheme="minorEastAsia" w:hAnsi="Times New Roman"/>
      <w:sz w:val="24"/>
      <w:szCs w:val="24"/>
      <w:lang w:eastAsia="ja-JP"/>
    </w:rPr>
  </w:style>
  <w:style w:type="paragraph" w:styleId="BalloonText">
    <w:name w:val="Balloon Text"/>
    <w:basedOn w:val="Normal"/>
    <w:link w:val="BalloonTextChar"/>
    <w:uiPriority w:val="99"/>
    <w:semiHidden/>
    <w:unhideWhenUsed/>
    <w:rsid w:val="007E6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ABB"/>
    <w:rPr>
      <w:rFonts w:ascii="Segoe UI" w:eastAsiaTheme="minorEastAsia" w:hAnsi="Segoe UI" w:cs="Segoe UI"/>
      <w:sz w:val="18"/>
      <w:szCs w:val="18"/>
      <w:lang w:eastAsia="ja-JP"/>
    </w:rPr>
  </w:style>
  <w:style w:type="paragraph" w:styleId="Header">
    <w:name w:val="header"/>
    <w:basedOn w:val="Normal"/>
    <w:link w:val="HeaderChar"/>
    <w:uiPriority w:val="99"/>
    <w:unhideWhenUsed/>
    <w:rsid w:val="004B67BA"/>
    <w:pPr>
      <w:tabs>
        <w:tab w:val="center" w:pos="4680"/>
        <w:tab w:val="right" w:pos="9360"/>
      </w:tabs>
    </w:pPr>
  </w:style>
  <w:style w:type="character" w:customStyle="1" w:styleId="HeaderChar">
    <w:name w:val="Header Char"/>
    <w:basedOn w:val="DefaultParagraphFont"/>
    <w:link w:val="Header"/>
    <w:uiPriority w:val="99"/>
    <w:rsid w:val="004B67BA"/>
    <w:rPr>
      <w:rFonts w:ascii="Times New Roman" w:eastAsiaTheme="minorEastAsia" w:hAnsi="Times New Roman"/>
      <w:sz w:val="24"/>
      <w:szCs w:val="24"/>
      <w:lang w:eastAsia="ja-JP"/>
    </w:rPr>
  </w:style>
  <w:style w:type="paragraph" w:styleId="Footer">
    <w:name w:val="footer"/>
    <w:basedOn w:val="Normal"/>
    <w:link w:val="FooterChar"/>
    <w:uiPriority w:val="99"/>
    <w:unhideWhenUsed/>
    <w:rsid w:val="004B67BA"/>
    <w:pPr>
      <w:tabs>
        <w:tab w:val="center" w:pos="4680"/>
        <w:tab w:val="right" w:pos="9360"/>
      </w:tabs>
    </w:pPr>
  </w:style>
  <w:style w:type="character" w:customStyle="1" w:styleId="FooterChar">
    <w:name w:val="Footer Char"/>
    <w:basedOn w:val="DefaultParagraphFont"/>
    <w:link w:val="Footer"/>
    <w:uiPriority w:val="99"/>
    <w:rsid w:val="004B67BA"/>
    <w:rPr>
      <w:rFonts w:ascii="Times New Roman" w:eastAsiaTheme="minorEastAsia" w:hAnsi="Times New Roman"/>
      <w:sz w:val="24"/>
      <w:szCs w:val="24"/>
      <w:lang w:eastAsia="ja-JP"/>
    </w:rPr>
  </w:style>
  <w:style w:type="character" w:styleId="Hyperlink">
    <w:name w:val="Hyperlink"/>
    <w:basedOn w:val="DefaultParagraphFont"/>
    <w:uiPriority w:val="99"/>
    <w:unhideWhenUsed/>
    <w:rsid w:val="00E920E4"/>
    <w:rPr>
      <w:color w:val="0563C1" w:themeColor="hyperlink"/>
      <w:u w:val="single"/>
    </w:rPr>
  </w:style>
  <w:style w:type="character" w:styleId="FollowedHyperlink">
    <w:name w:val="FollowedHyperlink"/>
    <w:basedOn w:val="DefaultParagraphFont"/>
    <w:uiPriority w:val="99"/>
    <w:semiHidden/>
    <w:unhideWhenUsed/>
    <w:rsid w:val="00E91AA8"/>
    <w:rPr>
      <w:color w:val="954F72" w:themeColor="followedHyperlink"/>
      <w:u w:val="single"/>
    </w:rPr>
  </w:style>
  <w:style w:type="character" w:customStyle="1" w:styleId="screenreader-only">
    <w:name w:val="screenreader-only"/>
    <w:basedOn w:val="DefaultParagraphFont"/>
    <w:rsid w:val="00E26B9D"/>
  </w:style>
  <w:style w:type="paragraph" w:styleId="CommentSubject">
    <w:name w:val="annotation subject"/>
    <w:basedOn w:val="CommentText"/>
    <w:next w:val="CommentText"/>
    <w:link w:val="CommentSubjectChar"/>
    <w:uiPriority w:val="99"/>
    <w:semiHidden/>
    <w:unhideWhenUsed/>
    <w:rsid w:val="00095146"/>
    <w:rPr>
      <w:b/>
      <w:bCs/>
      <w:sz w:val="20"/>
      <w:szCs w:val="20"/>
    </w:rPr>
  </w:style>
  <w:style w:type="character" w:customStyle="1" w:styleId="CommentSubjectChar">
    <w:name w:val="Comment Subject Char"/>
    <w:basedOn w:val="CommentTextChar"/>
    <w:link w:val="CommentSubject"/>
    <w:uiPriority w:val="99"/>
    <w:semiHidden/>
    <w:rsid w:val="00095146"/>
    <w:rPr>
      <w:rFonts w:ascii="Times New Roman" w:eastAsiaTheme="minorEastAsia" w:hAnsi="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transcripts.cnn.com/TRANSCRIPTS/0904/03/lkl.01.html" TargetMode="External"/><Relationship Id="rId18" Type="http://schemas.openxmlformats.org/officeDocument/2006/relationships/hyperlink" Target="http://www.nvic.org/Vaccine-Laws/state-vaccine-requirements/colorado.aspx" TargetMode="External"/><Relationship Id="rId26" Type="http://schemas.openxmlformats.org/officeDocument/2006/relationships/hyperlink" Target="http://www.cdc.gov/measles/cases-outbreaks.html" TargetMode="External"/><Relationship Id="rId3" Type="http://schemas.openxmlformats.org/officeDocument/2006/relationships/styles" Target="styles.xml"/><Relationship Id="rId21" Type="http://schemas.openxmlformats.org/officeDocument/2006/relationships/hyperlink" Target="http://pediatrics.aappublications.org/content/132/1/37" TargetMode="External"/><Relationship Id="rId7" Type="http://schemas.openxmlformats.org/officeDocument/2006/relationships/endnotes" Target="endnotes.xml"/><Relationship Id="rId12" Type="http://schemas.openxmlformats.org/officeDocument/2006/relationships/hyperlink" Target="http://www.ncbi.nlm.nih.gov/pmc/articles/PMC3136032/" TargetMode="External"/><Relationship Id="rId17" Type="http://schemas.openxmlformats.org/officeDocument/2006/relationships/hyperlink" Target="http://www.ncsl.org/research/health/school-immunization-exemption-state-laws.aspx" TargetMode="External"/><Relationship Id="rId25" Type="http://schemas.openxmlformats.org/officeDocument/2006/relationships/hyperlink" Target="http://www.ncbi.nlm.nih.gov/pmc/articles/PMC1449224/" TargetMode="External"/><Relationship Id="rId2" Type="http://schemas.openxmlformats.org/officeDocument/2006/relationships/numbering" Target="numbering.xml"/><Relationship Id="rId16" Type="http://schemas.openxmlformats.org/officeDocument/2006/relationships/hyperlink" Target="http://www.nytimes.com/2015/01/31/us/vaccine-critics-turn-defensive-over-measles.html?_r=0" TargetMode="External"/><Relationship Id="rId20" Type="http://schemas.openxmlformats.org/officeDocument/2006/relationships/hyperlink" Target="http://www.nvic.org/Vaccine-Laws/state-vaccine-requirements/washington.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jm.org/doi/full/10.1056/NEJMc1209037" TargetMode="External"/><Relationship Id="rId24" Type="http://schemas.openxmlformats.org/officeDocument/2006/relationships/hyperlink" Target="http://www.ncbi.nlm.nih.gov/pubmed/17032989" TargetMode="External"/><Relationship Id="rId5" Type="http://schemas.openxmlformats.org/officeDocument/2006/relationships/webSettings" Target="webSettings.xml"/><Relationship Id="rId15" Type="http://schemas.openxmlformats.org/officeDocument/2006/relationships/hyperlink" Target="http://www.vaccinesafety.edu/cc-mmr.htm" TargetMode="External"/><Relationship Id="rId23" Type="http://schemas.openxmlformats.org/officeDocument/2006/relationships/hyperlink" Target="http://www.blogher.com/myths-about-anti-vaxxers-need-be-debunked-now?from=pop" TargetMode="External"/><Relationship Id="rId28" Type="http://schemas.openxmlformats.org/officeDocument/2006/relationships/header" Target="header1.xml"/><Relationship Id="rId10" Type="http://schemas.openxmlformats.org/officeDocument/2006/relationships/hyperlink" Target="http://abcnews.go.com/Health/measles-cases-climb-102-cdc/story?id=28669137" TargetMode="External"/><Relationship Id="rId19" Type="http://schemas.openxmlformats.org/officeDocument/2006/relationships/hyperlink" Target="http://www.nvic.org/Vaccine-Laws/state-vaccine-requirements/nebraska.aspx"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poliotoday.org/?page_id=13" TargetMode="External"/><Relationship Id="rId22" Type="http://schemas.openxmlformats.org/officeDocument/2006/relationships/hyperlink" Target="http://www.nejm.org/doi/full/10.1056/NEJMc1209037" TargetMode="External"/><Relationship Id="rId27" Type="http://schemas.openxmlformats.org/officeDocument/2006/relationships/hyperlink" Target="http://www.motherjones.com/environment/2015/02/open-letter-parent-unvaccinated-child-measles-exposur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EE97C-9A8B-4F55-B058-B36E6039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 Hager</dc:creator>
  <cp:keywords/>
  <dc:description/>
  <cp:lastModifiedBy>Laura K. Hager</cp:lastModifiedBy>
  <cp:revision>2</cp:revision>
  <dcterms:created xsi:type="dcterms:W3CDTF">2015-03-15T02:50:00Z</dcterms:created>
  <dcterms:modified xsi:type="dcterms:W3CDTF">2015-03-15T02:50:00Z</dcterms:modified>
</cp:coreProperties>
</file>