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E4" w:rsidRDefault="00DA5661" w:rsidP="00DA5661">
      <w:pPr>
        <w:spacing w:after="0" w:line="480" w:lineRule="auto"/>
        <w:rPr>
          <w:rFonts w:ascii="Times New Roman" w:hAnsi="Times New Roman" w:cs="Times New Roman"/>
          <w:sz w:val="24"/>
          <w:szCs w:val="24"/>
        </w:rPr>
      </w:pPr>
      <w:r>
        <w:rPr>
          <w:rFonts w:ascii="Times New Roman" w:hAnsi="Times New Roman" w:cs="Times New Roman"/>
          <w:sz w:val="24"/>
          <w:szCs w:val="24"/>
        </w:rPr>
        <w:t>Alexandra Probst</w:t>
      </w:r>
    </w:p>
    <w:p w:rsidR="00DA5661" w:rsidRDefault="00DA5661" w:rsidP="00DA5661">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Ebrahimzadeh</w:t>
      </w:r>
      <w:proofErr w:type="spellEnd"/>
    </w:p>
    <w:p w:rsidR="00DA5661" w:rsidRDefault="00DA5661" w:rsidP="00DA5661">
      <w:pPr>
        <w:spacing w:after="0" w:line="480" w:lineRule="auto"/>
        <w:rPr>
          <w:rFonts w:ascii="Times New Roman" w:hAnsi="Times New Roman" w:cs="Times New Roman"/>
          <w:sz w:val="24"/>
          <w:szCs w:val="24"/>
        </w:rPr>
      </w:pPr>
      <w:r>
        <w:rPr>
          <w:rFonts w:ascii="Times New Roman" w:hAnsi="Times New Roman" w:cs="Times New Roman"/>
          <w:sz w:val="24"/>
          <w:szCs w:val="24"/>
        </w:rPr>
        <w:t>English 111 X</w:t>
      </w:r>
    </w:p>
    <w:p w:rsidR="00DA5661" w:rsidRDefault="00DA5661" w:rsidP="00DA5661">
      <w:pPr>
        <w:spacing w:after="0" w:line="480" w:lineRule="auto"/>
        <w:rPr>
          <w:rFonts w:ascii="Times New Roman" w:hAnsi="Times New Roman" w:cs="Times New Roman"/>
          <w:sz w:val="24"/>
          <w:szCs w:val="24"/>
        </w:rPr>
      </w:pPr>
      <w:r>
        <w:rPr>
          <w:rFonts w:ascii="Times New Roman" w:hAnsi="Times New Roman" w:cs="Times New Roman"/>
          <w:sz w:val="24"/>
          <w:szCs w:val="24"/>
        </w:rPr>
        <w:t>1-21-15</w:t>
      </w:r>
    </w:p>
    <w:p w:rsidR="00DA5661" w:rsidRPr="007B39BF" w:rsidRDefault="00DA5661" w:rsidP="00DA566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Close Reading </w:t>
      </w:r>
      <w:r w:rsidR="007B39BF">
        <w:rPr>
          <w:rFonts w:ascii="Times New Roman" w:hAnsi="Times New Roman" w:cs="Times New Roman"/>
          <w:sz w:val="24"/>
          <w:szCs w:val="24"/>
        </w:rPr>
        <w:t>of</w:t>
      </w:r>
      <w:r>
        <w:rPr>
          <w:rFonts w:ascii="Times New Roman" w:hAnsi="Times New Roman" w:cs="Times New Roman"/>
          <w:sz w:val="24"/>
          <w:szCs w:val="24"/>
        </w:rPr>
        <w:t xml:space="preserve"> </w:t>
      </w:r>
      <w:r w:rsidRPr="00DA5661">
        <w:rPr>
          <w:rFonts w:ascii="Times New Roman" w:hAnsi="Times New Roman" w:cs="Times New Roman"/>
          <w:i/>
          <w:sz w:val="24"/>
          <w:szCs w:val="24"/>
        </w:rPr>
        <w:t>As I Lay Dying</w:t>
      </w:r>
      <w:r w:rsidR="007B39BF">
        <w:rPr>
          <w:rFonts w:ascii="Times New Roman" w:hAnsi="Times New Roman" w:cs="Times New Roman"/>
          <w:sz w:val="24"/>
          <w:szCs w:val="24"/>
        </w:rPr>
        <w:t xml:space="preserve"> Passage</w:t>
      </w:r>
    </w:p>
    <w:p w:rsidR="00DA4D3D" w:rsidRDefault="00DA5661" w:rsidP="00DA566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39BF">
        <w:rPr>
          <w:rFonts w:ascii="Times New Roman" w:hAnsi="Times New Roman" w:cs="Times New Roman"/>
          <w:sz w:val="24"/>
          <w:szCs w:val="24"/>
        </w:rPr>
        <w:t>Most of</w:t>
      </w:r>
      <w:r>
        <w:rPr>
          <w:rFonts w:ascii="Times New Roman" w:hAnsi="Times New Roman" w:cs="Times New Roman"/>
          <w:sz w:val="24"/>
          <w:szCs w:val="24"/>
        </w:rPr>
        <w:t xml:space="preserve">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first chapter si</w:t>
      </w:r>
      <w:r w:rsidR="007B39BF">
        <w:rPr>
          <w:rFonts w:ascii="Times New Roman" w:hAnsi="Times New Roman" w:cs="Times New Roman"/>
          <w:sz w:val="24"/>
          <w:szCs w:val="24"/>
        </w:rPr>
        <w:t xml:space="preserve">nce the death of Addie </w:t>
      </w:r>
      <w:proofErr w:type="spellStart"/>
      <w:r w:rsidR="007B39BF">
        <w:rPr>
          <w:rFonts w:ascii="Times New Roman" w:hAnsi="Times New Roman" w:cs="Times New Roman"/>
          <w:sz w:val="24"/>
          <w:szCs w:val="24"/>
        </w:rPr>
        <w:t>Bundren</w:t>
      </w:r>
      <w:proofErr w:type="spellEnd"/>
      <w:r w:rsidR="007B39BF">
        <w:rPr>
          <w:rFonts w:ascii="Times New Roman" w:hAnsi="Times New Roman" w:cs="Times New Roman"/>
          <w:sz w:val="24"/>
          <w:szCs w:val="24"/>
        </w:rPr>
        <w:t xml:space="preserve"> focuses on the final construction of her coffin. Interestingly, </w:t>
      </w:r>
      <w:proofErr w:type="spellStart"/>
      <w:r w:rsidR="007B39BF">
        <w:rPr>
          <w:rFonts w:ascii="Times New Roman" w:hAnsi="Times New Roman" w:cs="Times New Roman"/>
          <w:sz w:val="24"/>
          <w:szCs w:val="24"/>
        </w:rPr>
        <w:t>Darl</w:t>
      </w:r>
      <w:proofErr w:type="spellEnd"/>
      <w:r w:rsidR="007B39BF">
        <w:rPr>
          <w:rFonts w:ascii="Times New Roman" w:hAnsi="Times New Roman" w:cs="Times New Roman"/>
          <w:sz w:val="24"/>
          <w:szCs w:val="24"/>
        </w:rPr>
        <w:t xml:space="preserve"> is not actually involved in this process; he and Jewel are still on their way back from town. In the last two paragraphs of the chapter, however, the narration abruptly veers to </w:t>
      </w:r>
      <w:proofErr w:type="spellStart"/>
      <w:r w:rsidR="007B39BF">
        <w:rPr>
          <w:rFonts w:ascii="Times New Roman" w:hAnsi="Times New Roman" w:cs="Times New Roman"/>
          <w:sz w:val="24"/>
          <w:szCs w:val="24"/>
        </w:rPr>
        <w:t>Darl’s</w:t>
      </w:r>
      <w:proofErr w:type="spellEnd"/>
      <w:r w:rsidR="007B39BF">
        <w:rPr>
          <w:rFonts w:ascii="Times New Roman" w:hAnsi="Times New Roman" w:cs="Times New Roman"/>
          <w:sz w:val="24"/>
          <w:szCs w:val="24"/>
        </w:rPr>
        <w:t xml:space="preserve"> contemplations as he drifts to sleep. </w:t>
      </w:r>
      <w:r w:rsidR="00121209">
        <w:rPr>
          <w:rFonts w:ascii="Times New Roman" w:hAnsi="Times New Roman" w:cs="Times New Roman"/>
          <w:sz w:val="24"/>
          <w:szCs w:val="24"/>
        </w:rPr>
        <w:t xml:space="preserve">The majority of the first person reflections in this novel </w:t>
      </w:r>
      <w:commentRangeStart w:id="0"/>
      <w:r w:rsidR="00121209">
        <w:rPr>
          <w:rFonts w:ascii="Times New Roman" w:hAnsi="Times New Roman" w:cs="Times New Roman"/>
          <w:sz w:val="24"/>
          <w:szCs w:val="24"/>
        </w:rPr>
        <w:t xml:space="preserve">are </w:t>
      </w:r>
      <w:commentRangeEnd w:id="0"/>
      <w:r w:rsidR="0084341B">
        <w:rPr>
          <w:rStyle w:val="CommentReference"/>
        </w:rPr>
        <w:commentReference w:id="0"/>
      </w:r>
      <w:r w:rsidR="00121209">
        <w:rPr>
          <w:rFonts w:ascii="Times New Roman" w:hAnsi="Times New Roman" w:cs="Times New Roman"/>
          <w:sz w:val="24"/>
          <w:szCs w:val="24"/>
        </w:rPr>
        <w:t xml:space="preserve">far from predictable syntax and style, but this specific meditation upon sleep, death, and the very act of existence is particularly </w:t>
      </w:r>
      <w:r w:rsidR="00455592">
        <w:rPr>
          <w:rFonts w:ascii="Times New Roman" w:hAnsi="Times New Roman" w:cs="Times New Roman"/>
          <w:sz w:val="24"/>
          <w:szCs w:val="24"/>
        </w:rPr>
        <w:t>baffling</w:t>
      </w:r>
      <w:r w:rsidR="00121209">
        <w:rPr>
          <w:rFonts w:ascii="Times New Roman" w:hAnsi="Times New Roman" w:cs="Times New Roman"/>
          <w:sz w:val="24"/>
          <w:szCs w:val="24"/>
        </w:rPr>
        <w:t xml:space="preserve"> and dense. </w:t>
      </w:r>
      <w:r w:rsidR="00D55284">
        <w:rPr>
          <w:rFonts w:ascii="Times New Roman" w:hAnsi="Times New Roman" w:cs="Times New Roman"/>
          <w:sz w:val="24"/>
          <w:szCs w:val="24"/>
        </w:rPr>
        <w:t xml:space="preserve">Through an analysis of </w:t>
      </w:r>
      <w:proofErr w:type="spellStart"/>
      <w:r w:rsidR="00455592">
        <w:rPr>
          <w:rFonts w:ascii="Times New Roman" w:hAnsi="Times New Roman" w:cs="Times New Roman"/>
          <w:sz w:val="24"/>
          <w:szCs w:val="24"/>
        </w:rPr>
        <w:t>Darl’s</w:t>
      </w:r>
      <w:proofErr w:type="spellEnd"/>
      <w:r w:rsidR="00455592">
        <w:rPr>
          <w:rFonts w:ascii="Times New Roman" w:hAnsi="Times New Roman" w:cs="Times New Roman"/>
          <w:sz w:val="24"/>
          <w:szCs w:val="24"/>
        </w:rPr>
        <w:t xml:space="preserve"> </w:t>
      </w:r>
      <w:r w:rsidR="006C0A4D">
        <w:rPr>
          <w:rFonts w:ascii="Times New Roman" w:hAnsi="Times New Roman" w:cs="Times New Roman"/>
          <w:sz w:val="24"/>
          <w:szCs w:val="24"/>
        </w:rPr>
        <w:t>sentence structure</w:t>
      </w:r>
      <w:r w:rsidR="00D55284">
        <w:rPr>
          <w:rFonts w:ascii="Times New Roman" w:hAnsi="Times New Roman" w:cs="Times New Roman"/>
          <w:sz w:val="24"/>
          <w:szCs w:val="24"/>
        </w:rPr>
        <w:t xml:space="preserve"> and </w:t>
      </w:r>
      <w:r w:rsidR="006C0A4D">
        <w:rPr>
          <w:rFonts w:ascii="Times New Roman" w:hAnsi="Times New Roman" w:cs="Times New Roman"/>
          <w:sz w:val="24"/>
          <w:szCs w:val="24"/>
        </w:rPr>
        <w:t xml:space="preserve">word choice the reader can begin to decode </w:t>
      </w:r>
      <w:proofErr w:type="spellStart"/>
      <w:r w:rsidR="006C0A4D">
        <w:rPr>
          <w:rFonts w:ascii="Times New Roman" w:hAnsi="Times New Roman" w:cs="Times New Roman"/>
          <w:sz w:val="24"/>
          <w:szCs w:val="24"/>
        </w:rPr>
        <w:t>Darl’s</w:t>
      </w:r>
      <w:proofErr w:type="spellEnd"/>
      <w:r w:rsidR="006C0A4D">
        <w:rPr>
          <w:rFonts w:ascii="Times New Roman" w:hAnsi="Times New Roman" w:cs="Times New Roman"/>
          <w:sz w:val="24"/>
          <w:szCs w:val="24"/>
        </w:rPr>
        <w:t xml:space="preserve"> thoughts and the context that creates them. </w:t>
      </w:r>
      <w:proofErr w:type="spellStart"/>
      <w:r w:rsidR="00121209">
        <w:rPr>
          <w:rFonts w:ascii="Times New Roman" w:hAnsi="Times New Roman" w:cs="Times New Roman"/>
          <w:sz w:val="24"/>
          <w:szCs w:val="24"/>
        </w:rPr>
        <w:t>Dar</w:t>
      </w:r>
      <w:r w:rsidR="00DA4D3D">
        <w:rPr>
          <w:rFonts w:ascii="Times New Roman" w:hAnsi="Times New Roman" w:cs="Times New Roman"/>
          <w:sz w:val="24"/>
          <w:szCs w:val="24"/>
        </w:rPr>
        <w:t>l</w:t>
      </w:r>
      <w:proofErr w:type="spellEnd"/>
      <w:r w:rsidR="00DA4D3D">
        <w:rPr>
          <w:rFonts w:ascii="Times New Roman" w:hAnsi="Times New Roman" w:cs="Times New Roman"/>
          <w:sz w:val="24"/>
          <w:szCs w:val="24"/>
        </w:rPr>
        <w:t xml:space="preserve"> begins </w:t>
      </w:r>
      <w:r w:rsidR="00455592">
        <w:rPr>
          <w:rFonts w:ascii="Times New Roman" w:hAnsi="Times New Roman" w:cs="Times New Roman"/>
          <w:sz w:val="24"/>
          <w:szCs w:val="24"/>
        </w:rPr>
        <w:t>his</w:t>
      </w:r>
      <w:r w:rsidR="00DA4D3D">
        <w:rPr>
          <w:rFonts w:ascii="Times New Roman" w:hAnsi="Times New Roman" w:cs="Times New Roman"/>
          <w:sz w:val="24"/>
          <w:szCs w:val="24"/>
        </w:rPr>
        <w:t xml:space="preserve"> </w:t>
      </w:r>
      <w:r w:rsidR="00455592">
        <w:rPr>
          <w:rFonts w:ascii="Times New Roman" w:hAnsi="Times New Roman" w:cs="Times New Roman"/>
          <w:sz w:val="24"/>
          <w:szCs w:val="24"/>
        </w:rPr>
        <w:t>reflection</w:t>
      </w:r>
      <w:r w:rsidR="00DA4D3D">
        <w:rPr>
          <w:rFonts w:ascii="Times New Roman" w:hAnsi="Times New Roman" w:cs="Times New Roman"/>
          <w:sz w:val="24"/>
          <w:szCs w:val="24"/>
        </w:rPr>
        <w:t xml:space="preserve"> as such: </w:t>
      </w:r>
    </w:p>
    <w:p w:rsidR="00DA4D3D" w:rsidRDefault="00DA4D3D" w:rsidP="00DA5661">
      <w:pPr>
        <w:spacing w:after="0" w:line="480" w:lineRule="auto"/>
        <w:rPr>
          <w:rFonts w:ascii="Times New Roman" w:hAnsi="Times New Roman" w:cs="Times New Roman"/>
          <w:sz w:val="24"/>
          <w:szCs w:val="24"/>
        </w:rPr>
      </w:pPr>
    </w:p>
    <w:p w:rsidR="00DA4D3D" w:rsidRDefault="00121209" w:rsidP="00DA4D3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In a strange room you m</w:t>
      </w:r>
      <w:r w:rsidR="000F7BA6">
        <w:rPr>
          <w:rFonts w:ascii="Times New Roman" w:hAnsi="Times New Roman" w:cs="Times New Roman"/>
          <w:sz w:val="24"/>
          <w:szCs w:val="24"/>
        </w:rPr>
        <w:t>u</w:t>
      </w:r>
      <w:r>
        <w:rPr>
          <w:rFonts w:ascii="Times New Roman" w:hAnsi="Times New Roman" w:cs="Times New Roman"/>
          <w:sz w:val="24"/>
          <w:szCs w:val="24"/>
        </w:rPr>
        <w:t>st empty yourself for sleep. And before you are emptied for sleep, what are you. And when you are emptied for sleep, you are not. And when you are fi</w:t>
      </w:r>
      <w:r w:rsidR="00DA4D3D">
        <w:rPr>
          <w:rFonts w:ascii="Times New Roman" w:hAnsi="Times New Roman" w:cs="Times New Roman"/>
          <w:sz w:val="24"/>
          <w:szCs w:val="24"/>
        </w:rPr>
        <w:t>lled with sleep, you never were</w:t>
      </w:r>
      <w:r w:rsidR="000A3AFB">
        <w:rPr>
          <w:rFonts w:ascii="Times New Roman" w:hAnsi="Times New Roman" w:cs="Times New Roman"/>
          <w:sz w:val="24"/>
          <w:szCs w:val="24"/>
        </w:rPr>
        <w:t xml:space="preserve">. </w:t>
      </w:r>
      <w:r w:rsidR="006856FC">
        <w:rPr>
          <w:rFonts w:ascii="Times New Roman" w:hAnsi="Times New Roman" w:cs="Times New Roman"/>
          <w:sz w:val="24"/>
          <w:szCs w:val="24"/>
        </w:rPr>
        <w:t xml:space="preserve">I </w:t>
      </w:r>
      <w:proofErr w:type="spellStart"/>
      <w:r w:rsidR="006856FC">
        <w:rPr>
          <w:rFonts w:ascii="Times New Roman" w:hAnsi="Times New Roman" w:cs="Times New Roman"/>
          <w:sz w:val="24"/>
          <w:szCs w:val="24"/>
        </w:rPr>
        <w:t>dont</w:t>
      </w:r>
      <w:proofErr w:type="spellEnd"/>
      <w:r w:rsidR="006856FC">
        <w:rPr>
          <w:rFonts w:ascii="Times New Roman" w:hAnsi="Times New Roman" w:cs="Times New Roman"/>
          <w:sz w:val="24"/>
          <w:szCs w:val="24"/>
        </w:rPr>
        <w:t xml:space="preserve"> know what I am. I </w:t>
      </w:r>
      <w:proofErr w:type="spellStart"/>
      <w:r w:rsidR="006856FC">
        <w:rPr>
          <w:rFonts w:ascii="Times New Roman" w:hAnsi="Times New Roman" w:cs="Times New Roman"/>
          <w:sz w:val="24"/>
          <w:szCs w:val="24"/>
        </w:rPr>
        <w:t>dont</w:t>
      </w:r>
      <w:proofErr w:type="spellEnd"/>
      <w:r w:rsidR="006856FC">
        <w:rPr>
          <w:rFonts w:ascii="Times New Roman" w:hAnsi="Times New Roman" w:cs="Times New Roman"/>
          <w:sz w:val="24"/>
          <w:szCs w:val="24"/>
        </w:rPr>
        <w:t xml:space="preserve"> know if I am or not. </w:t>
      </w:r>
      <w:proofErr w:type="gramStart"/>
      <w:r w:rsidR="00DA4D3D">
        <w:rPr>
          <w:rFonts w:ascii="Times New Roman" w:hAnsi="Times New Roman" w:cs="Times New Roman"/>
          <w:sz w:val="24"/>
          <w:szCs w:val="24"/>
        </w:rPr>
        <w:t>(Faulkner, 80).</w:t>
      </w:r>
      <w:proofErr w:type="gramEnd"/>
      <w:r>
        <w:rPr>
          <w:rFonts w:ascii="Times New Roman" w:hAnsi="Times New Roman" w:cs="Times New Roman"/>
          <w:sz w:val="24"/>
          <w:szCs w:val="24"/>
        </w:rPr>
        <w:t xml:space="preserve"> </w:t>
      </w:r>
    </w:p>
    <w:p w:rsidR="00DA4D3D" w:rsidRDefault="00DA4D3D" w:rsidP="00DA4D3D">
      <w:pPr>
        <w:spacing w:after="0" w:line="480" w:lineRule="auto"/>
        <w:ind w:left="720"/>
        <w:rPr>
          <w:rFonts w:ascii="Times New Roman" w:hAnsi="Times New Roman" w:cs="Times New Roman"/>
          <w:sz w:val="24"/>
          <w:szCs w:val="24"/>
        </w:rPr>
      </w:pPr>
    </w:p>
    <w:p w:rsidR="00455592" w:rsidRDefault="000B719A" w:rsidP="000A3AFB">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Though initially confusing,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repetitiveness and vague word choice</w:t>
      </w:r>
      <w:r w:rsidR="000A3AFB">
        <w:rPr>
          <w:rFonts w:ascii="Times New Roman" w:hAnsi="Times New Roman" w:cs="Times New Roman"/>
          <w:sz w:val="24"/>
          <w:szCs w:val="24"/>
        </w:rPr>
        <w:t xml:space="preserve"> actually work to clarify the context of this passage.</w:t>
      </w:r>
      <w:proofErr w:type="gramEnd"/>
      <w:r w:rsidR="000A3AFB">
        <w:rPr>
          <w:rFonts w:ascii="Times New Roman" w:hAnsi="Times New Roman" w:cs="Times New Roman"/>
          <w:sz w:val="24"/>
          <w:szCs w:val="24"/>
        </w:rPr>
        <w:t xml:space="preserve"> Because the majority of this chapter does not focus on the activities of </w:t>
      </w:r>
      <w:proofErr w:type="spellStart"/>
      <w:r w:rsidR="000A3AFB">
        <w:rPr>
          <w:rFonts w:ascii="Times New Roman" w:hAnsi="Times New Roman" w:cs="Times New Roman"/>
          <w:sz w:val="24"/>
          <w:szCs w:val="24"/>
        </w:rPr>
        <w:t>Darl</w:t>
      </w:r>
      <w:proofErr w:type="spellEnd"/>
      <w:r w:rsidR="000A3AFB">
        <w:rPr>
          <w:rFonts w:ascii="Times New Roman" w:hAnsi="Times New Roman" w:cs="Times New Roman"/>
          <w:sz w:val="24"/>
          <w:szCs w:val="24"/>
        </w:rPr>
        <w:t xml:space="preserve">, such a sudden switch in focus could leave the reader unsure of what </w:t>
      </w:r>
      <w:proofErr w:type="spellStart"/>
      <w:r w:rsidR="000A3AFB">
        <w:rPr>
          <w:rFonts w:ascii="Times New Roman" w:hAnsi="Times New Roman" w:cs="Times New Roman"/>
          <w:sz w:val="24"/>
          <w:szCs w:val="24"/>
        </w:rPr>
        <w:t>Darl</w:t>
      </w:r>
      <w:proofErr w:type="spellEnd"/>
      <w:r w:rsidR="000A3AFB">
        <w:rPr>
          <w:rFonts w:ascii="Times New Roman" w:hAnsi="Times New Roman" w:cs="Times New Roman"/>
          <w:sz w:val="24"/>
          <w:szCs w:val="24"/>
        </w:rPr>
        <w:t xml:space="preserve"> is doing. His first sentence is simply a statement. There is no initial implication that he is </w:t>
      </w:r>
      <w:r>
        <w:rPr>
          <w:rFonts w:ascii="Times New Roman" w:hAnsi="Times New Roman" w:cs="Times New Roman"/>
          <w:sz w:val="24"/>
          <w:szCs w:val="24"/>
        </w:rPr>
        <w:t>actually</w:t>
      </w:r>
      <w:r w:rsidR="000A3AFB">
        <w:rPr>
          <w:rFonts w:ascii="Times New Roman" w:hAnsi="Times New Roman" w:cs="Times New Roman"/>
          <w:sz w:val="24"/>
          <w:szCs w:val="24"/>
        </w:rPr>
        <w:t xml:space="preserve"> </w:t>
      </w:r>
      <w:r w:rsidR="000A3AFB">
        <w:rPr>
          <w:rFonts w:ascii="Times New Roman" w:hAnsi="Times New Roman" w:cs="Times New Roman"/>
          <w:sz w:val="24"/>
          <w:szCs w:val="24"/>
        </w:rPr>
        <w:lastRenderedPageBreak/>
        <w:t xml:space="preserve">falling asleep; he could just be ruminating on the importance of a calm mind before a good night’s sleep. However, the imprecise </w:t>
      </w:r>
      <w:r w:rsidR="00D55284">
        <w:rPr>
          <w:rFonts w:ascii="Times New Roman" w:hAnsi="Times New Roman" w:cs="Times New Roman"/>
          <w:sz w:val="24"/>
          <w:szCs w:val="24"/>
        </w:rPr>
        <w:t>wording</w:t>
      </w:r>
      <w:r w:rsidR="000A3AFB">
        <w:rPr>
          <w:rFonts w:ascii="Times New Roman" w:hAnsi="Times New Roman" w:cs="Times New Roman"/>
          <w:sz w:val="24"/>
          <w:szCs w:val="24"/>
        </w:rPr>
        <w:t xml:space="preserve"> allows the inference to be mad</w:t>
      </w:r>
      <w:r>
        <w:rPr>
          <w:rFonts w:ascii="Times New Roman" w:hAnsi="Times New Roman" w:cs="Times New Roman"/>
          <w:sz w:val="24"/>
          <w:szCs w:val="24"/>
        </w:rPr>
        <w:t xml:space="preserve">e that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is currently going to sleep</w:t>
      </w:r>
      <w:r w:rsidR="000A3AFB">
        <w:rPr>
          <w:rFonts w:ascii="Times New Roman" w:hAnsi="Times New Roman" w:cs="Times New Roman"/>
          <w:sz w:val="24"/>
          <w:szCs w:val="24"/>
        </w:rPr>
        <w:t xml:space="preserve">. </w:t>
      </w:r>
      <w:r>
        <w:rPr>
          <w:rFonts w:ascii="Times New Roman" w:hAnsi="Times New Roman" w:cs="Times New Roman"/>
          <w:sz w:val="24"/>
          <w:szCs w:val="24"/>
        </w:rPr>
        <w:t>Th</w:t>
      </w:r>
      <w:r w:rsidR="00D55284">
        <w:rPr>
          <w:rFonts w:ascii="Times New Roman" w:hAnsi="Times New Roman" w:cs="Times New Roman"/>
          <w:sz w:val="24"/>
          <w:szCs w:val="24"/>
        </w:rPr>
        <w:t>is</w:t>
      </w:r>
      <w:r>
        <w:rPr>
          <w:rFonts w:ascii="Times New Roman" w:hAnsi="Times New Roman" w:cs="Times New Roman"/>
          <w:sz w:val="24"/>
          <w:szCs w:val="24"/>
        </w:rPr>
        <w:t xml:space="preserve"> hazy language evokes the image of a mind slowly fading into </w:t>
      </w:r>
      <w:commentRangeStart w:id="1"/>
      <w:r>
        <w:rPr>
          <w:rFonts w:ascii="Times New Roman" w:hAnsi="Times New Roman" w:cs="Times New Roman"/>
          <w:sz w:val="24"/>
          <w:szCs w:val="24"/>
        </w:rPr>
        <w:t>unconsciousness</w:t>
      </w:r>
      <w:commentRangeEnd w:id="1"/>
      <w:r w:rsidR="00AE1373">
        <w:rPr>
          <w:rStyle w:val="CommentReference"/>
        </w:rPr>
        <w:commentReference w:id="1"/>
      </w:r>
      <w:r>
        <w:rPr>
          <w:rFonts w:ascii="Times New Roman" w:hAnsi="Times New Roman" w:cs="Times New Roman"/>
          <w:sz w:val="24"/>
          <w:szCs w:val="24"/>
        </w:rPr>
        <w:t xml:space="preserve">. </w:t>
      </w:r>
    </w:p>
    <w:p w:rsidR="00DA4D3D" w:rsidRDefault="000B719A" w:rsidP="000A3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these ideas are admittedly abstract, they are not completely incomprehensible. A </w:t>
      </w:r>
      <w:proofErr w:type="spellStart"/>
      <w:r>
        <w:rPr>
          <w:rFonts w:ascii="Times New Roman" w:hAnsi="Times New Roman" w:cs="Times New Roman"/>
          <w:sz w:val="24"/>
          <w:szCs w:val="24"/>
        </w:rPr>
        <w:t>structuralist</w:t>
      </w:r>
      <w:proofErr w:type="spellEnd"/>
      <w:r>
        <w:rPr>
          <w:rFonts w:ascii="Times New Roman" w:hAnsi="Times New Roman" w:cs="Times New Roman"/>
          <w:sz w:val="24"/>
          <w:szCs w:val="24"/>
        </w:rPr>
        <w:t xml:space="preserve"> analysis of the words allows for a better understanding of what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means. Much of the passage’s mystifying quality stems from the departure of the signifier, or word, from its usual signified, or meaning. If one applies slightly altered </w:t>
      </w:r>
      <w:r w:rsidR="00455592">
        <w:rPr>
          <w:rFonts w:ascii="Times New Roman" w:hAnsi="Times New Roman" w:cs="Times New Roman"/>
          <w:sz w:val="24"/>
          <w:szCs w:val="24"/>
        </w:rPr>
        <w:t>definitions</w:t>
      </w:r>
      <w:r>
        <w:rPr>
          <w:rFonts w:ascii="Times New Roman" w:hAnsi="Times New Roman" w:cs="Times New Roman"/>
          <w:sz w:val="24"/>
          <w:szCs w:val="24"/>
        </w:rPr>
        <w:t xml:space="preserve"> to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words, a potential meaning of his sentences becomes clear. </w:t>
      </w:r>
      <w:proofErr w:type="spellStart"/>
      <w:r w:rsidR="0021398F">
        <w:rPr>
          <w:rFonts w:ascii="Times New Roman" w:hAnsi="Times New Roman" w:cs="Times New Roman"/>
          <w:sz w:val="24"/>
          <w:szCs w:val="24"/>
        </w:rPr>
        <w:t>Darl</w:t>
      </w:r>
      <w:proofErr w:type="spellEnd"/>
      <w:r w:rsidR="0021398F">
        <w:rPr>
          <w:rFonts w:ascii="Times New Roman" w:hAnsi="Times New Roman" w:cs="Times New Roman"/>
          <w:sz w:val="24"/>
          <w:szCs w:val="24"/>
        </w:rPr>
        <w:t xml:space="preserve"> ends his second sentence with the words, “what are you” (Faulkner, 80). This would </w:t>
      </w:r>
      <w:r w:rsidR="006C0A4D">
        <w:rPr>
          <w:rFonts w:ascii="Times New Roman" w:hAnsi="Times New Roman" w:cs="Times New Roman"/>
          <w:sz w:val="24"/>
          <w:szCs w:val="24"/>
        </w:rPr>
        <w:t>typically</w:t>
      </w:r>
      <w:r w:rsidR="0021398F">
        <w:rPr>
          <w:rFonts w:ascii="Times New Roman" w:hAnsi="Times New Roman" w:cs="Times New Roman"/>
          <w:sz w:val="24"/>
          <w:szCs w:val="24"/>
        </w:rPr>
        <w:t xml:space="preserve"> be taken as a question, but it is instead presented as a statement. In the following sentences </w:t>
      </w:r>
      <w:proofErr w:type="spellStart"/>
      <w:r w:rsidR="0021398F">
        <w:rPr>
          <w:rFonts w:ascii="Times New Roman" w:hAnsi="Times New Roman" w:cs="Times New Roman"/>
          <w:sz w:val="24"/>
          <w:szCs w:val="24"/>
        </w:rPr>
        <w:t>Darl</w:t>
      </w:r>
      <w:proofErr w:type="spellEnd"/>
      <w:r w:rsidR="0021398F">
        <w:rPr>
          <w:rFonts w:ascii="Times New Roman" w:hAnsi="Times New Roman" w:cs="Times New Roman"/>
          <w:sz w:val="24"/>
          <w:szCs w:val="24"/>
        </w:rPr>
        <w:t xml:space="preserve"> repeats this same idea but reverses the structure of the phrase to convey a more obvious statement, with the word “you” at the beginning. If his </w:t>
      </w:r>
      <w:r w:rsidR="006C0A4D">
        <w:rPr>
          <w:rFonts w:ascii="Times New Roman" w:hAnsi="Times New Roman" w:cs="Times New Roman"/>
          <w:sz w:val="24"/>
          <w:szCs w:val="24"/>
        </w:rPr>
        <w:t xml:space="preserve">first </w:t>
      </w:r>
      <w:r w:rsidR="0021398F">
        <w:rPr>
          <w:rFonts w:ascii="Times New Roman" w:hAnsi="Times New Roman" w:cs="Times New Roman"/>
          <w:sz w:val="24"/>
          <w:szCs w:val="24"/>
        </w:rPr>
        <w:t>phrase is reordered to</w:t>
      </w:r>
      <w:r w:rsidR="006C0A4D">
        <w:rPr>
          <w:rFonts w:ascii="Times New Roman" w:hAnsi="Times New Roman" w:cs="Times New Roman"/>
          <w:sz w:val="24"/>
          <w:szCs w:val="24"/>
        </w:rPr>
        <w:t xml:space="preserve"> match the structure of the second two it would read “you are what.” I</w:t>
      </w:r>
      <w:r w:rsidR="0021398F">
        <w:rPr>
          <w:rFonts w:ascii="Times New Roman" w:hAnsi="Times New Roman" w:cs="Times New Roman"/>
          <w:sz w:val="24"/>
          <w:szCs w:val="24"/>
        </w:rPr>
        <w:t>t</w:t>
      </w:r>
      <w:r w:rsidR="006C0A4D">
        <w:rPr>
          <w:rFonts w:ascii="Times New Roman" w:hAnsi="Times New Roman" w:cs="Times New Roman"/>
          <w:sz w:val="24"/>
          <w:szCs w:val="24"/>
        </w:rPr>
        <w:t xml:space="preserve"> then</w:t>
      </w:r>
      <w:r w:rsidR="0021398F">
        <w:rPr>
          <w:rFonts w:ascii="Times New Roman" w:hAnsi="Times New Roman" w:cs="Times New Roman"/>
          <w:sz w:val="24"/>
          <w:szCs w:val="24"/>
        </w:rPr>
        <w:t xml:space="preserve"> could be interpreted to mean you exist. </w:t>
      </w:r>
      <w:ins w:id="2" w:author="Ebrahimzadeh, Navid" w:date="2016-01-26T12:18:00Z">
        <w:r w:rsidR="009410EB">
          <w:rPr>
            <w:rFonts w:ascii="Times New Roman" w:hAnsi="Times New Roman" w:cs="Times New Roman"/>
            <w:sz w:val="24"/>
            <w:szCs w:val="24"/>
          </w:rPr>
          <w:t>“</w:t>
        </w:r>
      </w:ins>
      <w:r w:rsidR="0021398F">
        <w:rPr>
          <w:rFonts w:ascii="Times New Roman" w:hAnsi="Times New Roman" w:cs="Times New Roman"/>
          <w:sz w:val="24"/>
          <w:szCs w:val="24"/>
        </w:rPr>
        <w:t>What</w:t>
      </w:r>
      <w:ins w:id="3" w:author="Ebrahimzadeh, Navid" w:date="2016-01-26T12:18:00Z">
        <w:r w:rsidR="009410EB">
          <w:rPr>
            <w:rFonts w:ascii="Times New Roman" w:hAnsi="Times New Roman" w:cs="Times New Roman"/>
            <w:sz w:val="24"/>
            <w:szCs w:val="24"/>
          </w:rPr>
          <w:t>”</w:t>
        </w:r>
      </w:ins>
      <w:r w:rsidR="0021398F">
        <w:rPr>
          <w:rFonts w:ascii="Times New Roman" w:hAnsi="Times New Roman" w:cs="Times New Roman"/>
          <w:sz w:val="24"/>
          <w:szCs w:val="24"/>
        </w:rPr>
        <w:t xml:space="preserve">, in this case, does not signify its usual definition, but is instead a signifier for the idea of being and existing in the present. </w:t>
      </w:r>
      <w:r w:rsidR="006648D7">
        <w:rPr>
          <w:rFonts w:ascii="Times New Roman" w:hAnsi="Times New Roman" w:cs="Times New Roman"/>
          <w:sz w:val="24"/>
          <w:szCs w:val="24"/>
        </w:rPr>
        <w:t xml:space="preserve">If the next sentence is decoded in the same manner, “you are not” (Falkner, 80) would mean that you do not exist as your normal, conscious self right before falling asleep. The final sentence would then imply that you simply do not exist at all when actually asleep. That statement may be one of physical and philosophical contention, but it is at least an understandable </w:t>
      </w:r>
      <w:commentRangeStart w:id="4"/>
      <w:r w:rsidR="00BB7FDE">
        <w:rPr>
          <w:rFonts w:ascii="Times New Roman" w:hAnsi="Times New Roman" w:cs="Times New Roman"/>
          <w:sz w:val="24"/>
          <w:szCs w:val="24"/>
        </w:rPr>
        <w:t>idea</w:t>
      </w:r>
      <w:commentRangeEnd w:id="4"/>
      <w:r w:rsidR="009410EB">
        <w:rPr>
          <w:rStyle w:val="CommentReference"/>
        </w:rPr>
        <w:commentReference w:id="4"/>
      </w:r>
      <w:r w:rsidR="006648D7">
        <w:rPr>
          <w:rFonts w:ascii="Times New Roman" w:hAnsi="Times New Roman" w:cs="Times New Roman"/>
          <w:sz w:val="24"/>
          <w:szCs w:val="24"/>
        </w:rPr>
        <w:t xml:space="preserve">. </w:t>
      </w:r>
    </w:p>
    <w:p w:rsidR="000B719A" w:rsidRDefault="000B719A" w:rsidP="000A3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w:t>
      </w:r>
      <w:r w:rsidR="00BB7FDE">
        <w:rPr>
          <w:rFonts w:ascii="Times New Roman" w:hAnsi="Times New Roman" w:cs="Times New Roman"/>
          <w:sz w:val="24"/>
          <w:szCs w:val="24"/>
        </w:rPr>
        <w:t>paragraph</w:t>
      </w:r>
      <w:r>
        <w:rPr>
          <w:rFonts w:ascii="Times New Roman" w:hAnsi="Times New Roman" w:cs="Times New Roman"/>
          <w:sz w:val="24"/>
          <w:szCs w:val="24"/>
        </w:rPr>
        <w:t xml:space="preserve">, </w:t>
      </w:r>
      <w:r w:rsidR="006648D7">
        <w:rPr>
          <w:rFonts w:ascii="Times New Roman" w:hAnsi="Times New Roman" w:cs="Times New Roman"/>
          <w:sz w:val="24"/>
          <w:szCs w:val="24"/>
        </w:rPr>
        <w:t xml:space="preserve">however,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w:t>
      </w:r>
      <w:r w:rsidR="00BB7FDE">
        <w:rPr>
          <w:rFonts w:ascii="Times New Roman" w:hAnsi="Times New Roman" w:cs="Times New Roman"/>
          <w:sz w:val="24"/>
          <w:szCs w:val="24"/>
        </w:rPr>
        <w:t>thoughts</w:t>
      </w:r>
      <w:r w:rsidR="006648D7">
        <w:rPr>
          <w:rFonts w:ascii="Times New Roman" w:hAnsi="Times New Roman" w:cs="Times New Roman"/>
          <w:sz w:val="24"/>
          <w:szCs w:val="24"/>
        </w:rPr>
        <w:t xml:space="preserve"> devolve to an extent that they cannot be elucidated </w:t>
      </w:r>
      <w:r w:rsidR="00BB7FDE">
        <w:rPr>
          <w:rFonts w:ascii="Times New Roman" w:hAnsi="Times New Roman" w:cs="Times New Roman"/>
          <w:sz w:val="24"/>
          <w:szCs w:val="24"/>
        </w:rPr>
        <w:t>with</w:t>
      </w:r>
      <w:r w:rsidR="006648D7">
        <w:rPr>
          <w:rFonts w:ascii="Times New Roman" w:hAnsi="Times New Roman" w:cs="Times New Roman"/>
          <w:sz w:val="24"/>
          <w:szCs w:val="24"/>
        </w:rPr>
        <w:t xml:space="preserve"> a simple, </w:t>
      </w:r>
      <w:proofErr w:type="spellStart"/>
      <w:r w:rsidR="006648D7">
        <w:rPr>
          <w:rFonts w:ascii="Times New Roman" w:hAnsi="Times New Roman" w:cs="Times New Roman"/>
          <w:sz w:val="24"/>
          <w:szCs w:val="24"/>
        </w:rPr>
        <w:t>structuralist</w:t>
      </w:r>
      <w:proofErr w:type="spellEnd"/>
      <w:r w:rsidR="006648D7">
        <w:rPr>
          <w:rFonts w:ascii="Times New Roman" w:hAnsi="Times New Roman" w:cs="Times New Roman"/>
          <w:sz w:val="24"/>
          <w:szCs w:val="24"/>
        </w:rPr>
        <w:t xml:space="preserve"> scrutiny. </w:t>
      </w:r>
      <w:r w:rsidR="00BB7FDE">
        <w:rPr>
          <w:rFonts w:ascii="Times New Roman" w:hAnsi="Times New Roman" w:cs="Times New Roman"/>
          <w:sz w:val="24"/>
          <w:szCs w:val="24"/>
        </w:rPr>
        <w:t xml:space="preserve">The sentences become increasingly unclear and obscure as </w:t>
      </w:r>
      <w:proofErr w:type="spellStart"/>
      <w:r w:rsidR="00BB7FDE">
        <w:rPr>
          <w:rFonts w:ascii="Times New Roman" w:hAnsi="Times New Roman" w:cs="Times New Roman"/>
          <w:sz w:val="24"/>
          <w:szCs w:val="24"/>
        </w:rPr>
        <w:t>Darl’s</w:t>
      </w:r>
      <w:proofErr w:type="spellEnd"/>
      <w:r w:rsidR="00BB7FDE">
        <w:rPr>
          <w:rFonts w:ascii="Times New Roman" w:hAnsi="Times New Roman" w:cs="Times New Roman"/>
          <w:sz w:val="24"/>
          <w:szCs w:val="24"/>
        </w:rPr>
        <w:t xml:space="preserve"> thoughts bounce from </w:t>
      </w:r>
      <w:r w:rsidR="00B375C2">
        <w:rPr>
          <w:rFonts w:ascii="Times New Roman" w:hAnsi="Times New Roman" w:cs="Times New Roman"/>
          <w:sz w:val="24"/>
          <w:szCs w:val="24"/>
        </w:rPr>
        <w:t>a wagon to Jewel to the wind and rain</w:t>
      </w:r>
      <w:r w:rsidR="00BB7FDE">
        <w:rPr>
          <w:rFonts w:ascii="Times New Roman" w:hAnsi="Times New Roman" w:cs="Times New Roman"/>
          <w:sz w:val="24"/>
          <w:szCs w:val="24"/>
        </w:rPr>
        <w:t>.</w:t>
      </w:r>
      <w:r w:rsidR="00B375C2">
        <w:rPr>
          <w:rFonts w:ascii="Times New Roman" w:hAnsi="Times New Roman" w:cs="Times New Roman"/>
          <w:sz w:val="24"/>
          <w:szCs w:val="24"/>
        </w:rPr>
        <w:t xml:space="preserve"> This tangential train of thought further </w:t>
      </w:r>
      <w:r w:rsidR="00D55284">
        <w:rPr>
          <w:rFonts w:ascii="Times New Roman" w:hAnsi="Times New Roman" w:cs="Times New Roman"/>
          <w:sz w:val="24"/>
          <w:szCs w:val="24"/>
        </w:rPr>
        <w:t xml:space="preserve">is very similar to that of an almost asleep individual whose </w:t>
      </w:r>
      <w:r w:rsidR="00D55284">
        <w:rPr>
          <w:rFonts w:ascii="Times New Roman" w:hAnsi="Times New Roman" w:cs="Times New Roman"/>
          <w:sz w:val="24"/>
          <w:szCs w:val="24"/>
        </w:rPr>
        <w:lastRenderedPageBreak/>
        <w:t>mind is unfocused and drifting from topic to topic</w:t>
      </w:r>
      <w:r w:rsidR="00B375C2">
        <w:rPr>
          <w:rFonts w:ascii="Times New Roman" w:hAnsi="Times New Roman" w:cs="Times New Roman"/>
          <w:sz w:val="24"/>
          <w:szCs w:val="24"/>
        </w:rPr>
        <w:t>.</w:t>
      </w:r>
      <w:r w:rsidR="0064178D">
        <w:rPr>
          <w:rFonts w:ascii="Times New Roman" w:hAnsi="Times New Roman" w:cs="Times New Roman"/>
          <w:sz w:val="24"/>
          <w:szCs w:val="24"/>
        </w:rPr>
        <w:t xml:space="preserve"> Even the format of the paragraph itself suggests a slow slip into rest.</w:t>
      </w:r>
      <w:r w:rsidR="00BB7FDE">
        <w:rPr>
          <w:rFonts w:ascii="Times New Roman" w:hAnsi="Times New Roman" w:cs="Times New Roman"/>
          <w:sz w:val="24"/>
          <w:szCs w:val="24"/>
        </w:rPr>
        <w:t xml:space="preserve"> One sentence extends for six lines of text, connected with myriad commas to create an extended run-on</w:t>
      </w:r>
      <w:r w:rsidR="0064178D">
        <w:rPr>
          <w:rFonts w:ascii="Times New Roman" w:hAnsi="Times New Roman" w:cs="Times New Roman"/>
          <w:sz w:val="24"/>
          <w:szCs w:val="24"/>
        </w:rPr>
        <w:t xml:space="preserve">, and the paragraph as a whole is a long block of text. The visual effect is that of an uninterrupted stream of thought, such as that of a mind that is no longer producing distinct, fully-formed thoughts. </w:t>
      </w:r>
    </w:p>
    <w:p w:rsidR="00A134DE" w:rsidRDefault="006C0A4D" w:rsidP="000A3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reflections are viewed with the understanding that they are not the product of a fully awake individual, then it becomes much simpler to accept the fluidity and </w:t>
      </w:r>
      <w:r w:rsidR="006856FC">
        <w:rPr>
          <w:rFonts w:ascii="Times New Roman" w:hAnsi="Times New Roman" w:cs="Times New Roman"/>
          <w:sz w:val="24"/>
          <w:szCs w:val="24"/>
        </w:rPr>
        <w:t>irrationality</w:t>
      </w:r>
      <w:r>
        <w:rPr>
          <w:rFonts w:ascii="Times New Roman" w:hAnsi="Times New Roman" w:cs="Times New Roman"/>
          <w:sz w:val="24"/>
          <w:szCs w:val="24"/>
        </w:rPr>
        <w:t xml:space="preserve"> of them. </w:t>
      </w:r>
      <w:r w:rsidR="006856FC">
        <w:rPr>
          <w:rFonts w:ascii="Times New Roman" w:hAnsi="Times New Roman" w:cs="Times New Roman"/>
          <w:sz w:val="24"/>
          <w:szCs w:val="24"/>
        </w:rPr>
        <w:t xml:space="preserve">At this point, a further, more speculative analysis can begin. </w:t>
      </w:r>
      <w:r w:rsidR="00A134DE">
        <w:rPr>
          <w:rFonts w:ascii="Times New Roman" w:hAnsi="Times New Roman" w:cs="Times New Roman"/>
          <w:sz w:val="24"/>
          <w:szCs w:val="24"/>
        </w:rPr>
        <w:t xml:space="preserve">For example, </w:t>
      </w:r>
      <w:proofErr w:type="spellStart"/>
      <w:r w:rsidR="006856FC">
        <w:rPr>
          <w:rFonts w:ascii="Times New Roman" w:hAnsi="Times New Roman" w:cs="Times New Roman"/>
          <w:sz w:val="24"/>
          <w:szCs w:val="24"/>
        </w:rPr>
        <w:t>Darl’s</w:t>
      </w:r>
      <w:proofErr w:type="spellEnd"/>
      <w:r w:rsidR="006856FC">
        <w:rPr>
          <w:rFonts w:ascii="Times New Roman" w:hAnsi="Times New Roman" w:cs="Times New Roman"/>
          <w:sz w:val="24"/>
          <w:szCs w:val="24"/>
        </w:rPr>
        <w:t xml:space="preserve"> pondering of philosophical matters of existence</w:t>
      </w:r>
      <w:r w:rsidR="00A134DE">
        <w:rPr>
          <w:rFonts w:ascii="Times New Roman" w:hAnsi="Times New Roman" w:cs="Times New Roman"/>
          <w:sz w:val="24"/>
          <w:szCs w:val="24"/>
        </w:rPr>
        <w:t xml:space="preserve">, such as when he states, “I </w:t>
      </w:r>
      <w:proofErr w:type="spellStart"/>
      <w:r w:rsidR="00A134DE">
        <w:rPr>
          <w:rFonts w:ascii="Times New Roman" w:hAnsi="Times New Roman" w:cs="Times New Roman"/>
          <w:sz w:val="24"/>
          <w:szCs w:val="24"/>
        </w:rPr>
        <w:t>dont</w:t>
      </w:r>
      <w:proofErr w:type="spellEnd"/>
      <w:r w:rsidR="00A134DE">
        <w:rPr>
          <w:rFonts w:ascii="Times New Roman" w:hAnsi="Times New Roman" w:cs="Times New Roman"/>
          <w:sz w:val="24"/>
          <w:szCs w:val="24"/>
        </w:rPr>
        <w:t xml:space="preserve"> know if I am or not” (Faulkner, 80)</w:t>
      </w:r>
      <w:r w:rsidR="006856FC">
        <w:rPr>
          <w:rFonts w:ascii="Times New Roman" w:hAnsi="Times New Roman" w:cs="Times New Roman"/>
          <w:sz w:val="24"/>
          <w:szCs w:val="24"/>
        </w:rPr>
        <w:t xml:space="preserve"> could be his form of coping with the death of his mother. </w:t>
      </w:r>
      <w:r w:rsidR="00C74268">
        <w:rPr>
          <w:rFonts w:ascii="Times New Roman" w:hAnsi="Times New Roman" w:cs="Times New Roman"/>
          <w:sz w:val="24"/>
          <w:szCs w:val="24"/>
        </w:rPr>
        <w:t>Many characters have noticed his penchant for thinking and observing</w:t>
      </w:r>
      <w:r w:rsidR="00A134DE">
        <w:rPr>
          <w:rFonts w:ascii="Times New Roman" w:hAnsi="Times New Roman" w:cs="Times New Roman"/>
          <w:sz w:val="24"/>
          <w:szCs w:val="24"/>
        </w:rPr>
        <w:t xml:space="preserve">; he sometimes even seems </w:t>
      </w:r>
      <w:r w:rsidR="00C74268">
        <w:rPr>
          <w:rFonts w:ascii="Times New Roman" w:hAnsi="Times New Roman" w:cs="Times New Roman"/>
          <w:sz w:val="24"/>
          <w:szCs w:val="24"/>
        </w:rPr>
        <w:t>to communicate solely by thought, as Dewey Dell states: “He</w:t>
      </w:r>
      <w:r w:rsidR="00987354">
        <w:rPr>
          <w:rFonts w:ascii="Times New Roman" w:hAnsi="Times New Roman" w:cs="Times New Roman"/>
          <w:sz w:val="24"/>
          <w:szCs w:val="24"/>
        </w:rPr>
        <w:t xml:space="preserve"> [</w:t>
      </w:r>
      <w:proofErr w:type="spellStart"/>
      <w:r w:rsidR="00987354">
        <w:rPr>
          <w:rFonts w:ascii="Times New Roman" w:hAnsi="Times New Roman" w:cs="Times New Roman"/>
          <w:sz w:val="24"/>
          <w:szCs w:val="24"/>
        </w:rPr>
        <w:t>Darl</w:t>
      </w:r>
      <w:proofErr w:type="spellEnd"/>
      <w:r w:rsidR="00987354">
        <w:rPr>
          <w:rFonts w:ascii="Times New Roman" w:hAnsi="Times New Roman" w:cs="Times New Roman"/>
          <w:sz w:val="24"/>
          <w:szCs w:val="24"/>
        </w:rPr>
        <w:t>]</w:t>
      </w:r>
      <w:r w:rsidR="00C74268">
        <w:rPr>
          <w:rFonts w:ascii="Times New Roman" w:hAnsi="Times New Roman" w:cs="Times New Roman"/>
          <w:sz w:val="24"/>
          <w:szCs w:val="24"/>
        </w:rPr>
        <w:t xml:space="preserve"> said he </w:t>
      </w:r>
      <w:r w:rsidR="00987354">
        <w:rPr>
          <w:rFonts w:ascii="Times New Roman" w:hAnsi="Times New Roman" w:cs="Times New Roman"/>
          <w:sz w:val="24"/>
          <w:szCs w:val="24"/>
        </w:rPr>
        <w:t xml:space="preserve">knew without the words…” </w:t>
      </w:r>
      <w:proofErr w:type="gramStart"/>
      <w:r w:rsidR="00987354">
        <w:rPr>
          <w:rFonts w:ascii="Times New Roman" w:hAnsi="Times New Roman" w:cs="Times New Roman"/>
          <w:sz w:val="24"/>
          <w:szCs w:val="24"/>
        </w:rPr>
        <w:t>(Faulkner, 27).</w:t>
      </w:r>
      <w:proofErr w:type="gramEnd"/>
      <w:r w:rsidR="00987354">
        <w:rPr>
          <w:rFonts w:ascii="Times New Roman" w:hAnsi="Times New Roman" w:cs="Times New Roman"/>
          <w:sz w:val="24"/>
          <w:szCs w:val="24"/>
        </w:rPr>
        <w:t xml:space="preserve"> It would thus be logical for </w:t>
      </w:r>
      <w:proofErr w:type="spellStart"/>
      <w:r w:rsidR="00987354">
        <w:rPr>
          <w:rFonts w:ascii="Times New Roman" w:hAnsi="Times New Roman" w:cs="Times New Roman"/>
          <w:sz w:val="24"/>
          <w:szCs w:val="24"/>
        </w:rPr>
        <w:t>Darl</w:t>
      </w:r>
      <w:proofErr w:type="spellEnd"/>
      <w:r w:rsidR="00987354">
        <w:rPr>
          <w:rFonts w:ascii="Times New Roman" w:hAnsi="Times New Roman" w:cs="Times New Roman"/>
          <w:sz w:val="24"/>
          <w:szCs w:val="24"/>
        </w:rPr>
        <w:t xml:space="preserve"> to delve even more deeply into his thinking as a way of momentarily forgetting about Addie </w:t>
      </w:r>
      <w:proofErr w:type="spellStart"/>
      <w:r w:rsidR="00987354">
        <w:rPr>
          <w:rFonts w:ascii="Times New Roman" w:hAnsi="Times New Roman" w:cs="Times New Roman"/>
          <w:sz w:val="24"/>
          <w:szCs w:val="24"/>
        </w:rPr>
        <w:t>Bundren’s</w:t>
      </w:r>
      <w:proofErr w:type="spellEnd"/>
      <w:r w:rsidR="00987354">
        <w:rPr>
          <w:rFonts w:ascii="Times New Roman" w:hAnsi="Times New Roman" w:cs="Times New Roman"/>
          <w:sz w:val="24"/>
          <w:szCs w:val="24"/>
        </w:rPr>
        <w:t xml:space="preserve"> death. Near the end of his long paragraph of contemplation, </w:t>
      </w:r>
      <w:proofErr w:type="spellStart"/>
      <w:r w:rsidR="00987354">
        <w:rPr>
          <w:rFonts w:ascii="Times New Roman" w:hAnsi="Times New Roman" w:cs="Times New Roman"/>
          <w:sz w:val="24"/>
          <w:szCs w:val="24"/>
        </w:rPr>
        <w:t>Darl</w:t>
      </w:r>
      <w:proofErr w:type="spellEnd"/>
      <w:r w:rsidR="00987354">
        <w:rPr>
          <w:rFonts w:ascii="Times New Roman" w:hAnsi="Times New Roman" w:cs="Times New Roman"/>
          <w:sz w:val="24"/>
          <w:szCs w:val="24"/>
        </w:rPr>
        <w:t xml:space="preserve"> does </w:t>
      </w:r>
      <w:r w:rsidR="00A134DE">
        <w:rPr>
          <w:rFonts w:ascii="Times New Roman" w:hAnsi="Times New Roman" w:cs="Times New Roman"/>
          <w:sz w:val="24"/>
          <w:szCs w:val="24"/>
        </w:rPr>
        <w:t>consider</w:t>
      </w:r>
      <w:r w:rsidR="00987354">
        <w:rPr>
          <w:rFonts w:ascii="Times New Roman" w:hAnsi="Times New Roman" w:cs="Times New Roman"/>
          <w:sz w:val="24"/>
          <w:szCs w:val="24"/>
        </w:rPr>
        <w:t xml:space="preserve"> Addie briefly. Given that his language becomes more obscure</w:t>
      </w:r>
      <w:r w:rsidR="00A134DE">
        <w:rPr>
          <w:rFonts w:ascii="Times New Roman" w:hAnsi="Times New Roman" w:cs="Times New Roman"/>
          <w:sz w:val="24"/>
          <w:szCs w:val="24"/>
        </w:rPr>
        <w:t xml:space="preserve"> –</w:t>
      </w:r>
      <w:r w:rsidR="00987354">
        <w:rPr>
          <w:rFonts w:ascii="Times New Roman" w:hAnsi="Times New Roman" w:cs="Times New Roman"/>
          <w:sz w:val="24"/>
          <w:szCs w:val="24"/>
        </w:rPr>
        <w:t xml:space="preserve"> indicating that he is </w:t>
      </w:r>
      <w:r w:rsidR="00A134DE">
        <w:rPr>
          <w:rFonts w:ascii="Times New Roman" w:hAnsi="Times New Roman" w:cs="Times New Roman"/>
          <w:sz w:val="24"/>
          <w:szCs w:val="24"/>
        </w:rPr>
        <w:t>sliding ever deeper into</w:t>
      </w:r>
      <w:r w:rsidR="00987354">
        <w:rPr>
          <w:rFonts w:ascii="Times New Roman" w:hAnsi="Times New Roman" w:cs="Times New Roman"/>
          <w:sz w:val="24"/>
          <w:szCs w:val="24"/>
        </w:rPr>
        <w:t xml:space="preserve"> sleep</w:t>
      </w:r>
      <w:r w:rsidR="00A134DE">
        <w:rPr>
          <w:rFonts w:ascii="Times New Roman" w:hAnsi="Times New Roman" w:cs="Times New Roman"/>
          <w:sz w:val="24"/>
          <w:szCs w:val="24"/>
        </w:rPr>
        <w:t xml:space="preserve"> –</w:t>
      </w:r>
      <w:r w:rsidR="00987354">
        <w:rPr>
          <w:rFonts w:ascii="Times New Roman" w:hAnsi="Times New Roman" w:cs="Times New Roman"/>
          <w:sz w:val="24"/>
          <w:szCs w:val="24"/>
        </w:rPr>
        <w:t xml:space="preserve"> his eventual mention of her could be a sign that his subconscious cannot move past her death so readily, despite his attempts. </w:t>
      </w:r>
    </w:p>
    <w:p w:rsidR="006C0A4D" w:rsidRDefault="00987354" w:rsidP="000A3A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Conclusions such as these cannot be definitively proven, but there is some textual evidence and interpretation to support them. This in depth analysis of the paragraph allows the reader to best understand the context of </w:t>
      </w:r>
      <w:proofErr w:type="spellStart"/>
      <w:r>
        <w:rPr>
          <w:rFonts w:ascii="Times New Roman" w:hAnsi="Times New Roman" w:cs="Times New Roman"/>
          <w:sz w:val="24"/>
          <w:szCs w:val="24"/>
        </w:rPr>
        <w:t>Darl’s</w:t>
      </w:r>
      <w:proofErr w:type="spellEnd"/>
      <w:r>
        <w:rPr>
          <w:rFonts w:ascii="Times New Roman" w:hAnsi="Times New Roman" w:cs="Times New Roman"/>
          <w:sz w:val="24"/>
          <w:szCs w:val="24"/>
        </w:rPr>
        <w:t xml:space="preserve"> thoughts, and therefore begin to make their own suppositions as to the importance and meaning of his reflection beyond the literal definitions of the words. </w:t>
      </w:r>
    </w:p>
    <w:p w:rsidR="00121209" w:rsidRDefault="00121209" w:rsidP="00DA5661">
      <w:pPr>
        <w:spacing w:after="0" w:line="480" w:lineRule="auto"/>
        <w:rPr>
          <w:rFonts w:ascii="Times New Roman" w:hAnsi="Times New Roman" w:cs="Times New Roman"/>
          <w:sz w:val="24"/>
          <w:szCs w:val="24"/>
        </w:rPr>
      </w:pPr>
    </w:p>
    <w:p w:rsidR="00E26BF2" w:rsidRDefault="00E26BF2" w:rsidP="00E26BF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26BF2" w:rsidRPr="00DA5661" w:rsidRDefault="00E26BF2" w:rsidP="00E26B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Faulkner, William. </w:t>
      </w:r>
      <w:proofErr w:type="gramStart"/>
      <w:r w:rsidRPr="00E26BF2">
        <w:rPr>
          <w:rFonts w:ascii="Times New Roman" w:hAnsi="Times New Roman" w:cs="Times New Roman"/>
          <w:i/>
          <w:sz w:val="24"/>
          <w:szCs w:val="24"/>
        </w:rPr>
        <w:t>As I Lay Dying</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Vintage Books, 1930. </w:t>
      </w:r>
      <w:commentRangeStart w:id="5"/>
      <w:r>
        <w:rPr>
          <w:rFonts w:ascii="Times New Roman" w:hAnsi="Times New Roman" w:cs="Times New Roman"/>
          <w:sz w:val="24"/>
          <w:szCs w:val="24"/>
        </w:rPr>
        <w:t>Print</w:t>
      </w:r>
      <w:commentRangeEnd w:id="5"/>
      <w:r w:rsidR="009410EB">
        <w:rPr>
          <w:rStyle w:val="CommentReference"/>
        </w:rPr>
        <w:commentReference w:id="5"/>
      </w:r>
      <w:r>
        <w:rPr>
          <w:rFonts w:ascii="Times New Roman" w:hAnsi="Times New Roman" w:cs="Times New Roman"/>
          <w:sz w:val="24"/>
          <w:szCs w:val="24"/>
        </w:rPr>
        <w:t>.</w:t>
      </w:r>
    </w:p>
    <w:sectPr w:rsidR="00E26BF2" w:rsidRPr="00DA5661" w:rsidSect="001E35E4">
      <w:headerReference w:type="default" r:id="rId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brahimzadeh, Navid" w:date="2016-01-26T12:16:00Z" w:initials="NE">
    <w:p w:rsidR="0084341B" w:rsidRDefault="0084341B">
      <w:pPr>
        <w:pStyle w:val="CommentText"/>
      </w:pPr>
      <w:r>
        <w:rPr>
          <w:rStyle w:val="CommentReference"/>
        </w:rPr>
        <w:annotationRef/>
      </w:r>
      <w:r>
        <w:t xml:space="preserve">Verb choice: “contain from </w:t>
      </w:r>
      <w:proofErr w:type="spellStart"/>
      <w:r>
        <w:t>from</w:t>
      </w:r>
      <w:proofErr w:type="spellEnd"/>
      <w:r>
        <w:t>…” or “are far from exhibiting…”</w:t>
      </w:r>
    </w:p>
  </w:comment>
  <w:comment w:id="1" w:author="Ebrahimzadeh, Navid" w:date="2016-01-26T12:17:00Z" w:initials="NE">
    <w:p w:rsidR="00AE1373" w:rsidRDefault="00AE1373">
      <w:pPr>
        <w:pStyle w:val="CommentText"/>
      </w:pPr>
      <w:r>
        <w:rPr>
          <w:rStyle w:val="CommentReference"/>
        </w:rPr>
        <w:annotationRef/>
      </w:r>
      <w:r>
        <w:t>Great.</w:t>
      </w:r>
    </w:p>
  </w:comment>
  <w:comment w:id="4" w:author="Ebrahimzadeh, Navid" w:date="2016-01-26T12:19:00Z" w:initials="NE">
    <w:p w:rsidR="009410EB" w:rsidRDefault="009410EB">
      <w:pPr>
        <w:pStyle w:val="CommentText"/>
      </w:pPr>
      <w:r>
        <w:rPr>
          <w:rStyle w:val="CommentReference"/>
        </w:rPr>
        <w:annotationRef/>
      </w:r>
      <w:r>
        <w:t xml:space="preserve">Impressive: in your separation and clarification of the scope of your statements here. </w:t>
      </w:r>
    </w:p>
  </w:comment>
  <w:comment w:id="5" w:author="Ebrahimzadeh, Navid" w:date="2016-01-26T12:22:00Z" w:initials="NE">
    <w:p w:rsidR="009410EB" w:rsidRDefault="009410EB">
      <w:pPr>
        <w:pStyle w:val="CommentText"/>
      </w:pPr>
      <w:r>
        <w:rPr>
          <w:rStyle w:val="CommentReference"/>
        </w:rPr>
        <w:annotationRef/>
      </w:r>
      <w:proofErr w:type="spellStart"/>
      <w:r>
        <w:t>Alli</w:t>
      </w:r>
      <w:proofErr w:type="spellEnd"/>
      <w:r>
        <w:t>,</w:t>
      </w:r>
    </w:p>
    <w:p w:rsidR="009410EB" w:rsidRDefault="009410EB">
      <w:pPr>
        <w:pStyle w:val="CommentText"/>
      </w:pPr>
    </w:p>
    <w:p w:rsidR="009410EB" w:rsidRDefault="009410EB">
      <w:pPr>
        <w:pStyle w:val="CommentText"/>
      </w:pPr>
      <w:r>
        <w:t xml:space="preserve">Outstanding work with this close reading. You take one of the novel’s most infamously ambiguous passages and perform a reasonable, persuasive, methodical interpretation that manages to illuminate both its form and content, </w:t>
      </w:r>
      <w:r w:rsidR="00C525EB">
        <w:t xml:space="preserve">and their interrelations, </w:t>
      </w:r>
      <w:r>
        <w:t>as well as other aspects of Faulkner’</w:t>
      </w:r>
      <w:r w:rsidR="00C525EB">
        <w:t xml:space="preserve">s novel, </w:t>
      </w:r>
      <w:r>
        <w:t xml:space="preserve">and </w:t>
      </w:r>
      <w:r w:rsidR="00C525EB">
        <w:t xml:space="preserve">even </w:t>
      </w:r>
      <w:bookmarkStart w:id="6" w:name="_GoBack"/>
      <w:bookmarkEnd w:id="6"/>
      <w:r>
        <w:t>the course as a whole.</w:t>
      </w:r>
    </w:p>
    <w:p w:rsidR="009410EB" w:rsidRDefault="009410EB">
      <w:pPr>
        <w:pStyle w:val="CommentText"/>
      </w:pPr>
    </w:p>
    <w:p w:rsidR="009410EB" w:rsidRDefault="009410EB">
      <w:pPr>
        <w:pStyle w:val="CommentText"/>
      </w:pPr>
      <w:proofErr w:type="spellStart"/>
      <w:r>
        <w:t>Navid</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77" w:rsidRDefault="008F3D77" w:rsidP="007B39BF">
      <w:pPr>
        <w:spacing w:after="0" w:line="240" w:lineRule="auto"/>
      </w:pPr>
      <w:r>
        <w:separator/>
      </w:r>
    </w:p>
  </w:endnote>
  <w:endnote w:type="continuationSeparator" w:id="0">
    <w:p w:rsidR="008F3D77" w:rsidRDefault="008F3D77" w:rsidP="007B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77" w:rsidRDefault="008F3D77" w:rsidP="007B39BF">
      <w:pPr>
        <w:spacing w:after="0" w:line="240" w:lineRule="auto"/>
      </w:pPr>
      <w:r>
        <w:separator/>
      </w:r>
    </w:p>
  </w:footnote>
  <w:footnote w:type="continuationSeparator" w:id="0">
    <w:p w:rsidR="008F3D77" w:rsidRDefault="008F3D77" w:rsidP="007B3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84" w:rsidRPr="007B39BF" w:rsidRDefault="00D55284">
    <w:pPr>
      <w:pStyle w:val="Header"/>
      <w:jc w:val="right"/>
      <w:rPr>
        <w:rFonts w:ascii="Times New Roman" w:hAnsi="Times New Roman" w:cs="Times New Roman"/>
        <w:sz w:val="24"/>
        <w:szCs w:val="24"/>
      </w:rPr>
    </w:pPr>
    <w:r w:rsidRPr="007B39BF">
      <w:rPr>
        <w:rFonts w:ascii="Times New Roman" w:hAnsi="Times New Roman" w:cs="Times New Roman"/>
        <w:sz w:val="24"/>
        <w:szCs w:val="24"/>
      </w:rPr>
      <w:t xml:space="preserve">Probst </w:t>
    </w:r>
    <w:sdt>
      <w:sdtPr>
        <w:rPr>
          <w:rFonts w:ascii="Times New Roman" w:hAnsi="Times New Roman" w:cs="Times New Roman"/>
          <w:sz w:val="24"/>
          <w:szCs w:val="24"/>
        </w:rPr>
        <w:id w:val="77031219"/>
        <w:docPartObj>
          <w:docPartGallery w:val="Page Numbers (Top of Page)"/>
          <w:docPartUnique/>
        </w:docPartObj>
      </w:sdtPr>
      <w:sdtContent>
        <w:r w:rsidR="00CC5945" w:rsidRPr="007B39BF">
          <w:rPr>
            <w:rFonts w:ascii="Times New Roman" w:hAnsi="Times New Roman" w:cs="Times New Roman"/>
            <w:sz w:val="24"/>
            <w:szCs w:val="24"/>
          </w:rPr>
          <w:fldChar w:fldCharType="begin"/>
        </w:r>
        <w:r w:rsidRPr="007B39BF">
          <w:rPr>
            <w:rFonts w:ascii="Times New Roman" w:hAnsi="Times New Roman" w:cs="Times New Roman"/>
            <w:sz w:val="24"/>
            <w:szCs w:val="24"/>
          </w:rPr>
          <w:instrText xml:space="preserve"> PAGE   \* MERGEFORMAT </w:instrText>
        </w:r>
        <w:r w:rsidR="00CC5945" w:rsidRPr="007B39BF">
          <w:rPr>
            <w:rFonts w:ascii="Times New Roman" w:hAnsi="Times New Roman" w:cs="Times New Roman"/>
            <w:sz w:val="24"/>
            <w:szCs w:val="24"/>
          </w:rPr>
          <w:fldChar w:fldCharType="separate"/>
        </w:r>
        <w:r w:rsidR="00FC403B">
          <w:rPr>
            <w:rFonts w:ascii="Times New Roman" w:hAnsi="Times New Roman" w:cs="Times New Roman"/>
            <w:noProof/>
            <w:sz w:val="24"/>
            <w:szCs w:val="24"/>
          </w:rPr>
          <w:t>4</w:t>
        </w:r>
        <w:r w:rsidR="00CC5945" w:rsidRPr="007B39BF">
          <w:rPr>
            <w:rFonts w:ascii="Times New Roman" w:hAnsi="Times New Roman" w:cs="Times New Roman"/>
            <w:sz w:val="24"/>
            <w:szCs w:val="24"/>
          </w:rPr>
          <w:fldChar w:fldCharType="end"/>
        </w:r>
      </w:sdtContent>
    </w:sdt>
  </w:p>
  <w:p w:rsidR="00D55284" w:rsidRDefault="00D55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A5661"/>
    <w:rsid w:val="000A3AFB"/>
    <w:rsid w:val="000B719A"/>
    <w:rsid w:val="000F7BA6"/>
    <w:rsid w:val="00121209"/>
    <w:rsid w:val="001E35E4"/>
    <w:rsid w:val="0021398F"/>
    <w:rsid w:val="004502AC"/>
    <w:rsid w:val="00455592"/>
    <w:rsid w:val="0064178D"/>
    <w:rsid w:val="006648D7"/>
    <w:rsid w:val="00681578"/>
    <w:rsid w:val="006856FC"/>
    <w:rsid w:val="006B62A3"/>
    <w:rsid w:val="006C0A4D"/>
    <w:rsid w:val="006C14F7"/>
    <w:rsid w:val="007B39BF"/>
    <w:rsid w:val="0084341B"/>
    <w:rsid w:val="008F3D77"/>
    <w:rsid w:val="009410EB"/>
    <w:rsid w:val="00987354"/>
    <w:rsid w:val="00A0738A"/>
    <w:rsid w:val="00A134DE"/>
    <w:rsid w:val="00AE1373"/>
    <w:rsid w:val="00B375C2"/>
    <w:rsid w:val="00BB7FDE"/>
    <w:rsid w:val="00C525EB"/>
    <w:rsid w:val="00C74268"/>
    <w:rsid w:val="00CC5945"/>
    <w:rsid w:val="00D55284"/>
    <w:rsid w:val="00DA4D3D"/>
    <w:rsid w:val="00DA5661"/>
    <w:rsid w:val="00E26BF2"/>
    <w:rsid w:val="00E75116"/>
    <w:rsid w:val="00F2517E"/>
    <w:rsid w:val="00FC4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78"/>
  </w:style>
  <w:style w:type="paragraph" w:styleId="Heading1">
    <w:name w:val="heading 1"/>
    <w:basedOn w:val="Normal"/>
    <w:next w:val="Normal"/>
    <w:link w:val="Heading1Char"/>
    <w:uiPriority w:val="9"/>
    <w:qFormat/>
    <w:rsid w:val="0068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9BF"/>
  </w:style>
  <w:style w:type="paragraph" w:styleId="Footer">
    <w:name w:val="footer"/>
    <w:basedOn w:val="Normal"/>
    <w:link w:val="FooterChar"/>
    <w:uiPriority w:val="99"/>
    <w:semiHidden/>
    <w:unhideWhenUsed/>
    <w:rsid w:val="007B3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9BF"/>
  </w:style>
  <w:style w:type="paragraph" w:styleId="Revision">
    <w:name w:val="Revision"/>
    <w:hidden/>
    <w:uiPriority w:val="99"/>
    <w:semiHidden/>
    <w:rsid w:val="0084341B"/>
    <w:pPr>
      <w:spacing w:after="0" w:line="240" w:lineRule="auto"/>
    </w:pPr>
  </w:style>
  <w:style w:type="paragraph" w:styleId="BalloonText">
    <w:name w:val="Balloon Text"/>
    <w:basedOn w:val="Normal"/>
    <w:link w:val="BalloonTextChar"/>
    <w:uiPriority w:val="99"/>
    <w:semiHidden/>
    <w:unhideWhenUsed/>
    <w:rsid w:val="0084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1B"/>
    <w:rPr>
      <w:rFonts w:ascii="Tahoma" w:hAnsi="Tahoma" w:cs="Tahoma"/>
      <w:sz w:val="16"/>
      <w:szCs w:val="16"/>
    </w:rPr>
  </w:style>
  <w:style w:type="character" w:styleId="CommentReference">
    <w:name w:val="annotation reference"/>
    <w:basedOn w:val="DefaultParagraphFont"/>
    <w:uiPriority w:val="99"/>
    <w:semiHidden/>
    <w:unhideWhenUsed/>
    <w:rsid w:val="0084341B"/>
    <w:rPr>
      <w:sz w:val="16"/>
      <w:szCs w:val="16"/>
    </w:rPr>
  </w:style>
  <w:style w:type="paragraph" w:styleId="CommentText">
    <w:name w:val="annotation text"/>
    <w:basedOn w:val="Normal"/>
    <w:link w:val="CommentTextChar"/>
    <w:uiPriority w:val="99"/>
    <w:semiHidden/>
    <w:unhideWhenUsed/>
    <w:rsid w:val="0084341B"/>
    <w:pPr>
      <w:spacing w:line="240" w:lineRule="auto"/>
    </w:pPr>
    <w:rPr>
      <w:sz w:val="20"/>
      <w:szCs w:val="20"/>
    </w:rPr>
  </w:style>
  <w:style w:type="character" w:customStyle="1" w:styleId="CommentTextChar">
    <w:name w:val="Comment Text Char"/>
    <w:basedOn w:val="DefaultParagraphFont"/>
    <w:link w:val="CommentText"/>
    <w:uiPriority w:val="99"/>
    <w:semiHidden/>
    <w:rsid w:val="0084341B"/>
    <w:rPr>
      <w:sz w:val="20"/>
      <w:szCs w:val="20"/>
    </w:rPr>
  </w:style>
  <w:style w:type="paragraph" w:styleId="CommentSubject">
    <w:name w:val="annotation subject"/>
    <w:basedOn w:val="CommentText"/>
    <w:next w:val="CommentText"/>
    <w:link w:val="CommentSubjectChar"/>
    <w:uiPriority w:val="99"/>
    <w:semiHidden/>
    <w:unhideWhenUsed/>
    <w:rsid w:val="0084341B"/>
    <w:rPr>
      <w:b/>
      <w:bCs/>
    </w:rPr>
  </w:style>
  <w:style w:type="character" w:customStyle="1" w:styleId="CommentSubjectChar">
    <w:name w:val="Comment Subject Char"/>
    <w:basedOn w:val="CommentTextChar"/>
    <w:link w:val="CommentSubject"/>
    <w:uiPriority w:val="99"/>
    <w:semiHidden/>
    <w:rsid w:val="008434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Probst</dc:creator>
  <cp:lastModifiedBy>Alli Probst</cp:lastModifiedBy>
  <cp:revision>2</cp:revision>
  <dcterms:created xsi:type="dcterms:W3CDTF">2016-03-02T22:36:00Z</dcterms:created>
  <dcterms:modified xsi:type="dcterms:W3CDTF">2016-03-02T22:36:00Z</dcterms:modified>
</cp:coreProperties>
</file>